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2AE6" w14:textId="77777777" w:rsidR="00264B07" w:rsidRPr="00435979" w:rsidRDefault="00264B07" w:rsidP="00690872">
      <w:pPr>
        <w:spacing w:after="0"/>
        <w:jc w:val="center"/>
        <w:rPr>
          <w:rFonts w:cstheme="minorHAnsi"/>
          <w:b/>
          <w:color w:val="595959" w:themeColor="text1" w:themeTint="A6"/>
          <w:spacing w:val="40"/>
          <w:sz w:val="80"/>
          <w:szCs w:val="80"/>
        </w:rPr>
      </w:pPr>
    </w:p>
    <w:p w14:paraId="2C969E56" w14:textId="77777777" w:rsidR="00264B07" w:rsidRPr="00435979" w:rsidRDefault="00264B07" w:rsidP="00690872">
      <w:pPr>
        <w:spacing w:after="0"/>
        <w:jc w:val="center"/>
        <w:rPr>
          <w:rFonts w:cstheme="minorHAnsi"/>
          <w:b/>
          <w:color w:val="595959" w:themeColor="text1" w:themeTint="A6"/>
          <w:spacing w:val="40"/>
          <w:sz w:val="80"/>
          <w:szCs w:val="80"/>
        </w:rPr>
      </w:pPr>
      <w:r w:rsidRPr="00435979">
        <w:rPr>
          <w:rFonts w:cstheme="minorHAnsi"/>
          <w:noProof/>
        </w:rPr>
        <w:drawing>
          <wp:inline distT="0" distB="0" distL="0" distR="0" wp14:anchorId="7586C26F" wp14:editId="4C9D5625">
            <wp:extent cx="6400800" cy="828040"/>
            <wp:effectExtent l="95250" t="95250" r="95250" b="86360"/>
            <wp:docPr id="1" name="Picture 3" descr="Louisiana NASA EPS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945087C" w14:textId="77777777" w:rsidR="00264B07" w:rsidRPr="00435979" w:rsidRDefault="00264B07" w:rsidP="00690872">
      <w:pPr>
        <w:spacing w:after="0"/>
        <w:jc w:val="center"/>
        <w:rPr>
          <w:rFonts w:cstheme="minorHAnsi"/>
          <w:b/>
          <w:spacing w:val="24"/>
          <w:sz w:val="52"/>
          <w:szCs w:val="52"/>
        </w:rPr>
      </w:pPr>
    </w:p>
    <w:p w14:paraId="58633C36" w14:textId="77777777" w:rsidR="00264B07" w:rsidRPr="00435979" w:rsidRDefault="00264B07" w:rsidP="00264B07">
      <w:pPr>
        <w:spacing w:after="0"/>
        <w:jc w:val="center"/>
        <w:rPr>
          <w:rFonts w:cstheme="minorHAnsi"/>
          <w:b/>
          <w:color w:val="595959" w:themeColor="text1" w:themeTint="A6"/>
          <w:spacing w:val="24"/>
          <w:sz w:val="52"/>
          <w:szCs w:val="52"/>
        </w:rPr>
      </w:pPr>
      <w:r w:rsidRPr="00435979">
        <w:rPr>
          <w:rFonts w:cstheme="minorHAnsi"/>
          <w:b/>
          <w:color w:val="595959" w:themeColor="text1" w:themeTint="A6"/>
          <w:spacing w:val="24"/>
          <w:sz w:val="52"/>
          <w:szCs w:val="52"/>
        </w:rPr>
        <w:t xml:space="preserve">Research Awards Program </w:t>
      </w:r>
    </w:p>
    <w:p w14:paraId="7209C22D" w14:textId="77777777" w:rsidR="00264B07" w:rsidRPr="00435979" w:rsidRDefault="00264B07" w:rsidP="00264B07">
      <w:pPr>
        <w:spacing w:after="0"/>
        <w:jc w:val="center"/>
        <w:rPr>
          <w:rFonts w:cstheme="minorHAnsi"/>
          <w:b/>
          <w:spacing w:val="24"/>
          <w:sz w:val="52"/>
          <w:szCs w:val="52"/>
        </w:rPr>
      </w:pPr>
      <w:r w:rsidRPr="00435979">
        <w:rPr>
          <w:rFonts w:cstheme="minorHAnsi"/>
          <w:b/>
          <w:color w:val="595959" w:themeColor="text1" w:themeTint="A6"/>
          <w:spacing w:val="24"/>
          <w:sz w:val="52"/>
          <w:szCs w:val="52"/>
        </w:rPr>
        <w:t>(RAP)</w:t>
      </w:r>
    </w:p>
    <w:p w14:paraId="7B6B1B06" w14:textId="77777777" w:rsidR="00D72FD1" w:rsidRPr="00435979" w:rsidRDefault="00D72FD1" w:rsidP="00264B07">
      <w:pPr>
        <w:spacing w:before="120" w:after="120"/>
        <w:jc w:val="center"/>
        <w:rPr>
          <w:rFonts w:cstheme="minorHAnsi"/>
          <w:sz w:val="36"/>
          <w:szCs w:val="36"/>
        </w:rPr>
      </w:pPr>
    </w:p>
    <w:p w14:paraId="56F8BDEC" w14:textId="77777777" w:rsidR="00690872" w:rsidRPr="00435979" w:rsidRDefault="00264B07" w:rsidP="00264B07">
      <w:pPr>
        <w:spacing w:before="120" w:after="120"/>
        <w:jc w:val="center"/>
        <w:rPr>
          <w:rFonts w:cstheme="minorHAnsi"/>
          <w:sz w:val="36"/>
          <w:szCs w:val="36"/>
        </w:rPr>
      </w:pPr>
      <w:r w:rsidRPr="00435979">
        <w:rPr>
          <w:rFonts w:cstheme="minorHAnsi"/>
          <w:sz w:val="36"/>
          <w:szCs w:val="36"/>
        </w:rPr>
        <w:t>A NASA EPSCoR Research Infrastructure Development (RID) Project</w:t>
      </w:r>
    </w:p>
    <w:p w14:paraId="1F9AF39C" w14:textId="77777777" w:rsidR="00264B07" w:rsidRPr="00435979" w:rsidRDefault="00264B07" w:rsidP="00690872">
      <w:pPr>
        <w:spacing w:after="0"/>
        <w:jc w:val="center"/>
        <w:rPr>
          <w:rFonts w:cstheme="minorHAnsi"/>
          <w:sz w:val="36"/>
          <w:szCs w:val="36"/>
        </w:rPr>
      </w:pPr>
    </w:p>
    <w:p w14:paraId="1680583A" w14:textId="77777777" w:rsidR="00690872" w:rsidRPr="00435979" w:rsidRDefault="00264B07" w:rsidP="00690872">
      <w:pPr>
        <w:spacing w:after="0"/>
        <w:jc w:val="center"/>
        <w:rPr>
          <w:rFonts w:cstheme="minorHAnsi"/>
          <w:sz w:val="40"/>
          <w:szCs w:val="40"/>
        </w:rPr>
      </w:pPr>
      <w:r w:rsidRPr="00435979">
        <w:rPr>
          <w:rFonts w:cstheme="minorHAnsi"/>
          <w:sz w:val="40"/>
          <w:szCs w:val="40"/>
        </w:rPr>
        <w:t>Sponsored by NASA &amp; the Louisiana Board of Regents (</w:t>
      </w:r>
      <w:proofErr w:type="spellStart"/>
      <w:r w:rsidRPr="00435979">
        <w:rPr>
          <w:rFonts w:cstheme="minorHAnsi"/>
          <w:sz w:val="40"/>
          <w:szCs w:val="40"/>
        </w:rPr>
        <w:t>BoR</w:t>
      </w:r>
      <w:proofErr w:type="spellEnd"/>
      <w:r w:rsidRPr="00435979">
        <w:rPr>
          <w:rFonts w:cstheme="minorHAnsi"/>
          <w:sz w:val="40"/>
          <w:szCs w:val="40"/>
        </w:rPr>
        <w:t>)</w:t>
      </w:r>
    </w:p>
    <w:p w14:paraId="54C57785" w14:textId="77777777" w:rsidR="002E4881" w:rsidRPr="00435979" w:rsidRDefault="00264B07" w:rsidP="00690872">
      <w:pPr>
        <w:spacing w:after="0"/>
        <w:jc w:val="center"/>
        <w:rPr>
          <w:rFonts w:cstheme="minorHAnsi"/>
          <w:sz w:val="36"/>
          <w:szCs w:val="36"/>
        </w:rPr>
      </w:pPr>
      <w:r w:rsidRPr="00435979">
        <w:rPr>
          <w:rFonts w:cstheme="minorHAnsi"/>
          <w:sz w:val="36"/>
          <w:szCs w:val="36"/>
        </w:rPr>
        <w:t xml:space="preserve">With Technical &amp; Management Support from </w:t>
      </w:r>
      <w:r w:rsidR="002E4881" w:rsidRPr="00435979">
        <w:rPr>
          <w:rFonts w:cstheme="minorHAnsi"/>
          <w:sz w:val="36"/>
          <w:szCs w:val="36"/>
        </w:rPr>
        <w:t xml:space="preserve">the </w:t>
      </w:r>
    </w:p>
    <w:p w14:paraId="368709FA" w14:textId="77777777" w:rsidR="00690872" w:rsidRPr="00435979" w:rsidRDefault="002E4881" w:rsidP="00690872">
      <w:pPr>
        <w:spacing w:after="0"/>
        <w:jc w:val="center"/>
        <w:rPr>
          <w:rFonts w:cstheme="minorHAnsi"/>
          <w:sz w:val="36"/>
          <w:szCs w:val="36"/>
        </w:rPr>
      </w:pPr>
      <w:r w:rsidRPr="00435979">
        <w:rPr>
          <w:rFonts w:cstheme="minorHAnsi"/>
          <w:sz w:val="36"/>
          <w:szCs w:val="36"/>
        </w:rPr>
        <w:t xml:space="preserve">Louisiana NASA EPSCoR Team at LSU </w:t>
      </w:r>
    </w:p>
    <w:p w14:paraId="75967B6E" w14:textId="77777777" w:rsidR="00264B07" w:rsidRPr="00435979" w:rsidRDefault="00264B07" w:rsidP="00690872">
      <w:pPr>
        <w:spacing w:after="0"/>
        <w:jc w:val="center"/>
        <w:rPr>
          <w:rFonts w:cstheme="minorHAnsi"/>
          <w:sz w:val="32"/>
          <w:szCs w:val="32"/>
        </w:rPr>
      </w:pPr>
    </w:p>
    <w:p w14:paraId="290A3355" w14:textId="77777777" w:rsidR="00264B07" w:rsidRPr="00435979" w:rsidRDefault="00264B07" w:rsidP="00690872">
      <w:pPr>
        <w:spacing w:after="0"/>
        <w:jc w:val="center"/>
        <w:rPr>
          <w:rFonts w:cstheme="minorHAnsi"/>
          <w:sz w:val="32"/>
          <w:szCs w:val="32"/>
        </w:rPr>
      </w:pPr>
    </w:p>
    <w:p w14:paraId="07600DD6" w14:textId="77777777" w:rsidR="00690872" w:rsidRPr="00435979" w:rsidRDefault="00690872" w:rsidP="00690872">
      <w:pPr>
        <w:spacing w:after="0"/>
        <w:jc w:val="center"/>
        <w:rPr>
          <w:rFonts w:cstheme="minorHAnsi"/>
          <w:sz w:val="32"/>
          <w:szCs w:val="32"/>
        </w:rPr>
      </w:pPr>
    </w:p>
    <w:p w14:paraId="0AFF88F0" w14:textId="77FA0F0C" w:rsidR="00690872" w:rsidRPr="00435979" w:rsidRDefault="00690872" w:rsidP="00690872">
      <w:pPr>
        <w:spacing w:after="0"/>
        <w:jc w:val="center"/>
        <w:rPr>
          <w:rFonts w:cstheme="minorHAnsi"/>
          <w:sz w:val="28"/>
          <w:szCs w:val="28"/>
        </w:rPr>
      </w:pPr>
      <w:r w:rsidRPr="00435979">
        <w:rPr>
          <w:rFonts w:cstheme="minorHAnsi"/>
          <w:sz w:val="28"/>
          <w:szCs w:val="28"/>
        </w:rPr>
        <w:t xml:space="preserve">La </w:t>
      </w:r>
      <w:r w:rsidR="00264B07" w:rsidRPr="00435979">
        <w:rPr>
          <w:rFonts w:cstheme="minorHAnsi"/>
          <w:sz w:val="28"/>
          <w:szCs w:val="28"/>
        </w:rPr>
        <w:t>NASA EP</w:t>
      </w:r>
      <w:r w:rsidR="007619F3">
        <w:rPr>
          <w:rFonts w:cstheme="minorHAnsi"/>
          <w:sz w:val="28"/>
          <w:szCs w:val="28"/>
        </w:rPr>
        <w:t>S</w:t>
      </w:r>
      <w:r w:rsidR="00264B07" w:rsidRPr="00435979">
        <w:rPr>
          <w:rFonts w:cstheme="minorHAnsi"/>
          <w:sz w:val="28"/>
          <w:szCs w:val="28"/>
        </w:rPr>
        <w:t>CoR Management Office</w:t>
      </w:r>
    </w:p>
    <w:p w14:paraId="08350987" w14:textId="77777777" w:rsidR="000943F6" w:rsidRPr="00435979" w:rsidRDefault="000943F6" w:rsidP="000943F6">
      <w:pPr>
        <w:spacing w:after="0"/>
        <w:jc w:val="center"/>
        <w:rPr>
          <w:rFonts w:cstheme="minorHAnsi"/>
          <w:sz w:val="28"/>
          <w:szCs w:val="28"/>
        </w:rPr>
      </w:pPr>
      <w:r w:rsidRPr="00435979">
        <w:rPr>
          <w:rFonts w:cstheme="minorHAnsi"/>
          <w:sz w:val="28"/>
          <w:szCs w:val="28"/>
        </w:rPr>
        <w:t>364 Nicholson Hall, Department of Physics and Astronomy</w:t>
      </w:r>
    </w:p>
    <w:p w14:paraId="75BB2534" w14:textId="77777777" w:rsidR="00690872" w:rsidRPr="00435979" w:rsidRDefault="000943F6" w:rsidP="00690872">
      <w:pPr>
        <w:spacing w:after="0"/>
        <w:jc w:val="center"/>
        <w:rPr>
          <w:rFonts w:cstheme="minorHAnsi"/>
          <w:sz w:val="28"/>
          <w:szCs w:val="28"/>
        </w:rPr>
      </w:pPr>
      <w:r w:rsidRPr="00435979">
        <w:rPr>
          <w:rFonts w:cstheme="minorHAnsi"/>
          <w:sz w:val="28"/>
          <w:szCs w:val="28"/>
        </w:rPr>
        <w:t xml:space="preserve">Louisiana State University, </w:t>
      </w:r>
      <w:r w:rsidR="00690872" w:rsidRPr="00435979">
        <w:rPr>
          <w:rFonts w:cstheme="minorHAnsi"/>
          <w:sz w:val="28"/>
          <w:szCs w:val="28"/>
        </w:rPr>
        <w:t xml:space="preserve">Baton Rouge, LA </w:t>
      </w:r>
      <w:del w:id="0" w:author="Louisiana Space Grant" w:date="2020-08-31T15:21:00Z">
        <w:r w:rsidR="00690872" w:rsidRPr="00435979" w:rsidDel="00C33247">
          <w:rPr>
            <w:rFonts w:cstheme="minorHAnsi"/>
            <w:sz w:val="28"/>
            <w:szCs w:val="28"/>
          </w:rPr>
          <w:delText xml:space="preserve"> </w:delText>
        </w:r>
      </w:del>
      <w:r w:rsidR="00690872" w:rsidRPr="00435979">
        <w:rPr>
          <w:rFonts w:cstheme="minorHAnsi"/>
          <w:sz w:val="28"/>
          <w:szCs w:val="28"/>
        </w:rPr>
        <w:t>70803</w:t>
      </w:r>
    </w:p>
    <w:p w14:paraId="3F5B93A2" w14:textId="77777777" w:rsidR="006E5102" w:rsidRDefault="000943F6" w:rsidP="00690872">
      <w:pPr>
        <w:spacing w:after="0"/>
        <w:jc w:val="center"/>
        <w:rPr>
          <w:rFonts w:cstheme="minorHAnsi"/>
          <w:sz w:val="28"/>
          <w:szCs w:val="28"/>
        </w:rPr>
      </w:pPr>
      <w:r w:rsidRPr="00435979">
        <w:rPr>
          <w:rFonts w:cstheme="minorHAnsi"/>
          <w:sz w:val="28"/>
          <w:szCs w:val="28"/>
        </w:rPr>
        <w:t xml:space="preserve">225.578.8697 | </w:t>
      </w:r>
      <w:hyperlink r:id="rId9" w:history="1">
        <w:r w:rsidR="006E5102" w:rsidRPr="000907C6">
          <w:rPr>
            <w:rStyle w:val="Hyperlink"/>
            <w:rFonts w:cstheme="minorHAnsi"/>
            <w:sz w:val="28"/>
            <w:szCs w:val="28"/>
          </w:rPr>
          <w:t>http://lanasaepscor.lsu.edu/</w:t>
        </w:r>
      </w:hyperlink>
      <w:r w:rsidR="00264B07" w:rsidRPr="00435979">
        <w:rPr>
          <w:rFonts w:cstheme="minorHAnsi"/>
          <w:sz w:val="28"/>
          <w:szCs w:val="28"/>
        </w:rPr>
        <w:t xml:space="preserve"> </w:t>
      </w:r>
      <w:del w:id="1" w:author="Louisiana Space Grant" w:date="2020-08-31T15:22:00Z">
        <w:r w:rsidRPr="00435979" w:rsidDel="00C33247">
          <w:rPr>
            <w:rFonts w:cstheme="minorHAnsi"/>
            <w:sz w:val="28"/>
            <w:szCs w:val="28"/>
          </w:rPr>
          <w:delText xml:space="preserve"> </w:delText>
        </w:r>
      </w:del>
      <w:r w:rsidR="00957F59" w:rsidRPr="00435979">
        <w:rPr>
          <w:rFonts w:cstheme="minorHAnsi"/>
          <w:sz w:val="28"/>
          <w:szCs w:val="28"/>
        </w:rPr>
        <w:t xml:space="preserve">| </w:t>
      </w:r>
      <w:hyperlink r:id="rId10" w:history="1">
        <w:r w:rsidR="00957F59" w:rsidRPr="00435979">
          <w:rPr>
            <w:rFonts w:cstheme="minorHAnsi"/>
            <w:sz w:val="28"/>
            <w:szCs w:val="28"/>
          </w:rPr>
          <w:t>laspace@lsu.edu</w:t>
        </w:r>
      </w:hyperlink>
    </w:p>
    <w:p w14:paraId="278F3FB1" w14:textId="3CD12A96" w:rsidR="000943F6" w:rsidRPr="00435979" w:rsidRDefault="006E5102" w:rsidP="00690872">
      <w:pPr>
        <w:spacing w:after="0"/>
        <w:jc w:val="center"/>
        <w:rPr>
          <w:rFonts w:cstheme="minorHAnsi"/>
        </w:rPr>
      </w:pPr>
      <w:r>
        <w:rPr>
          <w:rFonts w:cstheme="minorHAnsi"/>
          <w:sz w:val="28"/>
          <w:szCs w:val="28"/>
        </w:rPr>
        <w:t xml:space="preserve">  </w:t>
      </w:r>
      <w:r w:rsidR="00957F59" w:rsidRPr="00435979">
        <w:rPr>
          <w:rFonts w:cstheme="minorHAnsi"/>
          <w:sz w:val="28"/>
          <w:szCs w:val="28"/>
        </w:rPr>
        <w:t xml:space="preserve"> </w:t>
      </w:r>
    </w:p>
    <w:p w14:paraId="3D8B3042" w14:textId="77777777" w:rsidR="00690872" w:rsidRPr="00435979" w:rsidRDefault="00690872" w:rsidP="00690872">
      <w:pPr>
        <w:spacing w:after="0"/>
        <w:jc w:val="center"/>
        <w:rPr>
          <w:rFonts w:cstheme="minorHAnsi"/>
          <w:sz w:val="32"/>
          <w:szCs w:val="32"/>
        </w:rPr>
      </w:pPr>
    </w:p>
    <w:p w14:paraId="1FC72E58" w14:textId="77777777" w:rsidR="000943F6" w:rsidRPr="00435979" w:rsidRDefault="000943F6">
      <w:pPr>
        <w:spacing w:after="0"/>
        <w:jc w:val="center"/>
        <w:rPr>
          <w:rFonts w:cstheme="minorHAnsi"/>
          <w:sz w:val="32"/>
          <w:szCs w:val="32"/>
        </w:rPr>
      </w:pPr>
    </w:p>
    <w:p w14:paraId="37499BB1" w14:textId="77777777" w:rsidR="000943F6" w:rsidRPr="00435979" w:rsidRDefault="000943F6">
      <w:pPr>
        <w:spacing w:after="0"/>
        <w:jc w:val="center"/>
        <w:rPr>
          <w:rFonts w:cstheme="minorHAnsi"/>
          <w:sz w:val="32"/>
          <w:szCs w:val="32"/>
        </w:rPr>
      </w:pPr>
    </w:p>
    <w:p w14:paraId="1DE6B835" w14:textId="77777777" w:rsidR="005806C5" w:rsidRPr="00435979" w:rsidRDefault="005806C5">
      <w:pPr>
        <w:spacing w:after="0"/>
        <w:jc w:val="center"/>
        <w:rPr>
          <w:rFonts w:cstheme="minorHAnsi"/>
          <w:sz w:val="32"/>
          <w:szCs w:val="32"/>
        </w:rPr>
      </w:pPr>
    </w:p>
    <w:p w14:paraId="1E65B0E9" w14:textId="038128D1" w:rsidR="0086790B" w:rsidRPr="00435979" w:rsidRDefault="00D2256F" w:rsidP="006E5102">
      <w:pPr>
        <w:rPr>
          <w:rFonts w:cstheme="minorHAnsi"/>
          <w:b/>
          <w:spacing w:val="24"/>
          <w:sz w:val="48"/>
          <w:szCs w:val="48"/>
        </w:rPr>
      </w:pPr>
      <w:r w:rsidRPr="007619F3">
        <w:rPr>
          <w:rFonts w:cstheme="minorHAnsi"/>
          <w:sz w:val="40"/>
          <w:szCs w:val="40"/>
        </w:rPr>
        <w:br w:type="page"/>
      </w:r>
      <w:r w:rsidR="00976232" w:rsidRPr="00435979">
        <w:rPr>
          <w:rFonts w:cstheme="minorHAnsi"/>
          <w:b/>
          <w:spacing w:val="24"/>
          <w:sz w:val="48"/>
          <w:szCs w:val="48"/>
        </w:rPr>
        <w:lastRenderedPageBreak/>
        <w:t>RAP</w:t>
      </w:r>
      <w:r w:rsidR="0086790B" w:rsidRPr="00435979">
        <w:rPr>
          <w:rFonts w:cstheme="minorHAnsi"/>
          <w:b/>
          <w:spacing w:val="24"/>
          <w:sz w:val="48"/>
          <w:szCs w:val="48"/>
        </w:rPr>
        <w:t xml:space="preserve"> Program Summary Page</w:t>
      </w:r>
    </w:p>
    <w:p w14:paraId="3E40AFD7" w14:textId="77777777" w:rsidR="0086790B" w:rsidRPr="00435979" w:rsidRDefault="0086790B" w:rsidP="0086790B">
      <w:pPr>
        <w:spacing w:after="0"/>
        <w:rPr>
          <w:rFonts w:cstheme="minorHAnsi"/>
          <w:sz w:val="32"/>
          <w:szCs w:val="32"/>
        </w:rPr>
      </w:pPr>
      <w:r w:rsidRPr="00435979">
        <w:rPr>
          <w:rFonts w:cstheme="minorHAnsi"/>
          <w:sz w:val="32"/>
          <w:szCs w:val="32"/>
        </w:rPr>
        <w:t xml:space="preserve">About </w:t>
      </w:r>
      <w:r w:rsidR="00976232" w:rsidRPr="00435979">
        <w:rPr>
          <w:rFonts w:cstheme="minorHAnsi"/>
          <w:sz w:val="32"/>
          <w:szCs w:val="32"/>
        </w:rPr>
        <w:t>the RAP</w:t>
      </w:r>
    </w:p>
    <w:p w14:paraId="52A692BC" w14:textId="0F122F37" w:rsidR="0067556F" w:rsidRPr="00435979" w:rsidRDefault="0067556F" w:rsidP="0067556F">
      <w:pPr>
        <w:rPr>
          <w:rFonts w:cstheme="minorHAnsi"/>
          <w:sz w:val="24"/>
          <w:szCs w:val="24"/>
        </w:rPr>
      </w:pPr>
      <w:r w:rsidRPr="00435979">
        <w:rPr>
          <w:rFonts w:cstheme="minorHAnsi"/>
          <w:sz w:val="24"/>
          <w:szCs w:val="24"/>
        </w:rPr>
        <w:t>The RAP sub-program is designed for those researchers who have made a NASA contact and are ready to take the next step of</w:t>
      </w:r>
      <w:r w:rsidR="00976232" w:rsidRPr="00435979">
        <w:rPr>
          <w:rFonts w:cstheme="minorHAnsi"/>
          <w:sz w:val="24"/>
          <w:szCs w:val="24"/>
        </w:rPr>
        <w:t xml:space="preserve"> initiating a small project. </w:t>
      </w:r>
      <w:r w:rsidRPr="00435979">
        <w:rPr>
          <w:rFonts w:cstheme="minorHAnsi"/>
          <w:sz w:val="24"/>
          <w:szCs w:val="24"/>
        </w:rPr>
        <w:t>This could involve almost any type of NASA relevant work, such as utilizing a specific NASA facility, employing NASA expertise, or building upon previous NASA work (akin to technology/knowledge transfer) or working with a NASA group o</w:t>
      </w:r>
      <w:r w:rsidR="00976232" w:rsidRPr="00435979">
        <w:rPr>
          <w:rFonts w:cstheme="minorHAnsi"/>
          <w:sz w:val="24"/>
          <w:szCs w:val="24"/>
        </w:rPr>
        <w:t xml:space="preserve">n problems of common interest. </w:t>
      </w:r>
      <w:r w:rsidRPr="00435979">
        <w:rPr>
          <w:rFonts w:cstheme="minorHAnsi"/>
          <w:sz w:val="24"/>
          <w:szCs w:val="24"/>
        </w:rPr>
        <w:t>In all cases, the Louisiana researcher must have the support of a NASA researcher and include a plan for deve</w:t>
      </w:r>
      <w:r w:rsidR="00976232" w:rsidRPr="00435979">
        <w:rPr>
          <w:rFonts w:cstheme="minorHAnsi"/>
          <w:sz w:val="24"/>
          <w:szCs w:val="24"/>
        </w:rPr>
        <w:t>loping a research partnership</w:t>
      </w:r>
      <w:r w:rsidR="00435979">
        <w:rPr>
          <w:rFonts w:cstheme="minorHAnsi"/>
          <w:sz w:val="24"/>
          <w:szCs w:val="24"/>
        </w:rPr>
        <w:t>, and the proposal must clearly state which Mission Directorate this project aligns with</w:t>
      </w:r>
      <w:r w:rsidR="00976232" w:rsidRPr="00435979">
        <w:rPr>
          <w:rFonts w:cstheme="minorHAnsi"/>
          <w:sz w:val="24"/>
          <w:szCs w:val="24"/>
        </w:rPr>
        <w:t xml:space="preserve">. </w:t>
      </w:r>
      <w:r w:rsidRPr="00435979">
        <w:rPr>
          <w:rFonts w:cstheme="minorHAnsi"/>
          <w:sz w:val="24"/>
          <w:szCs w:val="24"/>
        </w:rPr>
        <w:t>The goal here is to develop larger, longer-lasting collaborative projects that can</w:t>
      </w:r>
      <w:r w:rsidR="00976232" w:rsidRPr="00435979">
        <w:rPr>
          <w:rFonts w:cstheme="minorHAnsi"/>
          <w:sz w:val="24"/>
          <w:szCs w:val="24"/>
        </w:rPr>
        <w:t xml:space="preserve"> transition to the next level. </w:t>
      </w:r>
      <w:r w:rsidRPr="00435979">
        <w:rPr>
          <w:rFonts w:cstheme="minorHAnsi"/>
          <w:sz w:val="24"/>
          <w:szCs w:val="24"/>
        </w:rPr>
        <w:t xml:space="preserve">There are two components to the proposed RAP subprogram.  </w:t>
      </w:r>
    </w:p>
    <w:p w14:paraId="5B582903" w14:textId="359DCA74" w:rsidR="0067556F" w:rsidRPr="00435979" w:rsidRDefault="0067556F" w:rsidP="0067556F">
      <w:pPr>
        <w:rPr>
          <w:rFonts w:cstheme="minorHAnsi"/>
          <w:sz w:val="24"/>
          <w:szCs w:val="24"/>
        </w:rPr>
      </w:pPr>
      <w:r w:rsidRPr="00435979">
        <w:rPr>
          <w:rFonts w:cstheme="minorHAnsi"/>
          <w:sz w:val="24"/>
          <w:szCs w:val="24"/>
        </w:rPr>
        <w:t xml:space="preserve">Single Institution Projects (SIP) are designed to provide seed grants for R&amp;D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  </w:t>
      </w:r>
    </w:p>
    <w:p w14:paraId="602A3573" w14:textId="016C8376" w:rsidR="0067556F" w:rsidRPr="00435979" w:rsidRDefault="0067556F" w:rsidP="0067556F">
      <w:pPr>
        <w:rPr>
          <w:rFonts w:cstheme="minorHAnsi"/>
          <w:sz w:val="24"/>
          <w:szCs w:val="24"/>
        </w:rPr>
      </w:pPr>
      <w:r w:rsidRPr="00435979">
        <w:rPr>
          <w:rFonts w:cstheme="minorHAnsi"/>
          <w:sz w:val="24"/>
          <w:szCs w:val="24"/>
        </w:rPr>
        <w:t>Partnership Projects (PP) involve two or more institutions, one of which should be a non-</w:t>
      </w:r>
      <w:r w:rsidR="00EA1D40" w:rsidRPr="00435979">
        <w:rPr>
          <w:rFonts w:cstheme="minorHAnsi"/>
          <w:sz w:val="24"/>
          <w:szCs w:val="24"/>
        </w:rPr>
        <w:t>research-intensive</w:t>
      </w:r>
      <w:r w:rsidRPr="00435979">
        <w:rPr>
          <w:rFonts w:cstheme="minorHAnsi"/>
          <w:sz w:val="24"/>
          <w:szCs w:val="24"/>
        </w:rPr>
        <w:t xml:space="preserve"> institution and preferably a</w:t>
      </w:r>
      <w:r w:rsidR="002E4881" w:rsidRPr="00435979">
        <w:rPr>
          <w:rFonts w:cstheme="minorHAnsi"/>
          <w:sz w:val="24"/>
          <w:szCs w:val="24"/>
        </w:rPr>
        <w:t>n</w:t>
      </w:r>
      <w:r w:rsidRPr="00435979">
        <w:rPr>
          <w:rFonts w:cstheme="minorHAnsi"/>
          <w:sz w:val="24"/>
          <w:szCs w:val="24"/>
        </w:rPr>
        <w:t xml:space="preserve"> HBCU. In addition to the SIP requirements, a Partnership Project must demonstrate significant contributions from each institution, an equitable distribution of resources, and a management plan that details how the institutions will work together on the project.  </w:t>
      </w:r>
    </w:p>
    <w:p w14:paraId="4E51630E" w14:textId="7D77BACE" w:rsidR="00976232" w:rsidRPr="00435979" w:rsidRDefault="00435979" w:rsidP="0067556F">
      <w:pPr>
        <w:rPr>
          <w:rFonts w:cstheme="minorHAnsi"/>
          <w:sz w:val="24"/>
          <w:szCs w:val="24"/>
        </w:rPr>
      </w:pPr>
      <w:r w:rsidRPr="00210996">
        <w:rPr>
          <w:rFonts w:cstheme="minorHAnsi"/>
          <w:b/>
          <w:bCs/>
          <w:sz w:val="24"/>
          <w:szCs w:val="24"/>
        </w:rPr>
        <w:t xml:space="preserve">An NOI is required in advance of proposal submission. </w:t>
      </w:r>
      <w:r w:rsidR="00085E02" w:rsidRPr="00085E02">
        <w:rPr>
          <w:rFonts w:cstheme="minorHAnsi"/>
          <w:sz w:val="24"/>
          <w:szCs w:val="24"/>
        </w:rPr>
        <w:t>Institutional sign-off is not required for the NOI.</w:t>
      </w:r>
      <w:r w:rsidR="00085E02">
        <w:rPr>
          <w:rFonts w:cstheme="minorHAnsi"/>
          <w:b/>
          <w:bCs/>
          <w:sz w:val="24"/>
          <w:szCs w:val="24"/>
        </w:rPr>
        <w:t xml:space="preserve"> </w:t>
      </w:r>
      <w:r w:rsidR="00976232" w:rsidRPr="00210996">
        <w:rPr>
          <w:rFonts w:cstheme="minorHAnsi"/>
          <w:sz w:val="24"/>
          <w:szCs w:val="24"/>
        </w:rPr>
        <w:t xml:space="preserve">RAP </w:t>
      </w:r>
      <w:r w:rsidR="00976232" w:rsidRPr="00435979">
        <w:rPr>
          <w:rFonts w:cstheme="minorHAnsi"/>
          <w:sz w:val="24"/>
          <w:szCs w:val="24"/>
        </w:rPr>
        <w:t>awards will be issued for a</w:t>
      </w:r>
      <w:r w:rsidR="007F5868" w:rsidRPr="00435979">
        <w:rPr>
          <w:rFonts w:cstheme="minorHAnsi"/>
          <w:sz w:val="24"/>
          <w:szCs w:val="24"/>
        </w:rPr>
        <w:t xml:space="preserve"> </w:t>
      </w:r>
      <w:r w:rsidR="00EA1D40" w:rsidRPr="00435979">
        <w:rPr>
          <w:rFonts w:cstheme="minorHAnsi"/>
          <w:sz w:val="24"/>
          <w:szCs w:val="24"/>
        </w:rPr>
        <w:t>12-month</w:t>
      </w:r>
      <w:r w:rsidR="007F5868" w:rsidRPr="00435979">
        <w:rPr>
          <w:rFonts w:cstheme="minorHAnsi"/>
          <w:sz w:val="24"/>
          <w:szCs w:val="24"/>
        </w:rPr>
        <w:t xml:space="preserve"> period of performance. </w:t>
      </w:r>
      <w:r w:rsidR="00976232" w:rsidRPr="00435979">
        <w:rPr>
          <w:rFonts w:cstheme="minorHAnsi"/>
          <w:sz w:val="24"/>
          <w:szCs w:val="24"/>
        </w:rPr>
        <w:t>RAP-SIP awards are anticipated to be in the $30K-$40K range; RAP-PP awards are anticipated to range from $60K-$75K.</w:t>
      </w:r>
      <w:r w:rsidR="007F5868" w:rsidRPr="00435979">
        <w:rPr>
          <w:rFonts w:cstheme="minorHAnsi"/>
          <w:sz w:val="24"/>
          <w:szCs w:val="24"/>
        </w:rPr>
        <w:t xml:space="preserve"> </w:t>
      </w:r>
      <w:r w:rsidR="00976232" w:rsidRPr="00435979">
        <w:rPr>
          <w:rFonts w:cstheme="minorHAnsi"/>
          <w:sz w:val="24"/>
          <w:szCs w:val="24"/>
        </w:rPr>
        <w:t xml:space="preserve">Proposing institutions are expected to provide a 50% </w:t>
      </w:r>
      <w:r>
        <w:rPr>
          <w:rFonts w:cstheme="minorHAnsi"/>
          <w:sz w:val="24"/>
          <w:szCs w:val="24"/>
        </w:rPr>
        <w:t xml:space="preserve">total </w:t>
      </w:r>
      <w:r w:rsidR="00976232" w:rsidRPr="00435979">
        <w:rPr>
          <w:rFonts w:cstheme="minorHAnsi"/>
          <w:sz w:val="24"/>
          <w:szCs w:val="24"/>
        </w:rPr>
        <w:t>cost-match</w:t>
      </w:r>
      <w:r w:rsidR="007F5868" w:rsidRPr="00435979">
        <w:rPr>
          <w:rFonts w:cstheme="minorHAnsi"/>
          <w:sz w:val="24"/>
          <w:szCs w:val="24"/>
        </w:rPr>
        <w:t xml:space="preserve">. </w:t>
      </w:r>
      <w:r w:rsidR="00076352" w:rsidRPr="00435979">
        <w:rPr>
          <w:rFonts w:cstheme="minorHAnsi"/>
          <w:sz w:val="24"/>
          <w:szCs w:val="24"/>
        </w:rPr>
        <w:t>The project PI must be a faculty member at one of Louisiana’s institutions of higher education.</w:t>
      </w:r>
    </w:p>
    <w:p w14:paraId="2351E79B" w14:textId="77777777" w:rsidR="00A331DD" w:rsidRPr="00435979" w:rsidRDefault="00A331DD" w:rsidP="00A331DD">
      <w:pPr>
        <w:spacing w:after="0"/>
        <w:rPr>
          <w:rFonts w:cstheme="minorHAnsi"/>
          <w:sz w:val="32"/>
          <w:szCs w:val="32"/>
        </w:rPr>
      </w:pPr>
      <w:r w:rsidRPr="00435979">
        <w:rPr>
          <w:rFonts w:cstheme="minorHAnsi"/>
          <w:sz w:val="32"/>
          <w:szCs w:val="32"/>
        </w:rPr>
        <w:t>Proposal Submissions</w:t>
      </w:r>
    </w:p>
    <w:p w14:paraId="5DF5D580" w14:textId="6032FC28" w:rsidR="00435979"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b w:val="0"/>
          <w:sz w:val="24"/>
          <w:szCs w:val="24"/>
        </w:rPr>
        <w:t xml:space="preserve">Submit </w:t>
      </w:r>
      <w:r w:rsidR="00435979">
        <w:rPr>
          <w:rFonts w:cstheme="minorHAnsi"/>
          <w:b w:val="0"/>
          <w:sz w:val="24"/>
          <w:szCs w:val="24"/>
        </w:rPr>
        <w:t xml:space="preserve">a compliant RAP NOI to </w:t>
      </w:r>
      <w:hyperlink r:id="rId11" w:history="1">
        <w:r w:rsidR="00435979" w:rsidRPr="0070037C">
          <w:rPr>
            <w:rFonts w:cstheme="minorHAnsi"/>
            <w:b w:val="0"/>
            <w:sz w:val="24"/>
            <w:szCs w:val="24"/>
          </w:rPr>
          <w:t>laspace@lsu.edu</w:t>
        </w:r>
      </w:hyperlink>
      <w:r w:rsidR="00435979">
        <w:rPr>
          <w:rFonts w:cstheme="minorHAnsi"/>
          <w:b w:val="0"/>
          <w:sz w:val="24"/>
          <w:szCs w:val="24"/>
        </w:rPr>
        <w:t xml:space="preserve"> by 11:59 pm on </w:t>
      </w:r>
      <w:r w:rsidR="00EC3508">
        <w:rPr>
          <w:rFonts w:cstheme="minorHAnsi"/>
          <w:b w:val="0"/>
          <w:sz w:val="24"/>
          <w:szCs w:val="24"/>
        </w:rPr>
        <w:t>T</w:t>
      </w:r>
      <w:r w:rsidR="004F4CB3">
        <w:rPr>
          <w:rFonts w:cstheme="minorHAnsi"/>
          <w:b w:val="0"/>
          <w:sz w:val="24"/>
          <w:szCs w:val="24"/>
        </w:rPr>
        <w:t>hurs</w:t>
      </w:r>
      <w:r w:rsidR="00EC3508">
        <w:rPr>
          <w:rFonts w:cstheme="minorHAnsi"/>
          <w:b w:val="0"/>
          <w:sz w:val="24"/>
          <w:szCs w:val="24"/>
        </w:rPr>
        <w:t>day, October 2</w:t>
      </w:r>
      <w:r w:rsidR="00FE254E">
        <w:rPr>
          <w:rFonts w:cstheme="minorHAnsi"/>
          <w:b w:val="0"/>
          <w:sz w:val="24"/>
          <w:szCs w:val="24"/>
        </w:rPr>
        <w:t>2</w:t>
      </w:r>
      <w:r w:rsidR="00EC3508">
        <w:rPr>
          <w:rFonts w:cstheme="minorHAnsi"/>
          <w:b w:val="0"/>
          <w:sz w:val="24"/>
          <w:szCs w:val="24"/>
        </w:rPr>
        <w:t>, 2020</w:t>
      </w:r>
      <w:r w:rsidR="00435979">
        <w:rPr>
          <w:rFonts w:cstheme="minorHAnsi"/>
          <w:b w:val="0"/>
          <w:sz w:val="24"/>
          <w:szCs w:val="24"/>
        </w:rPr>
        <w:t xml:space="preserve">. </w:t>
      </w:r>
    </w:p>
    <w:p w14:paraId="182EDEC8" w14:textId="6FD1E2C1" w:rsidR="00A331DD" w:rsidRPr="00435979" w:rsidRDefault="00435979" w:rsidP="006E5102">
      <w:pPr>
        <w:pStyle w:val="CommentSubject"/>
        <w:numPr>
          <w:ilvl w:val="0"/>
          <w:numId w:val="5"/>
        </w:numPr>
        <w:spacing w:after="120"/>
        <w:ind w:left="360"/>
        <w:rPr>
          <w:rFonts w:cstheme="minorHAnsi"/>
          <w:b w:val="0"/>
          <w:spacing w:val="24"/>
          <w:sz w:val="24"/>
          <w:szCs w:val="24"/>
        </w:rPr>
      </w:pPr>
      <w:r>
        <w:rPr>
          <w:rFonts w:cstheme="minorHAnsi"/>
          <w:b w:val="0"/>
          <w:sz w:val="24"/>
          <w:szCs w:val="24"/>
        </w:rPr>
        <w:t>Submit fully compliant, signed</w:t>
      </w:r>
      <w:r w:rsidR="00A331DD" w:rsidRPr="00435979">
        <w:rPr>
          <w:rFonts w:cstheme="minorHAnsi"/>
          <w:b w:val="0"/>
          <w:sz w:val="24"/>
          <w:szCs w:val="24"/>
        </w:rPr>
        <w:t xml:space="preserve"> proposal via email as </w:t>
      </w:r>
      <w:r>
        <w:rPr>
          <w:rFonts w:cstheme="minorHAnsi"/>
          <w:b w:val="0"/>
          <w:sz w:val="24"/>
          <w:szCs w:val="24"/>
        </w:rPr>
        <w:t xml:space="preserve">a </w:t>
      </w:r>
      <w:r w:rsidR="00A331DD" w:rsidRPr="00435979">
        <w:rPr>
          <w:rFonts w:cstheme="minorHAnsi"/>
          <w:b w:val="0"/>
          <w:sz w:val="24"/>
          <w:szCs w:val="24"/>
          <w:u w:val="single"/>
        </w:rPr>
        <w:t>fu</w:t>
      </w:r>
      <w:r w:rsidR="00957F59" w:rsidRPr="00435979">
        <w:rPr>
          <w:rFonts w:cstheme="minorHAnsi"/>
          <w:b w:val="0"/>
          <w:sz w:val="24"/>
          <w:szCs w:val="24"/>
          <w:u w:val="single"/>
        </w:rPr>
        <w:t>lly searchable pdf</w:t>
      </w:r>
      <w:r w:rsidR="00957F59" w:rsidRPr="00435979">
        <w:rPr>
          <w:rFonts w:cstheme="minorHAnsi"/>
          <w:b w:val="0"/>
          <w:sz w:val="24"/>
          <w:szCs w:val="24"/>
        </w:rPr>
        <w:t xml:space="preserve"> document to </w:t>
      </w:r>
      <w:hyperlink r:id="rId12" w:history="1">
        <w:r w:rsidR="00957F59" w:rsidRPr="00435979">
          <w:rPr>
            <w:rFonts w:cstheme="minorHAnsi"/>
            <w:b w:val="0"/>
            <w:sz w:val="24"/>
            <w:szCs w:val="24"/>
          </w:rPr>
          <w:t>laspace@lsu.edu</w:t>
        </w:r>
      </w:hyperlink>
      <w:r w:rsidR="00957F59" w:rsidRPr="00435979">
        <w:rPr>
          <w:rFonts w:cstheme="minorHAnsi"/>
          <w:b w:val="0"/>
          <w:sz w:val="24"/>
          <w:szCs w:val="24"/>
        </w:rPr>
        <w:t xml:space="preserve"> </w:t>
      </w:r>
      <w:r w:rsidR="00A331DD" w:rsidRPr="00435979">
        <w:rPr>
          <w:rFonts w:cstheme="minorHAnsi"/>
          <w:b w:val="0"/>
          <w:sz w:val="24"/>
          <w:szCs w:val="24"/>
        </w:rPr>
        <w:t xml:space="preserve">by 11:59 pm on </w:t>
      </w:r>
      <w:r w:rsidR="00EC3508">
        <w:rPr>
          <w:rFonts w:cstheme="minorHAnsi"/>
          <w:b w:val="0"/>
          <w:sz w:val="24"/>
          <w:szCs w:val="24"/>
        </w:rPr>
        <w:t>T</w:t>
      </w:r>
      <w:r w:rsidR="004F4CB3">
        <w:rPr>
          <w:rFonts w:cstheme="minorHAnsi"/>
          <w:b w:val="0"/>
          <w:sz w:val="24"/>
          <w:szCs w:val="24"/>
        </w:rPr>
        <w:t>hur</w:t>
      </w:r>
      <w:r w:rsidR="00EC3508">
        <w:rPr>
          <w:rFonts w:cstheme="minorHAnsi"/>
          <w:b w:val="0"/>
          <w:sz w:val="24"/>
          <w:szCs w:val="24"/>
        </w:rPr>
        <w:t>sday</w:t>
      </w:r>
      <w:r w:rsidR="0023612E" w:rsidRPr="00435979">
        <w:rPr>
          <w:rFonts w:cstheme="minorHAnsi"/>
          <w:b w:val="0"/>
          <w:sz w:val="24"/>
          <w:szCs w:val="24"/>
        </w:rPr>
        <w:t xml:space="preserve">, </w:t>
      </w:r>
      <w:r w:rsidR="00EC3508">
        <w:rPr>
          <w:rFonts w:cstheme="minorHAnsi"/>
          <w:b w:val="0"/>
          <w:sz w:val="24"/>
          <w:szCs w:val="24"/>
        </w:rPr>
        <w:t>November</w:t>
      </w:r>
      <w:r>
        <w:rPr>
          <w:rFonts w:cstheme="minorHAnsi"/>
          <w:b w:val="0"/>
          <w:sz w:val="24"/>
          <w:szCs w:val="24"/>
        </w:rPr>
        <w:t xml:space="preserve"> 1</w:t>
      </w:r>
      <w:r w:rsidR="00FE254E">
        <w:rPr>
          <w:rFonts w:cstheme="minorHAnsi"/>
          <w:b w:val="0"/>
          <w:sz w:val="24"/>
          <w:szCs w:val="24"/>
        </w:rPr>
        <w:t>2</w:t>
      </w:r>
      <w:r>
        <w:rPr>
          <w:rFonts w:cstheme="minorHAnsi"/>
          <w:b w:val="0"/>
          <w:sz w:val="24"/>
          <w:szCs w:val="24"/>
        </w:rPr>
        <w:t>, 2020.</w:t>
      </w:r>
      <w:r w:rsidR="007F5868" w:rsidRPr="00435979">
        <w:rPr>
          <w:rFonts w:cstheme="minorHAnsi"/>
          <w:b w:val="0"/>
          <w:sz w:val="24"/>
          <w:szCs w:val="24"/>
        </w:rPr>
        <w:t xml:space="preserve"> </w:t>
      </w:r>
    </w:p>
    <w:p w14:paraId="59255E58" w14:textId="77777777" w:rsidR="00A331DD" w:rsidRPr="00435979" w:rsidRDefault="00A331DD" w:rsidP="006E5102">
      <w:pPr>
        <w:pStyle w:val="CommentSubject"/>
        <w:numPr>
          <w:ilvl w:val="0"/>
          <w:numId w:val="5"/>
        </w:numPr>
        <w:spacing w:after="120"/>
        <w:ind w:left="360"/>
        <w:rPr>
          <w:rFonts w:cstheme="minorHAnsi"/>
          <w:b w:val="0"/>
          <w:spacing w:val="24"/>
          <w:sz w:val="24"/>
          <w:szCs w:val="24"/>
        </w:rPr>
      </w:pPr>
      <w:r w:rsidRPr="00435979">
        <w:rPr>
          <w:rFonts w:cstheme="minorHAnsi"/>
          <w:sz w:val="24"/>
          <w:szCs w:val="24"/>
        </w:rPr>
        <w:t xml:space="preserve">Important Dates: </w:t>
      </w:r>
    </w:p>
    <w:p w14:paraId="43AF4A29" w14:textId="2E29A98A" w:rsidR="00435979" w:rsidRPr="00435979" w:rsidRDefault="00A331DD" w:rsidP="006E5102">
      <w:pPr>
        <w:pStyle w:val="CommentSubject"/>
        <w:numPr>
          <w:ilvl w:val="1"/>
          <w:numId w:val="5"/>
        </w:numPr>
        <w:spacing w:after="120"/>
        <w:ind w:left="720"/>
        <w:rPr>
          <w:rFonts w:cstheme="minorHAnsi"/>
          <w:b w:val="0"/>
          <w:spacing w:val="24"/>
          <w:sz w:val="24"/>
          <w:szCs w:val="24"/>
        </w:rPr>
      </w:pPr>
      <w:r w:rsidRPr="00435979">
        <w:rPr>
          <w:rFonts w:cstheme="minorHAnsi"/>
          <w:sz w:val="24"/>
          <w:szCs w:val="24"/>
        </w:rPr>
        <w:t xml:space="preserve">Proposal Release Date: </w:t>
      </w:r>
      <w:r w:rsidR="0015682A">
        <w:rPr>
          <w:rFonts w:cstheme="minorHAnsi"/>
          <w:sz w:val="24"/>
          <w:szCs w:val="24"/>
        </w:rPr>
        <w:t>T</w:t>
      </w:r>
      <w:r w:rsidR="004F4CB3">
        <w:rPr>
          <w:rFonts w:cstheme="minorHAnsi"/>
          <w:sz w:val="24"/>
          <w:szCs w:val="24"/>
        </w:rPr>
        <w:t>hurs</w:t>
      </w:r>
      <w:r w:rsidR="0015682A">
        <w:rPr>
          <w:rFonts w:cstheme="minorHAnsi"/>
          <w:sz w:val="24"/>
          <w:szCs w:val="24"/>
        </w:rPr>
        <w:t xml:space="preserve">day, September </w:t>
      </w:r>
      <w:r w:rsidR="004F4CB3">
        <w:rPr>
          <w:rFonts w:cstheme="minorHAnsi"/>
          <w:sz w:val="24"/>
          <w:szCs w:val="24"/>
        </w:rPr>
        <w:t>3</w:t>
      </w:r>
      <w:r w:rsidR="0015682A">
        <w:rPr>
          <w:rFonts w:cstheme="minorHAnsi"/>
          <w:sz w:val="24"/>
          <w:szCs w:val="24"/>
        </w:rPr>
        <w:t>, 2020</w:t>
      </w:r>
    </w:p>
    <w:p w14:paraId="09A13EF2" w14:textId="42EBB942" w:rsidR="00A331DD" w:rsidRPr="00210996" w:rsidRDefault="00435979" w:rsidP="006E5102">
      <w:pPr>
        <w:pStyle w:val="CommentSubject"/>
        <w:numPr>
          <w:ilvl w:val="1"/>
          <w:numId w:val="5"/>
        </w:numPr>
        <w:spacing w:after="120"/>
        <w:ind w:left="720"/>
        <w:rPr>
          <w:rFonts w:cstheme="minorHAnsi"/>
          <w:b w:val="0"/>
          <w:bCs w:val="0"/>
          <w:spacing w:val="24"/>
          <w:sz w:val="24"/>
          <w:szCs w:val="24"/>
        </w:rPr>
      </w:pPr>
      <w:r w:rsidRPr="00210996">
        <w:rPr>
          <w:rFonts w:cstheme="minorHAnsi"/>
          <w:b w:val="0"/>
          <w:bCs w:val="0"/>
          <w:sz w:val="24"/>
          <w:szCs w:val="24"/>
        </w:rPr>
        <w:t xml:space="preserve">NOI Due Date: </w:t>
      </w:r>
      <w:r w:rsidR="0015682A">
        <w:rPr>
          <w:rFonts w:cstheme="minorHAnsi"/>
          <w:b w:val="0"/>
          <w:bCs w:val="0"/>
          <w:sz w:val="24"/>
          <w:szCs w:val="24"/>
        </w:rPr>
        <w:t>T</w:t>
      </w:r>
      <w:r w:rsidR="004F4CB3">
        <w:rPr>
          <w:rFonts w:cstheme="minorHAnsi"/>
          <w:b w:val="0"/>
          <w:bCs w:val="0"/>
          <w:sz w:val="24"/>
          <w:szCs w:val="24"/>
        </w:rPr>
        <w:t>hur</w:t>
      </w:r>
      <w:r w:rsidR="0015682A">
        <w:rPr>
          <w:rFonts w:cstheme="minorHAnsi"/>
          <w:b w:val="0"/>
          <w:bCs w:val="0"/>
          <w:sz w:val="24"/>
          <w:szCs w:val="24"/>
        </w:rPr>
        <w:t>sday, October 2</w:t>
      </w:r>
      <w:r w:rsidR="004F4CB3">
        <w:rPr>
          <w:rFonts w:cstheme="minorHAnsi"/>
          <w:b w:val="0"/>
          <w:bCs w:val="0"/>
          <w:sz w:val="24"/>
          <w:szCs w:val="24"/>
        </w:rPr>
        <w:t>2</w:t>
      </w:r>
      <w:r w:rsidR="0015682A">
        <w:rPr>
          <w:rFonts w:cstheme="minorHAnsi"/>
          <w:b w:val="0"/>
          <w:bCs w:val="0"/>
          <w:sz w:val="24"/>
          <w:szCs w:val="24"/>
        </w:rPr>
        <w:t>, 2020</w:t>
      </w:r>
      <w:r w:rsidR="0023612E" w:rsidRPr="00210996">
        <w:rPr>
          <w:rFonts w:cstheme="minorHAnsi"/>
          <w:b w:val="0"/>
          <w:bCs w:val="0"/>
          <w:sz w:val="24"/>
          <w:szCs w:val="24"/>
        </w:rPr>
        <w:t xml:space="preserve"> </w:t>
      </w:r>
    </w:p>
    <w:p w14:paraId="09F88FC0" w14:textId="32F01AEB" w:rsidR="00A331DD" w:rsidRPr="00210996" w:rsidRDefault="00A331DD" w:rsidP="006E5102">
      <w:pPr>
        <w:pStyle w:val="CommentSubject"/>
        <w:numPr>
          <w:ilvl w:val="1"/>
          <w:numId w:val="5"/>
        </w:numPr>
        <w:spacing w:after="120"/>
        <w:ind w:left="720"/>
        <w:rPr>
          <w:rFonts w:cstheme="minorHAnsi"/>
          <w:b w:val="0"/>
          <w:bCs w:val="0"/>
          <w:spacing w:val="24"/>
          <w:sz w:val="24"/>
          <w:szCs w:val="24"/>
        </w:rPr>
      </w:pPr>
      <w:r w:rsidRPr="00210996">
        <w:rPr>
          <w:rFonts w:cstheme="minorHAnsi"/>
          <w:b w:val="0"/>
          <w:bCs w:val="0"/>
          <w:sz w:val="24"/>
          <w:szCs w:val="24"/>
        </w:rPr>
        <w:t xml:space="preserve">Proposal Due Date: </w:t>
      </w:r>
      <w:r w:rsidR="0015682A">
        <w:rPr>
          <w:rFonts w:cstheme="minorHAnsi"/>
          <w:b w:val="0"/>
          <w:bCs w:val="0"/>
          <w:sz w:val="24"/>
          <w:szCs w:val="24"/>
        </w:rPr>
        <w:t>T</w:t>
      </w:r>
      <w:r w:rsidR="004F4CB3">
        <w:rPr>
          <w:rFonts w:cstheme="minorHAnsi"/>
          <w:b w:val="0"/>
          <w:bCs w:val="0"/>
          <w:sz w:val="24"/>
          <w:szCs w:val="24"/>
        </w:rPr>
        <w:t>hur</w:t>
      </w:r>
      <w:r w:rsidR="0015682A">
        <w:rPr>
          <w:rFonts w:cstheme="minorHAnsi"/>
          <w:b w:val="0"/>
          <w:bCs w:val="0"/>
          <w:sz w:val="24"/>
          <w:szCs w:val="24"/>
        </w:rPr>
        <w:t>sday, November 1</w:t>
      </w:r>
      <w:r w:rsidR="004F4CB3">
        <w:rPr>
          <w:rFonts w:cstheme="minorHAnsi"/>
          <w:b w:val="0"/>
          <w:bCs w:val="0"/>
          <w:sz w:val="24"/>
          <w:szCs w:val="24"/>
        </w:rPr>
        <w:t>2</w:t>
      </w:r>
      <w:r w:rsidR="0015682A">
        <w:rPr>
          <w:rFonts w:cstheme="minorHAnsi"/>
          <w:b w:val="0"/>
          <w:bCs w:val="0"/>
          <w:sz w:val="24"/>
          <w:szCs w:val="24"/>
        </w:rPr>
        <w:t>, 2020</w:t>
      </w:r>
    </w:p>
    <w:p w14:paraId="1FAF7751" w14:textId="7093F525" w:rsidR="00A331DD" w:rsidRPr="00435979" w:rsidRDefault="00A331DD" w:rsidP="006E5102">
      <w:pPr>
        <w:pStyle w:val="CommentSubject"/>
        <w:numPr>
          <w:ilvl w:val="1"/>
          <w:numId w:val="5"/>
        </w:numPr>
        <w:spacing w:after="120"/>
        <w:ind w:left="720"/>
        <w:rPr>
          <w:rFonts w:cstheme="minorHAnsi"/>
          <w:b w:val="0"/>
          <w:spacing w:val="24"/>
          <w:sz w:val="24"/>
          <w:szCs w:val="24"/>
        </w:rPr>
      </w:pPr>
      <w:r w:rsidRPr="00435979">
        <w:rPr>
          <w:rFonts w:cstheme="minorHAnsi"/>
          <w:sz w:val="24"/>
          <w:szCs w:val="24"/>
        </w:rPr>
        <w:t xml:space="preserve">Anticipated Award Announcements: </w:t>
      </w:r>
      <w:r w:rsidR="00435979">
        <w:rPr>
          <w:rFonts w:cstheme="minorHAnsi"/>
          <w:sz w:val="24"/>
          <w:szCs w:val="24"/>
        </w:rPr>
        <w:t xml:space="preserve">late </w:t>
      </w:r>
      <w:r w:rsidR="0015682A">
        <w:rPr>
          <w:rFonts w:cstheme="minorHAnsi"/>
          <w:sz w:val="24"/>
          <w:szCs w:val="24"/>
        </w:rPr>
        <w:t>December 2020</w:t>
      </w:r>
    </w:p>
    <w:p w14:paraId="29812B9B" w14:textId="597F1807" w:rsidR="00D82D63" w:rsidRPr="00435979" w:rsidRDefault="00A331DD" w:rsidP="006E5102">
      <w:pPr>
        <w:pStyle w:val="CommentSubject"/>
        <w:numPr>
          <w:ilvl w:val="1"/>
          <w:numId w:val="5"/>
        </w:numPr>
        <w:spacing w:after="120"/>
        <w:ind w:left="720"/>
        <w:rPr>
          <w:rFonts w:cstheme="minorHAnsi"/>
          <w:sz w:val="24"/>
          <w:szCs w:val="24"/>
        </w:rPr>
      </w:pPr>
      <w:r w:rsidRPr="00435979">
        <w:rPr>
          <w:rFonts w:cstheme="minorHAnsi"/>
          <w:sz w:val="24"/>
          <w:szCs w:val="24"/>
        </w:rPr>
        <w:t xml:space="preserve">Anticipated Period of Performance: </w:t>
      </w:r>
      <w:r w:rsidR="0015682A">
        <w:rPr>
          <w:rFonts w:cstheme="minorHAnsi"/>
          <w:sz w:val="24"/>
          <w:szCs w:val="24"/>
        </w:rPr>
        <w:t>February 1, 2021 – January 31, 2022</w:t>
      </w:r>
    </w:p>
    <w:p w14:paraId="7C5382A8" w14:textId="3223F1EF" w:rsidR="007A0EB2" w:rsidRPr="009C6516" w:rsidRDefault="0086790B" w:rsidP="00E76385">
      <w:pPr>
        <w:rPr>
          <w:rFonts w:cstheme="minorHAnsi"/>
          <w:b/>
          <w:spacing w:val="24"/>
          <w:sz w:val="48"/>
          <w:szCs w:val="48"/>
        </w:rPr>
      </w:pPr>
      <w:r w:rsidRPr="00435979">
        <w:rPr>
          <w:rFonts w:cstheme="minorHAnsi"/>
          <w:b/>
          <w:spacing w:val="24"/>
          <w:sz w:val="48"/>
          <w:szCs w:val="48"/>
        </w:rPr>
        <w:br w:type="page"/>
      </w:r>
      <w:r w:rsidR="007F5868" w:rsidRPr="009C6516">
        <w:rPr>
          <w:rFonts w:cstheme="minorHAnsi"/>
          <w:b/>
          <w:spacing w:val="24"/>
          <w:sz w:val="48"/>
          <w:szCs w:val="48"/>
        </w:rPr>
        <w:lastRenderedPageBreak/>
        <w:t>RAP Program</w:t>
      </w:r>
      <w:r w:rsidR="007A0EB2" w:rsidRPr="009C6516">
        <w:rPr>
          <w:rFonts w:cstheme="minorHAnsi"/>
          <w:b/>
          <w:spacing w:val="24"/>
          <w:sz w:val="48"/>
          <w:szCs w:val="48"/>
        </w:rPr>
        <w:t xml:space="preserve"> Guidelines </w:t>
      </w:r>
    </w:p>
    <w:p w14:paraId="2AC86CDB" w14:textId="77777777" w:rsidR="007F5868" w:rsidRPr="009C6516" w:rsidRDefault="007F5868" w:rsidP="007F5868">
      <w:pPr>
        <w:spacing w:after="0"/>
        <w:rPr>
          <w:rFonts w:cstheme="minorHAnsi"/>
          <w:sz w:val="36"/>
          <w:szCs w:val="36"/>
          <w:u w:val="single"/>
        </w:rPr>
      </w:pPr>
      <w:r w:rsidRPr="009C6516">
        <w:rPr>
          <w:rFonts w:cstheme="minorHAnsi"/>
          <w:sz w:val="36"/>
          <w:szCs w:val="36"/>
          <w:u w:val="single"/>
        </w:rPr>
        <w:t xml:space="preserve">Introduction to the NASA EPSCoR RID Program </w:t>
      </w:r>
    </w:p>
    <w:p w14:paraId="6604D0EB" w14:textId="3A6DAB6E" w:rsidR="009A02C0" w:rsidRPr="009C6516" w:rsidRDefault="003D1FDA" w:rsidP="003D1FDA">
      <w:pPr>
        <w:rPr>
          <w:rFonts w:cstheme="minorHAnsi"/>
          <w:sz w:val="24"/>
          <w:szCs w:val="24"/>
        </w:rPr>
      </w:pPr>
      <w:r w:rsidRPr="009C6516">
        <w:rPr>
          <w:rFonts w:cstheme="minorHAnsi"/>
          <w:sz w:val="24"/>
          <w:szCs w:val="24"/>
        </w:rPr>
        <w:t>The NASA E</w:t>
      </w:r>
      <w:r w:rsidR="00D1142E" w:rsidRPr="009C6516">
        <w:rPr>
          <w:rFonts w:cstheme="minorHAnsi"/>
          <w:sz w:val="24"/>
          <w:szCs w:val="24"/>
        </w:rPr>
        <w:t>stablished</w:t>
      </w:r>
      <w:r w:rsidRPr="009C6516">
        <w:rPr>
          <w:rFonts w:cstheme="minorHAnsi"/>
          <w:sz w:val="24"/>
          <w:szCs w:val="24"/>
        </w:rPr>
        <w:t xml:space="preserve"> Program to Stimulate Competitive Research (EPSCoR) is administered through NASA’s Office of</w:t>
      </w:r>
      <w:r w:rsidR="001D52D5" w:rsidRPr="009C6516">
        <w:rPr>
          <w:rFonts w:cstheme="minorHAnsi"/>
          <w:sz w:val="24"/>
          <w:szCs w:val="24"/>
        </w:rPr>
        <w:t xml:space="preserve"> STEM Engagement</w:t>
      </w:r>
      <w:r w:rsidRPr="009C6516">
        <w:rPr>
          <w:rFonts w:cstheme="minorHAnsi"/>
          <w:sz w:val="24"/>
          <w:szCs w:val="24"/>
        </w:rPr>
        <w:t xml:space="preserve">. The purpose of NASA EPSCoR is to strengthen the research capability of jurisdictions that have not in the past participated </w:t>
      </w:r>
      <w:r w:rsidR="00EC3508" w:rsidRPr="009C6516">
        <w:rPr>
          <w:rFonts w:cstheme="minorHAnsi"/>
          <w:sz w:val="24"/>
          <w:szCs w:val="24"/>
        </w:rPr>
        <w:t>equi</w:t>
      </w:r>
      <w:r w:rsidR="00EC3508">
        <w:rPr>
          <w:rFonts w:cstheme="minorHAnsi"/>
          <w:sz w:val="24"/>
          <w:szCs w:val="24"/>
        </w:rPr>
        <w:t>ta</w:t>
      </w:r>
      <w:r w:rsidR="00EC3508" w:rsidRPr="009C6516">
        <w:rPr>
          <w:rFonts w:cstheme="minorHAnsi"/>
          <w:sz w:val="24"/>
          <w:szCs w:val="24"/>
        </w:rPr>
        <w:t>bly</w:t>
      </w:r>
      <w:r w:rsidRPr="009C6516">
        <w:rPr>
          <w:rFonts w:cstheme="minorHAnsi"/>
          <w:sz w:val="24"/>
          <w:szCs w:val="24"/>
        </w:rPr>
        <w:t xml:space="preserve"> in competitive federal research and development activities. </w:t>
      </w:r>
    </w:p>
    <w:p w14:paraId="61CFAC86" w14:textId="1C566644" w:rsidR="007F5868" w:rsidRPr="009C6516" w:rsidRDefault="003D1FDA" w:rsidP="009A02C0">
      <w:pPr>
        <w:rPr>
          <w:rFonts w:cstheme="minorHAnsi"/>
          <w:sz w:val="24"/>
          <w:szCs w:val="24"/>
        </w:rPr>
      </w:pPr>
      <w:r w:rsidRPr="009C6516">
        <w:rPr>
          <w:rFonts w:cstheme="minorHAnsi"/>
          <w:sz w:val="24"/>
          <w:szCs w:val="24"/>
        </w:rPr>
        <w:t>The</w:t>
      </w:r>
      <w:r w:rsidR="00912B8A" w:rsidRPr="009C6516">
        <w:rPr>
          <w:rFonts w:cstheme="minorHAnsi"/>
          <w:sz w:val="24"/>
          <w:szCs w:val="24"/>
        </w:rPr>
        <w:t xml:space="preserve"> NASA EPSCoR Research Infrastructure Development (RID) program</w:t>
      </w:r>
      <w:r w:rsidR="00D1142E" w:rsidRPr="009C6516">
        <w:rPr>
          <w:rFonts w:cstheme="minorHAnsi"/>
          <w:sz w:val="24"/>
          <w:szCs w:val="24"/>
        </w:rPr>
        <w:t xml:space="preserve"> for </w:t>
      </w:r>
      <w:r w:rsidR="00E76385" w:rsidRPr="009C6516">
        <w:rPr>
          <w:rFonts w:cstheme="minorHAnsi"/>
          <w:sz w:val="24"/>
          <w:szCs w:val="24"/>
        </w:rPr>
        <w:t>2019-2022</w:t>
      </w:r>
      <w:r w:rsidR="00D1142E" w:rsidRPr="009C6516">
        <w:rPr>
          <w:rFonts w:cstheme="minorHAnsi"/>
          <w:sz w:val="24"/>
          <w:szCs w:val="24"/>
        </w:rPr>
        <w:t xml:space="preserve"> </w:t>
      </w:r>
      <w:r w:rsidRPr="009C6516">
        <w:rPr>
          <w:rFonts w:cstheme="minorHAnsi"/>
          <w:sz w:val="24"/>
          <w:szCs w:val="24"/>
        </w:rPr>
        <w:t>focuses</w:t>
      </w:r>
      <w:r w:rsidR="00912B8A" w:rsidRPr="009C6516">
        <w:rPr>
          <w:rFonts w:cstheme="minorHAnsi"/>
          <w:sz w:val="24"/>
          <w:szCs w:val="24"/>
        </w:rPr>
        <w:t xml:space="preserve"> on building the core strength needed to develop competitive research and technology development methods</w:t>
      </w:r>
      <w:r w:rsidRPr="009C6516">
        <w:rPr>
          <w:rFonts w:cstheme="minorHAnsi"/>
          <w:sz w:val="24"/>
          <w:szCs w:val="24"/>
        </w:rPr>
        <w:t xml:space="preserve"> </w:t>
      </w:r>
      <w:r w:rsidR="00912B8A" w:rsidRPr="009C6516">
        <w:rPr>
          <w:rFonts w:cstheme="minorHAnsi"/>
          <w:sz w:val="24"/>
          <w:szCs w:val="24"/>
        </w:rPr>
        <w:t>and activities for the solution of scientific and technical problems of importance to NASA as</w:t>
      </w:r>
      <w:r w:rsidRPr="009C6516">
        <w:rPr>
          <w:rFonts w:cstheme="minorHAnsi"/>
          <w:sz w:val="24"/>
          <w:szCs w:val="24"/>
        </w:rPr>
        <w:t xml:space="preserve"> </w:t>
      </w:r>
      <w:r w:rsidR="00912B8A" w:rsidRPr="009C6516">
        <w:rPr>
          <w:rFonts w:cstheme="minorHAnsi"/>
          <w:sz w:val="24"/>
          <w:szCs w:val="24"/>
        </w:rPr>
        <w:t>defined by one or more of the four Mission Directorates and one or more of the ten NASA</w:t>
      </w:r>
      <w:r w:rsidRPr="009C6516">
        <w:rPr>
          <w:rFonts w:cstheme="minorHAnsi"/>
          <w:sz w:val="24"/>
          <w:szCs w:val="24"/>
        </w:rPr>
        <w:t xml:space="preserve"> Centers (including JPL). RID programs</w:t>
      </w:r>
      <w:r w:rsidR="00912B8A" w:rsidRPr="009C6516">
        <w:rPr>
          <w:rFonts w:cstheme="minorHAnsi"/>
          <w:sz w:val="24"/>
          <w:szCs w:val="24"/>
        </w:rPr>
        <w:t xml:space="preserve"> will also contribute to the overall research infrastructure,</w:t>
      </w:r>
      <w:r w:rsidRPr="009C6516">
        <w:rPr>
          <w:rFonts w:cstheme="minorHAnsi"/>
          <w:sz w:val="24"/>
          <w:szCs w:val="24"/>
        </w:rPr>
        <w:t xml:space="preserve"> </w:t>
      </w:r>
      <w:r w:rsidR="00912B8A" w:rsidRPr="009C6516">
        <w:rPr>
          <w:rFonts w:cstheme="minorHAnsi"/>
          <w:sz w:val="24"/>
          <w:szCs w:val="24"/>
        </w:rPr>
        <w:t>science and technology capabilities, higher education, and/or economic development of the</w:t>
      </w:r>
      <w:r w:rsidRPr="009C6516">
        <w:rPr>
          <w:rFonts w:cstheme="minorHAnsi"/>
          <w:sz w:val="24"/>
          <w:szCs w:val="24"/>
        </w:rPr>
        <w:t xml:space="preserve"> </w:t>
      </w:r>
      <w:r w:rsidR="00912B8A" w:rsidRPr="009C6516">
        <w:rPr>
          <w:rFonts w:cstheme="minorHAnsi"/>
          <w:sz w:val="24"/>
          <w:szCs w:val="24"/>
        </w:rPr>
        <w:t>EPSCoR jurisdiction.</w:t>
      </w:r>
      <w:r w:rsidR="009A02C0" w:rsidRPr="009C6516">
        <w:rPr>
          <w:rFonts w:cstheme="minorHAnsi"/>
          <w:sz w:val="24"/>
          <w:szCs w:val="24"/>
        </w:rPr>
        <w:t xml:space="preserve"> An emphasis should be placed on developing a core expertise</w:t>
      </w:r>
      <w:r w:rsidR="00076352" w:rsidRPr="009C6516">
        <w:rPr>
          <w:rFonts w:cstheme="minorHAnsi"/>
          <w:sz w:val="24"/>
          <w:szCs w:val="24"/>
        </w:rPr>
        <w:t xml:space="preserve"> and robust research program </w:t>
      </w:r>
      <w:r w:rsidR="009A02C0" w:rsidRPr="009C6516">
        <w:rPr>
          <w:rFonts w:cstheme="minorHAnsi"/>
          <w:sz w:val="24"/>
          <w:szCs w:val="24"/>
        </w:rPr>
        <w:t xml:space="preserve">capable of successfully competing for funds </w:t>
      </w:r>
      <w:r w:rsidR="00076352" w:rsidRPr="009C6516">
        <w:rPr>
          <w:rFonts w:cstheme="minorHAnsi"/>
          <w:sz w:val="24"/>
          <w:szCs w:val="24"/>
        </w:rPr>
        <w:t>offered by NASA, industry, other federal agencies, and</w:t>
      </w:r>
      <w:r w:rsidR="009A02C0" w:rsidRPr="009C6516">
        <w:rPr>
          <w:rFonts w:cstheme="minorHAnsi"/>
          <w:sz w:val="24"/>
          <w:szCs w:val="24"/>
        </w:rPr>
        <w:t xml:space="preserve"> </w:t>
      </w:r>
      <w:r w:rsidR="00076352" w:rsidRPr="009C6516">
        <w:rPr>
          <w:rFonts w:cstheme="minorHAnsi"/>
          <w:sz w:val="24"/>
          <w:szCs w:val="24"/>
        </w:rPr>
        <w:t xml:space="preserve">additional external </w:t>
      </w:r>
      <w:r w:rsidR="009A02C0" w:rsidRPr="009C6516">
        <w:rPr>
          <w:rFonts w:cstheme="minorHAnsi"/>
          <w:sz w:val="24"/>
          <w:szCs w:val="24"/>
        </w:rPr>
        <w:t xml:space="preserve">sources </w:t>
      </w:r>
      <w:r w:rsidR="00076352" w:rsidRPr="009C6516">
        <w:rPr>
          <w:rFonts w:cstheme="minorHAnsi"/>
          <w:sz w:val="24"/>
          <w:szCs w:val="24"/>
        </w:rPr>
        <w:t>beyond</w:t>
      </w:r>
      <w:r w:rsidR="009A02C0" w:rsidRPr="009C6516">
        <w:rPr>
          <w:rFonts w:cstheme="minorHAnsi"/>
          <w:sz w:val="24"/>
          <w:szCs w:val="24"/>
        </w:rPr>
        <w:t xml:space="preserve"> the EPSCoR program. </w:t>
      </w:r>
    </w:p>
    <w:p w14:paraId="2AA205D5" w14:textId="77777777" w:rsidR="001D52D5" w:rsidRPr="009C6516" w:rsidRDefault="001D52D5" w:rsidP="001D52D5">
      <w:pPr>
        <w:keepNext/>
        <w:spacing w:after="0"/>
        <w:rPr>
          <w:rFonts w:cstheme="minorHAnsi"/>
          <w:sz w:val="32"/>
          <w:szCs w:val="32"/>
        </w:rPr>
      </w:pPr>
      <w:r w:rsidRPr="009C6516">
        <w:rPr>
          <w:rFonts w:cstheme="minorHAnsi"/>
          <w:sz w:val="32"/>
          <w:szCs w:val="32"/>
        </w:rPr>
        <w:t xml:space="preserve">NASA 2018 Strategic Plan </w:t>
      </w:r>
    </w:p>
    <w:p w14:paraId="24C698C4" w14:textId="7E885C0A" w:rsidR="001D52D5" w:rsidRPr="009C6516" w:rsidRDefault="001D52D5" w:rsidP="001D52D5">
      <w:pPr>
        <w:rPr>
          <w:rFonts w:cstheme="minorHAnsi"/>
        </w:rPr>
      </w:pPr>
      <w:r w:rsidRPr="009C6516">
        <w:rPr>
          <w:rFonts w:cstheme="minorHAnsi"/>
        </w:rPr>
        <w:t xml:space="preserve">NASA’s 2018 strategic plan aligns the Agency’s future activities along three strategic themes of Discover, Explore, and Develop, as well as a fourth theme focused on the activities that will </w:t>
      </w:r>
      <w:r w:rsidR="00EC3508">
        <w:rPr>
          <w:rFonts w:cstheme="minorHAnsi"/>
        </w:rPr>
        <w:t>E</w:t>
      </w:r>
      <w:r w:rsidRPr="009C6516">
        <w:rPr>
          <w:rFonts w:cstheme="minorHAnsi"/>
        </w:rPr>
        <w:t>nable the</w:t>
      </w:r>
      <w:r w:rsidRPr="00485940">
        <w:t xml:space="preserve"> </w:t>
      </w:r>
      <w:r w:rsidRPr="009C6516">
        <w:rPr>
          <w:rFonts w:cstheme="minorHAnsi"/>
        </w:rPr>
        <w:t>Agency’s mission.</w:t>
      </w:r>
    </w:p>
    <w:p w14:paraId="71DF6F9E"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DISCOVER references NASA’s enduring purpose of scientific discovery.</w:t>
      </w:r>
    </w:p>
    <w:p w14:paraId="23C9E721"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EXPLORE references NASA’s push to expand the boundaries of human presence in space.</w:t>
      </w:r>
    </w:p>
    <w:p w14:paraId="13B491AA" w14:textId="77777777" w:rsidR="001D52D5" w:rsidRPr="009C6516" w:rsidRDefault="001D52D5" w:rsidP="00546953">
      <w:pPr>
        <w:pStyle w:val="CommentSubject"/>
        <w:keepNext/>
        <w:numPr>
          <w:ilvl w:val="0"/>
          <w:numId w:val="7"/>
        </w:numPr>
        <w:spacing w:after="0"/>
        <w:ind w:left="450"/>
        <w:rPr>
          <w:rFonts w:cstheme="minorHAnsi"/>
        </w:rPr>
      </w:pPr>
      <w:r w:rsidRPr="009C6516">
        <w:rPr>
          <w:rFonts w:cstheme="minorHAnsi"/>
        </w:rPr>
        <w:t>DEVELOP references NASA’s broad mandate to promote the technologies of tomorrow.</w:t>
      </w:r>
    </w:p>
    <w:p w14:paraId="1144F4D6" w14:textId="77777777" w:rsidR="001D52D5" w:rsidRPr="009C6516" w:rsidRDefault="001D52D5" w:rsidP="00546953">
      <w:pPr>
        <w:pStyle w:val="CommentSubject"/>
        <w:keepNext/>
        <w:numPr>
          <w:ilvl w:val="0"/>
          <w:numId w:val="7"/>
        </w:numPr>
        <w:ind w:left="446"/>
        <w:rPr>
          <w:rFonts w:cstheme="minorHAnsi"/>
        </w:rPr>
      </w:pPr>
      <w:r w:rsidRPr="009C6516">
        <w:rPr>
          <w:rFonts w:cstheme="minorHAnsi"/>
        </w:rPr>
        <w:t>ENABLE references the capabilities, workforce, and facilities that allow NASA to achieve its Mission.</w:t>
      </w:r>
    </w:p>
    <w:p w14:paraId="1D71738F" w14:textId="09EF337D" w:rsidR="001D52D5" w:rsidRPr="009C6516" w:rsidRDefault="001D52D5" w:rsidP="001D52D5">
      <w:pPr>
        <w:keepNext/>
        <w:spacing w:after="120"/>
        <w:rPr>
          <w:rFonts w:cstheme="minorHAnsi"/>
        </w:rPr>
      </w:pPr>
      <w:r w:rsidRPr="009C6516">
        <w:rPr>
          <w:rFonts w:cstheme="minorHAnsi"/>
        </w:rPr>
        <w:t xml:space="preserve">The complete plan can be downloaded </w:t>
      </w:r>
      <w:hyperlink r:id="rId13" w:history="1">
        <w:hyperlink r:id="rId14" w:history="1">
          <w:r w:rsidRPr="00EC3508">
            <w:rPr>
              <w:rStyle w:val="Hyperlink"/>
              <w:rFonts w:cstheme="minorHAnsi"/>
            </w:rPr>
            <w:t>here</w:t>
          </w:r>
        </w:hyperlink>
      </w:hyperlink>
      <w:r w:rsidRPr="009C6516">
        <w:rPr>
          <w:rFonts w:cstheme="minorHAnsi"/>
        </w:rPr>
        <w:t xml:space="preserve">. </w:t>
      </w:r>
    </w:p>
    <w:p w14:paraId="246B092C" w14:textId="77777777" w:rsidR="001D52D5" w:rsidRPr="009C6516" w:rsidRDefault="001D52D5" w:rsidP="001D52D5">
      <w:pPr>
        <w:keepNext/>
        <w:spacing w:after="0"/>
        <w:rPr>
          <w:rFonts w:cstheme="minorHAnsi"/>
          <w:sz w:val="32"/>
          <w:szCs w:val="32"/>
        </w:rPr>
      </w:pPr>
      <w:r w:rsidRPr="009C6516">
        <w:rPr>
          <w:rFonts w:cstheme="minorHAnsi"/>
          <w:sz w:val="32"/>
          <w:szCs w:val="32"/>
        </w:rPr>
        <w:t>NASA Vision</w:t>
      </w:r>
    </w:p>
    <w:p w14:paraId="394B96C1" w14:textId="77777777" w:rsidR="001D52D5" w:rsidRPr="009C6516" w:rsidRDefault="001D52D5" w:rsidP="001D52D5">
      <w:pPr>
        <w:spacing w:after="120"/>
        <w:rPr>
          <w:rFonts w:cstheme="minorHAnsi"/>
        </w:rPr>
      </w:pPr>
      <w:r w:rsidRPr="009C6516">
        <w:rPr>
          <w:rFonts w:cstheme="minorHAnsi"/>
        </w:rPr>
        <w:t xml:space="preserve">To discover and expand knowledge for the benefit of humanity. </w:t>
      </w:r>
    </w:p>
    <w:p w14:paraId="23E345AD" w14:textId="77777777" w:rsidR="001D52D5" w:rsidRPr="009C6516" w:rsidRDefault="001D52D5" w:rsidP="001D52D5">
      <w:pPr>
        <w:keepNext/>
        <w:spacing w:after="0"/>
        <w:rPr>
          <w:rFonts w:cstheme="minorHAnsi"/>
          <w:sz w:val="32"/>
          <w:szCs w:val="32"/>
        </w:rPr>
      </w:pPr>
      <w:r w:rsidRPr="009C6516">
        <w:rPr>
          <w:rFonts w:cstheme="minorHAnsi"/>
          <w:sz w:val="32"/>
          <w:szCs w:val="32"/>
        </w:rPr>
        <w:t>NASA Mission</w:t>
      </w:r>
    </w:p>
    <w:p w14:paraId="60F4D656" w14:textId="4E294E63" w:rsidR="001D52D5" w:rsidRPr="009C6516" w:rsidRDefault="001D52D5" w:rsidP="001D52D5">
      <w:pPr>
        <w:rPr>
          <w:rFonts w:cstheme="minorHAnsi"/>
        </w:rPr>
      </w:pPr>
      <w:r w:rsidRPr="009C6516">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3F808CBB" w14:textId="77777777" w:rsidR="009C6516" w:rsidRPr="009C6516" w:rsidRDefault="009C6516" w:rsidP="009C6516">
      <w:pPr>
        <w:keepNext/>
        <w:spacing w:after="0"/>
        <w:rPr>
          <w:rFonts w:cstheme="minorHAnsi"/>
          <w:sz w:val="32"/>
          <w:szCs w:val="32"/>
        </w:rPr>
      </w:pPr>
      <w:r w:rsidRPr="009C6516">
        <w:rPr>
          <w:rFonts w:cstheme="minorHAnsi"/>
          <w:sz w:val="32"/>
          <w:szCs w:val="32"/>
        </w:rPr>
        <w:t xml:space="preserve">NASA Office of STEM Engagement </w:t>
      </w:r>
      <w:r w:rsidRPr="009C6516">
        <w:rPr>
          <w:rFonts w:cstheme="minorHAnsi"/>
          <w:i/>
          <w:sz w:val="24"/>
          <w:szCs w:val="24"/>
        </w:rPr>
        <w:t>(formerly Office of Education)</w:t>
      </w:r>
      <w:r w:rsidRPr="009C6516">
        <w:rPr>
          <w:rFonts w:cstheme="minorHAnsi"/>
          <w:sz w:val="32"/>
          <w:szCs w:val="32"/>
        </w:rPr>
        <w:t xml:space="preserve"> </w:t>
      </w:r>
    </w:p>
    <w:p w14:paraId="41A3B99A" w14:textId="77777777" w:rsidR="009C6516" w:rsidRPr="009C6516" w:rsidRDefault="009C6516" w:rsidP="009C6516">
      <w:pPr>
        <w:spacing w:after="120"/>
        <w:rPr>
          <w:rFonts w:cstheme="minorHAnsi"/>
        </w:rPr>
      </w:pPr>
      <w:r w:rsidRPr="009C6516">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5" w:history="1">
        <w:r w:rsidRPr="009C6516">
          <w:rPr>
            <w:rFonts w:cstheme="minorHAnsi"/>
          </w:rPr>
          <w:t>Office of STEM Engagement</w:t>
        </w:r>
      </w:hyperlink>
      <w:r w:rsidRPr="009C6516">
        <w:rPr>
          <w:rFonts w:cstheme="minorHAnsi"/>
        </w:rPr>
        <w:t xml:space="preserve"> (OSTEM) delivers tools for young Americans and educators to learn and succeed. OSTEM seeks to:</w:t>
      </w:r>
    </w:p>
    <w:p w14:paraId="4114105A"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lastRenderedPageBreak/>
        <w:t>Create unique opportunities for students and the public to contribute to NASA’s work in exploration and discovery.</w:t>
      </w:r>
    </w:p>
    <w:p w14:paraId="39C42A82"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t>Build a diverse future STEM workforce by engaging students in authentic learning experiences with NASA people, content, and facilities.</w:t>
      </w:r>
    </w:p>
    <w:p w14:paraId="359F8097" w14:textId="77777777" w:rsidR="009C6516" w:rsidRPr="009C6516" w:rsidRDefault="009C6516" w:rsidP="00546953">
      <w:pPr>
        <w:pStyle w:val="CommentSubject"/>
        <w:numPr>
          <w:ilvl w:val="0"/>
          <w:numId w:val="8"/>
        </w:numPr>
        <w:spacing w:after="120"/>
        <w:ind w:left="446"/>
        <w:rPr>
          <w:rFonts w:cstheme="minorHAnsi"/>
        </w:rPr>
      </w:pPr>
      <w:r w:rsidRPr="009C6516">
        <w:rPr>
          <w:rFonts w:cstheme="minorHAnsi"/>
        </w:rPr>
        <w:t>Strengthen public understanding by enabling powerful connections to NASA’s mission and work.</w:t>
      </w:r>
    </w:p>
    <w:p w14:paraId="4314DFA5" w14:textId="5EAA8192" w:rsidR="009C6516" w:rsidRPr="009C6516" w:rsidRDefault="009C6516" w:rsidP="009C6516">
      <w:pPr>
        <w:spacing w:after="120"/>
        <w:rPr>
          <w:rFonts w:cstheme="minorHAnsi"/>
        </w:rPr>
      </w:pPr>
      <w:r w:rsidRPr="009C6516">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1B110BF" w14:textId="3CB22B8E" w:rsidR="001D52D5" w:rsidRPr="009C6516" w:rsidRDefault="009C6516" w:rsidP="001D52D5">
      <w:pPr>
        <w:rPr>
          <w:rFonts w:cstheme="minorHAnsi"/>
        </w:rPr>
      </w:pPr>
      <w:r w:rsidRPr="009C6516">
        <w:rPr>
          <w:rFonts w:cstheme="minorHAnsi"/>
        </w:rPr>
        <w:t>The Aerospace Research and Career Development (ARCD) EPSCoR program strengthens the research capabilities of the nation’s colleges and universities. The EPSCoR research conducted contributes to the research needs of NASA’s mission directorates and advances the nation’s scientific and technology innovation agenda as well as the jurisdiction’s aerospace research and development priorities.</w:t>
      </w:r>
    </w:p>
    <w:p w14:paraId="163642DC" w14:textId="77777777" w:rsidR="00274277" w:rsidRPr="009C6516" w:rsidRDefault="00274277" w:rsidP="00274277">
      <w:pPr>
        <w:keepNext/>
        <w:spacing w:after="0"/>
        <w:rPr>
          <w:rFonts w:cstheme="minorHAnsi"/>
          <w:sz w:val="32"/>
          <w:szCs w:val="32"/>
        </w:rPr>
      </w:pPr>
      <w:r w:rsidRPr="009C6516">
        <w:rPr>
          <w:rFonts w:cstheme="minorHAnsi"/>
          <w:sz w:val="32"/>
          <w:szCs w:val="32"/>
        </w:rPr>
        <w:t>NASA Mission Directorates</w:t>
      </w:r>
    </w:p>
    <w:p w14:paraId="3E37808A" w14:textId="77777777" w:rsidR="009C6516" w:rsidRPr="009C6516" w:rsidRDefault="009C6516" w:rsidP="009C6516">
      <w:pPr>
        <w:spacing w:after="120"/>
        <w:rPr>
          <w:rFonts w:cstheme="minorHAnsi"/>
          <w:i/>
        </w:rPr>
      </w:pPr>
      <w:r w:rsidRPr="009C6516">
        <w:rPr>
          <w:rFonts w:cstheme="minorHAnsi"/>
          <w:i/>
        </w:rPr>
        <w:t>Research and technology priorities are aligned with one or more of NASA’s Mission Directorates:</w:t>
      </w:r>
    </w:p>
    <w:p w14:paraId="724B0918" w14:textId="77777777" w:rsidR="009C6516" w:rsidRPr="009C6516" w:rsidRDefault="009C6516" w:rsidP="009C6516">
      <w:pPr>
        <w:spacing w:after="120"/>
        <w:rPr>
          <w:rFonts w:cstheme="minorHAnsi"/>
        </w:rPr>
      </w:pPr>
      <w:r w:rsidRPr="009C6516">
        <w:rPr>
          <w:rFonts w:cstheme="minorHAnsi"/>
        </w:rPr>
        <w:t xml:space="preserve">The </w:t>
      </w:r>
      <w:hyperlink r:id="rId16" w:history="1">
        <w:r w:rsidRPr="009C6516">
          <w:rPr>
            <w:rFonts w:cstheme="minorHAnsi"/>
            <w:b/>
          </w:rPr>
          <w:t>Science Mission Directorate (SMD)</w:t>
        </w:r>
      </w:hyperlink>
      <w:r w:rsidRPr="009C6516">
        <w:rPr>
          <w:rFonts w:cstheme="minorHAnsi"/>
        </w:rPr>
        <w:t xml:space="preserve"> expands the frontiers of Earth science, </w:t>
      </w:r>
      <w:proofErr w:type="spellStart"/>
      <w:r w:rsidRPr="009C6516">
        <w:rPr>
          <w:rFonts w:cstheme="minorHAnsi"/>
        </w:rPr>
        <w:t>heliophysics</w:t>
      </w:r>
      <w:proofErr w:type="spellEnd"/>
      <w:r w:rsidRPr="009C6516">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43A8CB30" w14:textId="77777777" w:rsidR="009C6516" w:rsidRPr="009C6516" w:rsidRDefault="009C6516" w:rsidP="009C6516">
      <w:pPr>
        <w:spacing w:after="120"/>
        <w:rPr>
          <w:rFonts w:cstheme="minorHAnsi"/>
        </w:rPr>
      </w:pPr>
      <w:r w:rsidRPr="009C6516">
        <w:rPr>
          <w:rFonts w:cstheme="minorHAnsi"/>
        </w:rPr>
        <w:t xml:space="preserve">The </w:t>
      </w:r>
      <w:hyperlink r:id="rId17" w:history="1">
        <w:r w:rsidRPr="009C6516">
          <w:rPr>
            <w:rFonts w:cstheme="minorHAnsi"/>
            <w:b/>
          </w:rPr>
          <w:t>Aeronautics Research Mission Directorate (ARMD)</w:t>
        </w:r>
      </w:hyperlink>
      <w:r w:rsidRPr="009C6516">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3D87D8D0" w14:textId="77777777" w:rsidR="009C6516" w:rsidRPr="009C6516" w:rsidRDefault="009C6516" w:rsidP="009C6516">
      <w:pPr>
        <w:spacing w:after="120"/>
        <w:rPr>
          <w:rFonts w:cstheme="minorHAnsi"/>
        </w:rPr>
      </w:pPr>
      <w:r w:rsidRPr="009C6516">
        <w:rPr>
          <w:rFonts w:cstheme="minorHAnsi"/>
        </w:rPr>
        <w:t xml:space="preserve">The </w:t>
      </w:r>
      <w:hyperlink r:id="rId18" w:history="1">
        <w:r w:rsidRPr="009C6516">
          <w:rPr>
            <w:rFonts w:cstheme="minorHAnsi"/>
            <w:b/>
          </w:rPr>
          <w:t>Space Technology Mission Directorate (STMD)</w:t>
        </w:r>
      </w:hyperlink>
      <w:r w:rsidRPr="009C6516">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1F957E61" w14:textId="77777777" w:rsidR="009C6516" w:rsidRPr="009C6516" w:rsidRDefault="009C6516" w:rsidP="009C6516">
      <w:pPr>
        <w:spacing w:after="120"/>
        <w:rPr>
          <w:rFonts w:cstheme="minorHAnsi"/>
        </w:rPr>
      </w:pPr>
      <w:r w:rsidRPr="009C6516">
        <w:rPr>
          <w:rFonts w:cstheme="minorHAnsi"/>
        </w:rPr>
        <w:t xml:space="preserve">The </w:t>
      </w:r>
      <w:hyperlink r:id="rId19" w:history="1">
        <w:r w:rsidRPr="009C6516">
          <w:rPr>
            <w:rFonts w:cstheme="minorHAnsi"/>
            <w:b/>
          </w:rPr>
          <w:t>Human Exploration and Operations Mission Directorate (HEOMD)</w:t>
        </w:r>
      </w:hyperlink>
      <w:r w:rsidRPr="009C6516">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3AAFB7FB" w14:textId="2B1FF35D" w:rsidR="001A4EB9" w:rsidRDefault="001A4EB9" w:rsidP="001A4EB9">
      <w:pPr>
        <w:rPr>
          <w:rFonts w:cstheme="minorHAnsi"/>
          <w:sz w:val="24"/>
          <w:szCs w:val="24"/>
        </w:rPr>
      </w:pPr>
      <w:r w:rsidRPr="009C6516">
        <w:rPr>
          <w:rFonts w:cstheme="minorHAnsi"/>
          <w:sz w:val="24"/>
          <w:szCs w:val="24"/>
        </w:rPr>
        <w:t xml:space="preserve">Programs supported by La NASA EPSCoR must support the NASA organization, align with the NASA Strategic Plan, and support the goals of one or more directorates, NASA centers, and the Office of </w:t>
      </w:r>
      <w:r w:rsidR="00EA1D40">
        <w:rPr>
          <w:rFonts w:cstheme="minorHAnsi"/>
          <w:sz w:val="24"/>
          <w:szCs w:val="24"/>
        </w:rPr>
        <w:t>STEM Engagement</w:t>
      </w:r>
      <w:r w:rsidRPr="009C6516">
        <w:rPr>
          <w:rFonts w:cstheme="minorHAnsi"/>
          <w:sz w:val="24"/>
          <w:szCs w:val="24"/>
        </w:rPr>
        <w:t xml:space="preserve">. </w:t>
      </w:r>
      <w:r w:rsidR="00EA1D40">
        <w:rPr>
          <w:rFonts w:cstheme="minorHAnsi"/>
          <w:sz w:val="24"/>
          <w:szCs w:val="24"/>
        </w:rPr>
        <w:t>See Appendix A for a current list of areas of interest listed by MD and Center.</w:t>
      </w:r>
    </w:p>
    <w:p w14:paraId="10DFC899" w14:textId="77777777" w:rsidR="00EC3508" w:rsidRDefault="00EC3508">
      <w:pPr>
        <w:rPr>
          <w:rFonts w:cstheme="minorHAnsi"/>
          <w:sz w:val="32"/>
          <w:szCs w:val="32"/>
        </w:rPr>
      </w:pPr>
      <w:r>
        <w:rPr>
          <w:rFonts w:cstheme="minorHAnsi"/>
          <w:sz w:val="32"/>
          <w:szCs w:val="32"/>
        </w:rPr>
        <w:br w:type="page"/>
      </w:r>
    </w:p>
    <w:p w14:paraId="176EBB56" w14:textId="3896EBC5" w:rsidR="008C71B2" w:rsidRPr="008C71B2" w:rsidRDefault="008C71B2" w:rsidP="008C71B2">
      <w:pPr>
        <w:keepNext/>
        <w:spacing w:after="0"/>
        <w:rPr>
          <w:rFonts w:cstheme="minorHAnsi"/>
          <w:sz w:val="32"/>
          <w:szCs w:val="32"/>
        </w:rPr>
      </w:pPr>
      <w:r w:rsidRPr="008C71B2">
        <w:rPr>
          <w:rFonts w:cstheme="minorHAnsi"/>
          <w:sz w:val="32"/>
          <w:szCs w:val="32"/>
        </w:rPr>
        <w:lastRenderedPageBreak/>
        <w:t>NASA EPSCoR Research Liaisons</w:t>
      </w:r>
    </w:p>
    <w:p w14:paraId="6DE177BB" w14:textId="0E15924F" w:rsidR="008C71B2" w:rsidRPr="009C6516" w:rsidRDefault="008C71B2" w:rsidP="008C71B2">
      <w:pPr>
        <w:rPr>
          <w:rFonts w:cstheme="minorHAnsi"/>
          <w:sz w:val="24"/>
          <w:szCs w:val="24"/>
        </w:rPr>
      </w:pPr>
      <w:r w:rsidRPr="008C71B2">
        <w:rPr>
          <w:rFonts w:cstheme="minorHAnsi"/>
          <w:sz w:val="24"/>
          <w:szCs w:val="24"/>
        </w:rPr>
        <w:t>There is a NASA EPSCoR Research Liaison within each Mission Directorate and at each Center. These liaisons can assist with activities ranging from site visits for establishing collaborations to resolving issues after the award. Technical and scientific questions about research opportunities in this announcement may be directed to the appropriate contact below. Discussions of research with the appropriate NASA EPSCoR Research Liaison (MD, Center, or JPL) personnel are strongly encouraged.</w:t>
      </w:r>
    </w:p>
    <w:p w14:paraId="29AD7F56" w14:textId="722CF330" w:rsidR="009C6516" w:rsidRDefault="009C6516" w:rsidP="009C6516">
      <w:pPr>
        <w:keepNext/>
        <w:spacing w:after="0"/>
        <w:rPr>
          <w:rFonts w:cstheme="minorHAnsi"/>
          <w:sz w:val="32"/>
          <w:szCs w:val="32"/>
        </w:rPr>
      </w:pPr>
      <w:r w:rsidRPr="009C6516">
        <w:rPr>
          <w:rFonts w:cstheme="minorHAnsi"/>
          <w:sz w:val="32"/>
          <w:szCs w:val="32"/>
        </w:rPr>
        <w:t>NASA Mission Directorate</w:t>
      </w:r>
      <w:r>
        <w:rPr>
          <w:rFonts w:cstheme="minorHAnsi"/>
          <w:sz w:val="32"/>
          <w:szCs w:val="32"/>
        </w:rPr>
        <w:t xml:space="preserve"> Contacts </w:t>
      </w:r>
    </w:p>
    <w:p w14:paraId="0231EBA8" w14:textId="0100F25F" w:rsidR="005A5079" w:rsidRPr="009C6516" w:rsidRDefault="009A02C0" w:rsidP="00274277">
      <w:pPr>
        <w:spacing w:after="60"/>
        <w:rPr>
          <w:rFonts w:cstheme="minorHAnsi"/>
          <w:b/>
          <w:sz w:val="24"/>
          <w:szCs w:val="24"/>
        </w:rPr>
      </w:pPr>
      <w:r w:rsidRPr="009C6516">
        <w:rPr>
          <w:rFonts w:cstheme="minorHAnsi"/>
          <w:b/>
          <w:sz w:val="24"/>
          <w:szCs w:val="24"/>
        </w:rPr>
        <w:t>The Aeronautics Research Mission Directorate (ARMD),</w:t>
      </w:r>
      <w:r w:rsidRPr="009C6516">
        <w:rPr>
          <w:rFonts w:cstheme="minorHAnsi"/>
          <w:sz w:val="24"/>
          <w:szCs w:val="24"/>
        </w:rPr>
        <w:t xml:space="preserve"> </w:t>
      </w:r>
      <w:r w:rsidR="00532DDA" w:rsidRPr="009C6516">
        <w:rPr>
          <w:rFonts w:cstheme="minorHAnsi"/>
          <w:sz w:val="24"/>
          <w:szCs w:val="24"/>
        </w:rPr>
        <w:t xml:space="preserve">POC: </w:t>
      </w:r>
      <w:r w:rsidR="009C6516">
        <w:rPr>
          <w:rFonts w:cstheme="minorHAnsi"/>
          <w:sz w:val="24"/>
          <w:szCs w:val="24"/>
        </w:rPr>
        <w:t>Karen Rugg</w:t>
      </w:r>
      <w:r w:rsidR="00532DDA" w:rsidRPr="009C6516">
        <w:rPr>
          <w:rFonts w:cstheme="minorHAnsi"/>
          <w:sz w:val="24"/>
          <w:szCs w:val="24"/>
        </w:rPr>
        <w:t xml:space="preserve">, </w:t>
      </w:r>
      <w:r w:rsidR="009C6516">
        <w:rPr>
          <w:rFonts w:cstheme="minorHAnsi"/>
          <w:sz w:val="24"/>
          <w:szCs w:val="24"/>
        </w:rPr>
        <w:t xml:space="preserve">Lead, Communications &amp; Education, </w:t>
      </w:r>
      <w:r w:rsidR="005A5079" w:rsidRPr="009C6516">
        <w:rPr>
          <w:rFonts w:cstheme="minorHAnsi"/>
          <w:sz w:val="24"/>
          <w:szCs w:val="24"/>
        </w:rPr>
        <w:t>Phone: (202) 358-</w:t>
      </w:r>
      <w:r w:rsidR="009C6516">
        <w:rPr>
          <w:rFonts w:cstheme="minorHAnsi"/>
          <w:sz w:val="24"/>
          <w:szCs w:val="24"/>
        </w:rPr>
        <w:t>2197</w:t>
      </w:r>
      <w:r w:rsidR="005A5079" w:rsidRPr="009C6516">
        <w:rPr>
          <w:rFonts w:cstheme="minorHAnsi"/>
          <w:sz w:val="24"/>
          <w:szCs w:val="24"/>
        </w:rPr>
        <w:t xml:space="preserve"> </w:t>
      </w:r>
      <w:hyperlink r:id="rId20" w:history="1">
        <w:r w:rsidR="009C6516" w:rsidRPr="00EC2E12">
          <w:rPr>
            <w:rFonts w:cstheme="minorHAnsi"/>
            <w:sz w:val="24"/>
            <w:szCs w:val="24"/>
          </w:rPr>
          <w:t>karen.l.rugg@nasa.gov</w:t>
        </w:r>
      </w:hyperlink>
      <w:r w:rsidR="005A5079" w:rsidRPr="009C6516">
        <w:rPr>
          <w:rFonts w:cstheme="minorHAnsi"/>
          <w:sz w:val="24"/>
          <w:szCs w:val="24"/>
        </w:rPr>
        <w:t xml:space="preserve"> </w:t>
      </w:r>
    </w:p>
    <w:p w14:paraId="502A4CD8" w14:textId="1C5ECBFA" w:rsidR="005A5079" w:rsidRPr="009C6516" w:rsidRDefault="009A02C0" w:rsidP="00274277">
      <w:pPr>
        <w:spacing w:after="60"/>
        <w:rPr>
          <w:rFonts w:cstheme="minorHAnsi"/>
          <w:sz w:val="24"/>
          <w:szCs w:val="24"/>
        </w:rPr>
      </w:pPr>
      <w:r w:rsidRPr="009C6516">
        <w:rPr>
          <w:rFonts w:cstheme="minorHAnsi"/>
          <w:b/>
          <w:sz w:val="24"/>
          <w:szCs w:val="24"/>
        </w:rPr>
        <w:t>Human Exploration and Operations Mission Directorate (HEOMD),</w:t>
      </w:r>
      <w:r w:rsidR="00532DDA" w:rsidRPr="009C6516">
        <w:rPr>
          <w:rFonts w:cstheme="minorHAnsi"/>
          <w:b/>
          <w:sz w:val="24"/>
          <w:szCs w:val="24"/>
        </w:rPr>
        <w:t xml:space="preserve"> </w:t>
      </w:r>
      <w:r w:rsidR="00532DDA" w:rsidRPr="009C6516">
        <w:rPr>
          <w:rFonts w:cstheme="minorHAnsi"/>
          <w:sz w:val="24"/>
          <w:szCs w:val="24"/>
        </w:rPr>
        <w:t>POC:</w:t>
      </w:r>
      <w:r w:rsidR="005A5079" w:rsidRPr="009C6516">
        <w:rPr>
          <w:rFonts w:cstheme="minorHAnsi"/>
          <w:b/>
          <w:sz w:val="24"/>
          <w:szCs w:val="24"/>
        </w:rPr>
        <w:t xml:space="preserve"> </w:t>
      </w:r>
      <w:r w:rsidR="005A5079" w:rsidRPr="009C6516">
        <w:rPr>
          <w:rFonts w:cstheme="minorHAnsi"/>
          <w:sz w:val="24"/>
          <w:szCs w:val="24"/>
        </w:rPr>
        <w:t>Bradley Carpenter</w:t>
      </w:r>
      <w:r w:rsidR="009C6516">
        <w:rPr>
          <w:rFonts w:cstheme="minorHAnsi"/>
          <w:sz w:val="24"/>
          <w:szCs w:val="24"/>
        </w:rPr>
        <w:t xml:space="preserve">, </w:t>
      </w:r>
      <w:r w:rsidR="009C6516" w:rsidRPr="009C6516">
        <w:rPr>
          <w:rFonts w:cstheme="minorHAnsi"/>
          <w:sz w:val="24"/>
          <w:szCs w:val="24"/>
        </w:rPr>
        <w:t xml:space="preserve">Space Life and Physical Sciences Research </w:t>
      </w:r>
      <w:r w:rsidR="009C6516">
        <w:rPr>
          <w:rFonts w:cstheme="minorHAnsi"/>
          <w:sz w:val="24"/>
          <w:szCs w:val="24"/>
        </w:rPr>
        <w:t xml:space="preserve">&amp; </w:t>
      </w:r>
      <w:r w:rsidR="009C6516" w:rsidRPr="009C6516">
        <w:rPr>
          <w:rFonts w:cstheme="minorHAnsi"/>
          <w:sz w:val="24"/>
          <w:szCs w:val="24"/>
        </w:rPr>
        <w:t>Applications Division</w:t>
      </w:r>
      <w:r w:rsidR="009C6516">
        <w:rPr>
          <w:rFonts w:cstheme="minorHAnsi"/>
          <w:sz w:val="24"/>
          <w:szCs w:val="24"/>
        </w:rPr>
        <w:t>,</w:t>
      </w:r>
      <w:r w:rsidR="005A5079" w:rsidRPr="009C6516">
        <w:rPr>
          <w:rFonts w:cstheme="minorHAnsi"/>
          <w:sz w:val="24"/>
          <w:szCs w:val="24"/>
        </w:rPr>
        <w:t xml:space="preserve"> Phone: (202) 358-0826</w:t>
      </w:r>
      <w:r w:rsidR="00532DDA" w:rsidRPr="009C6516">
        <w:rPr>
          <w:rFonts w:cstheme="minorHAnsi"/>
          <w:sz w:val="24"/>
          <w:szCs w:val="24"/>
        </w:rPr>
        <w:t xml:space="preserve">, </w:t>
      </w:r>
      <w:hyperlink r:id="rId21" w:history="1">
        <w:r w:rsidR="00532DDA" w:rsidRPr="009C6516">
          <w:rPr>
            <w:rFonts w:cstheme="minorHAnsi"/>
            <w:sz w:val="24"/>
            <w:szCs w:val="24"/>
          </w:rPr>
          <w:t>BCarpenter@nasa.gov</w:t>
        </w:r>
      </w:hyperlink>
    </w:p>
    <w:p w14:paraId="01D2D8E3" w14:textId="6CC6FDED" w:rsidR="00532DDA" w:rsidRPr="009C6516" w:rsidRDefault="009A02C0" w:rsidP="00532DDA">
      <w:pPr>
        <w:spacing w:after="60"/>
        <w:rPr>
          <w:rFonts w:cstheme="minorHAnsi"/>
          <w:sz w:val="24"/>
          <w:szCs w:val="24"/>
        </w:rPr>
      </w:pPr>
      <w:r w:rsidRPr="009C6516">
        <w:rPr>
          <w:rFonts w:cstheme="minorHAnsi"/>
          <w:b/>
          <w:sz w:val="24"/>
          <w:szCs w:val="24"/>
        </w:rPr>
        <w:t>Science Mission Directorate (SMD),</w:t>
      </w:r>
      <w:r w:rsidR="005A5079" w:rsidRPr="009C6516">
        <w:rPr>
          <w:rFonts w:cstheme="minorHAnsi"/>
          <w:b/>
          <w:sz w:val="24"/>
          <w:szCs w:val="24"/>
        </w:rPr>
        <w:t xml:space="preserve"> </w:t>
      </w:r>
      <w:r w:rsidR="00532DDA" w:rsidRPr="009C6516">
        <w:rPr>
          <w:rFonts w:cstheme="minorHAnsi"/>
          <w:sz w:val="24"/>
          <w:szCs w:val="24"/>
        </w:rPr>
        <w:t>POC:</w:t>
      </w:r>
      <w:r w:rsidR="00532DDA" w:rsidRPr="009C6516">
        <w:rPr>
          <w:rFonts w:cstheme="minorHAnsi"/>
          <w:b/>
          <w:sz w:val="24"/>
          <w:szCs w:val="24"/>
        </w:rPr>
        <w:t xml:space="preserve"> </w:t>
      </w:r>
      <w:r w:rsidR="00532DDA" w:rsidRPr="009C6516">
        <w:rPr>
          <w:rFonts w:cstheme="minorHAnsi"/>
          <w:sz w:val="24"/>
          <w:szCs w:val="24"/>
        </w:rPr>
        <w:t xml:space="preserve">Kristen Erickson, Director, Science Engagement </w:t>
      </w:r>
      <w:r w:rsidR="009C6516">
        <w:rPr>
          <w:rFonts w:cstheme="minorHAnsi"/>
          <w:sz w:val="24"/>
          <w:szCs w:val="24"/>
        </w:rPr>
        <w:t>&amp;</w:t>
      </w:r>
    </w:p>
    <w:p w14:paraId="10D71B7D" w14:textId="08691F94" w:rsidR="009A02C0" w:rsidRPr="009C6516" w:rsidRDefault="00532DDA" w:rsidP="00532DDA">
      <w:pPr>
        <w:spacing w:after="60"/>
        <w:rPr>
          <w:rFonts w:cstheme="minorHAnsi"/>
          <w:color w:val="0563C1" w:themeColor="hyperlink"/>
          <w:sz w:val="24"/>
          <w:szCs w:val="24"/>
          <w:u w:val="single"/>
        </w:rPr>
      </w:pPr>
      <w:r w:rsidRPr="009C6516">
        <w:rPr>
          <w:rFonts w:cstheme="minorHAnsi"/>
          <w:sz w:val="24"/>
          <w:szCs w:val="24"/>
        </w:rPr>
        <w:t>Partnerships</w:t>
      </w:r>
      <w:r w:rsidR="009C6516">
        <w:rPr>
          <w:rFonts w:cstheme="minorHAnsi"/>
          <w:sz w:val="24"/>
          <w:szCs w:val="24"/>
        </w:rPr>
        <w:t xml:space="preserve">, </w:t>
      </w:r>
      <w:r w:rsidR="005A5079" w:rsidRPr="009C6516">
        <w:rPr>
          <w:rFonts w:cstheme="minorHAnsi"/>
          <w:sz w:val="24"/>
          <w:szCs w:val="24"/>
        </w:rPr>
        <w:t>Phone: (202) 358-</w:t>
      </w:r>
      <w:r w:rsidR="009C6516">
        <w:rPr>
          <w:rFonts w:cstheme="minorHAnsi"/>
          <w:sz w:val="24"/>
          <w:szCs w:val="24"/>
        </w:rPr>
        <w:t xml:space="preserve">1017, </w:t>
      </w:r>
      <w:hyperlink r:id="rId22" w:history="1">
        <w:r w:rsidR="009C6516" w:rsidRPr="00EC2E12">
          <w:rPr>
            <w:rFonts w:cstheme="minorHAnsi"/>
            <w:sz w:val="24"/>
            <w:szCs w:val="24"/>
          </w:rPr>
          <w:t>kristen.erickson@nasa.gov</w:t>
        </w:r>
      </w:hyperlink>
      <w:r w:rsidR="009C6516">
        <w:rPr>
          <w:rFonts w:cstheme="minorHAnsi"/>
          <w:sz w:val="24"/>
          <w:szCs w:val="24"/>
        </w:rPr>
        <w:t xml:space="preserve"> </w:t>
      </w:r>
    </w:p>
    <w:p w14:paraId="27464588" w14:textId="5B6207FE" w:rsidR="009A02C0" w:rsidRPr="009C6516" w:rsidRDefault="009A02C0" w:rsidP="00274277">
      <w:pPr>
        <w:rPr>
          <w:rFonts w:cstheme="minorHAnsi"/>
          <w:sz w:val="24"/>
          <w:szCs w:val="24"/>
        </w:rPr>
      </w:pPr>
      <w:r w:rsidRPr="009C6516">
        <w:rPr>
          <w:rFonts w:cstheme="minorHAnsi"/>
          <w:b/>
          <w:sz w:val="24"/>
          <w:szCs w:val="24"/>
        </w:rPr>
        <w:t>Space Technology Mission Directorate (STMD),</w:t>
      </w:r>
      <w:r w:rsidRPr="009C6516">
        <w:rPr>
          <w:rFonts w:cstheme="minorHAnsi"/>
          <w:sz w:val="24"/>
          <w:szCs w:val="24"/>
        </w:rPr>
        <w:t xml:space="preserve"> </w:t>
      </w:r>
      <w:r w:rsidR="009848C2" w:rsidRPr="009C6516">
        <w:rPr>
          <w:rFonts w:cstheme="minorHAnsi"/>
          <w:sz w:val="24"/>
          <w:szCs w:val="24"/>
        </w:rPr>
        <w:t xml:space="preserve">POC: </w:t>
      </w:r>
      <w:r w:rsidR="00C067C5">
        <w:rPr>
          <w:rFonts w:cstheme="minorHAnsi"/>
          <w:sz w:val="24"/>
          <w:szCs w:val="24"/>
        </w:rPr>
        <w:t>Damian Taylor</w:t>
      </w:r>
      <w:r w:rsidR="009C6516">
        <w:rPr>
          <w:rFonts w:cstheme="minorHAnsi"/>
          <w:sz w:val="24"/>
          <w:szCs w:val="24"/>
        </w:rPr>
        <w:t>,</w:t>
      </w:r>
      <w:r w:rsidR="005A5079" w:rsidRPr="009C6516">
        <w:rPr>
          <w:rFonts w:cstheme="minorHAnsi"/>
          <w:sz w:val="24"/>
          <w:szCs w:val="24"/>
        </w:rPr>
        <w:t xml:space="preserve"> </w:t>
      </w:r>
      <w:r w:rsidR="00C067C5">
        <w:rPr>
          <w:rFonts w:cstheme="minorHAnsi"/>
          <w:sz w:val="24"/>
          <w:szCs w:val="24"/>
        </w:rPr>
        <w:t>Directorate Liaison, SBIR and STTIR Mission,</w:t>
      </w:r>
      <w:r w:rsidR="009C6516">
        <w:rPr>
          <w:rFonts w:cstheme="minorHAnsi"/>
          <w:sz w:val="24"/>
          <w:szCs w:val="24"/>
        </w:rPr>
        <w:t xml:space="preserve"> </w:t>
      </w:r>
      <w:r w:rsidR="005A5079" w:rsidRPr="009C6516">
        <w:rPr>
          <w:rFonts w:cstheme="minorHAnsi"/>
          <w:sz w:val="24"/>
          <w:szCs w:val="24"/>
        </w:rPr>
        <w:t>Phone: (202) 358-</w:t>
      </w:r>
      <w:r w:rsidR="00C067C5">
        <w:rPr>
          <w:rFonts w:cstheme="minorHAnsi"/>
          <w:sz w:val="24"/>
          <w:szCs w:val="24"/>
        </w:rPr>
        <w:t>1432</w:t>
      </w:r>
      <w:r w:rsidR="009848C2" w:rsidRPr="009C6516">
        <w:rPr>
          <w:rFonts w:cstheme="minorHAnsi"/>
          <w:sz w:val="24"/>
          <w:szCs w:val="24"/>
        </w:rPr>
        <w:t>,</w:t>
      </w:r>
      <w:r w:rsidR="005A5079" w:rsidRPr="009C6516">
        <w:rPr>
          <w:rFonts w:cstheme="minorHAnsi"/>
          <w:sz w:val="24"/>
          <w:szCs w:val="24"/>
        </w:rPr>
        <w:t xml:space="preserve"> </w:t>
      </w:r>
      <w:hyperlink r:id="rId23" w:history="1">
        <w:r w:rsidR="00C067C5">
          <w:rPr>
            <w:rFonts w:cstheme="minorHAnsi"/>
            <w:sz w:val="24"/>
            <w:szCs w:val="24"/>
          </w:rPr>
          <w:t>damian.taylor</w:t>
        </w:r>
        <w:r w:rsidR="00C067C5" w:rsidRPr="00EC2E12">
          <w:rPr>
            <w:rFonts w:cstheme="minorHAnsi"/>
            <w:sz w:val="24"/>
            <w:szCs w:val="24"/>
          </w:rPr>
          <w:t>@nasa.gov</w:t>
        </w:r>
      </w:hyperlink>
      <w:hyperlink r:id="rId24" w:history="1"/>
      <w:r w:rsidRPr="009C6516">
        <w:rPr>
          <w:rFonts w:cstheme="minorHAnsi"/>
          <w:sz w:val="24"/>
          <w:szCs w:val="24"/>
        </w:rPr>
        <w:t xml:space="preserve">  </w:t>
      </w:r>
    </w:p>
    <w:p w14:paraId="4DE648F3" w14:textId="77777777" w:rsidR="00925CB2" w:rsidRPr="00435979" w:rsidRDefault="00925CB2" w:rsidP="00274277">
      <w:pPr>
        <w:keepNext/>
        <w:spacing w:after="0"/>
        <w:rPr>
          <w:rFonts w:cstheme="minorHAnsi"/>
          <w:sz w:val="32"/>
          <w:szCs w:val="32"/>
        </w:rPr>
      </w:pPr>
      <w:r w:rsidRPr="00435979">
        <w:rPr>
          <w:rFonts w:cstheme="minorHAnsi"/>
          <w:sz w:val="32"/>
          <w:szCs w:val="32"/>
        </w:rPr>
        <w:t>NASA EPSCoR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25CB2" w:rsidRPr="00435979" w14:paraId="3C8900C5" w14:textId="77777777" w:rsidTr="00274277">
        <w:trPr>
          <w:trHeight w:val="847"/>
        </w:trPr>
        <w:tc>
          <w:tcPr>
            <w:tcW w:w="4860" w:type="dxa"/>
          </w:tcPr>
          <w:p w14:paraId="16896440" w14:textId="5AD980E0" w:rsidR="00925CB2" w:rsidRPr="00435979" w:rsidRDefault="00274277" w:rsidP="00DB5C61">
            <w:pPr>
              <w:autoSpaceDE w:val="0"/>
              <w:autoSpaceDN w:val="0"/>
              <w:adjustRightInd w:val="0"/>
              <w:spacing w:after="0" w:line="240" w:lineRule="auto"/>
              <w:rPr>
                <w:rFonts w:cstheme="minorHAnsi"/>
                <w:color w:val="000000"/>
              </w:rPr>
            </w:pPr>
            <w:r w:rsidRPr="00435979">
              <w:rPr>
                <w:rFonts w:cstheme="minorHAnsi"/>
                <w:color w:val="000000"/>
              </w:rPr>
              <w:t xml:space="preserve">Ames Research Center, </w:t>
            </w:r>
            <w:r w:rsidR="00C067C5">
              <w:rPr>
                <w:rFonts w:cstheme="minorHAnsi"/>
                <w:i/>
                <w:iCs/>
                <w:color w:val="000000"/>
              </w:rPr>
              <w:t>Brenda Collins</w:t>
            </w:r>
            <w:r w:rsidR="00925CB2" w:rsidRPr="00435979">
              <w:rPr>
                <w:rFonts w:cstheme="minorHAnsi"/>
                <w:i/>
                <w:iCs/>
                <w:color w:val="000000"/>
              </w:rPr>
              <w:t xml:space="preserve"> </w:t>
            </w:r>
          </w:p>
          <w:p w14:paraId="2FD7BA27" w14:textId="44BFAB4E" w:rsidR="00925CB2" w:rsidRPr="00435979" w:rsidRDefault="00C067C5" w:rsidP="00DB5C61">
            <w:pPr>
              <w:autoSpaceDE w:val="0"/>
              <w:autoSpaceDN w:val="0"/>
              <w:adjustRightInd w:val="0"/>
              <w:spacing w:after="0" w:line="240" w:lineRule="auto"/>
              <w:rPr>
                <w:rFonts w:cstheme="minorHAnsi"/>
                <w:color w:val="000000"/>
              </w:rPr>
            </w:pPr>
            <w:r>
              <w:rPr>
                <w:rFonts w:cstheme="minorHAnsi"/>
                <w:color w:val="000000"/>
              </w:rPr>
              <w:t>Chief</w:t>
            </w:r>
            <w:r w:rsidR="00925CB2" w:rsidRPr="00435979">
              <w:rPr>
                <w:rFonts w:cstheme="minorHAnsi"/>
                <w:color w:val="000000"/>
              </w:rPr>
              <w:t xml:space="preserve">, Education and Public Outreach </w:t>
            </w:r>
          </w:p>
          <w:p w14:paraId="020D27EA" w14:textId="2507C8B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Phone: </w:t>
            </w:r>
            <w:r w:rsidR="007A33E0">
              <w:rPr>
                <w:rFonts w:cstheme="minorHAnsi"/>
                <w:color w:val="000000"/>
              </w:rPr>
              <w:t>(</w:t>
            </w:r>
            <w:r w:rsidRPr="00435979">
              <w:rPr>
                <w:rFonts w:cstheme="minorHAnsi"/>
                <w:color w:val="000000"/>
              </w:rPr>
              <w:t>650</w:t>
            </w:r>
            <w:r w:rsidR="007A33E0">
              <w:rPr>
                <w:rFonts w:cstheme="minorHAnsi"/>
                <w:color w:val="000000"/>
              </w:rPr>
              <w:t xml:space="preserve">) </w:t>
            </w:r>
            <w:r w:rsidRPr="00435979">
              <w:rPr>
                <w:rFonts w:cstheme="minorHAnsi"/>
                <w:color w:val="000000"/>
              </w:rPr>
              <w:t>604-</w:t>
            </w:r>
            <w:r w:rsidR="00C067C5">
              <w:rPr>
                <w:rFonts w:cstheme="minorHAnsi"/>
                <w:color w:val="000000"/>
              </w:rPr>
              <w:t>3540</w:t>
            </w:r>
            <w:r w:rsidR="00C067C5" w:rsidRPr="00435979">
              <w:rPr>
                <w:rFonts w:cstheme="minorHAnsi"/>
                <w:color w:val="000000"/>
              </w:rPr>
              <w:t xml:space="preserve"> </w:t>
            </w:r>
          </w:p>
          <w:p w14:paraId="4DC0E2E5" w14:textId="36ABD1EC" w:rsidR="00925CB2" w:rsidRPr="00435979" w:rsidRDefault="004F4CB3" w:rsidP="0046489A">
            <w:pPr>
              <w:autoSpaceDE w:val="0"/>
              <w:autoSpaceDN w:val="0"/>
              <w:adjustRightInd w:val="0"/>
              <w:spacing w:after="0" w:line="240" w:lineRule="auto"/>
              <w:rPr>
                <w:rFonts w:cstheme="minorHAnsi"/>
                <w:color w:val="0000FF"/>
              </w:rPr>
            </w:pPr>
            <w:hyperlink r:id="rId25" w:history="1">
              <w:r w:rsidR="00C067C5">
                <w:rPr>
                  <w:rFonts w:cstheme="minorHAnsi"/>
                </w:rPr>
                <w:t>brenda.j.collins@nasa.gov</w:t>
              </w:r>
            </w:hyperlink>
            <w:r w:rsidR="009848C2" w:rsidRPr="00435979">
              <w:rPr>
                <w:rFonts w:cstheme="minorHAnsi"/>
                <w:color w:val="0000FF"/>
              </w:rPr>
              <w:t xml:space="preserve"> </w:t>
            </w:r>
          </w:p>
        </w:tc>
        <w:tc>
          <w:tcPr>
            <w:tcW w:w="4860" w:type="dxa"/>
          </w:tcPr>
          <w:p w14:paraId="7ED7A21F" w14:textId="78A12279" w:rsidR="009C6516" w:rsidRPr="009C6516" w:rsidRDefault="00274277" w:rsidP="009C6516">
            <w:pPr>
              <w:autoSpaceDE w:val="0"/>
              <w:autoSpaceDN w:val="0"/>
              <w:adjustRightInd w:val="0"/>
              <w:spacing w:after="0" w:line="240" w:lineRule="auto"/>
              <w:rPr>
                <w:rFonts w:cstheme="minorHAnsi"/>
                <w:color w:val="000000"/>
              </w:rPr>
            </w:pPr>
            <w:r w:rsidRPr="00435979">
              <w:rPr>
                <w:rFonts w:cstheme="minorHAnsi"/>
                <w:color w:val="000000"/>
              </w:rPr>
              <w:t xml:space="preserve">Kennedy Space Center, </w:t>
            </w:r>
            <w:r w:rsidR="00C067C5">
              <w:rPr>
                <w:rFonts w:cstheme="minorHAnsi"/>
                <w:i/>
                <w:iCs/>
                <w:color w:val="000000"/>
              </w:rPr>
              <w:t>Jeffrey A. Kohler</w:t>
            </w:r>
          </w:p>
          <w:p w14:paraId="31738589" w14:textId="58B470B2" w:rsidR="009C6516" w:rsidRPr="009C6516" w:rsidRDefault="00C067C5" w:rsidP="009C6516">
            <w:pPr>
              <w:autoSpaceDE w:val="0"/>
              <w:autoSpaceDN w:val="0"/>
              <w:adjustRightInd w:val="0"/>
              <w:spacing w:after="0" w:line="240" w:lineRule="auto"/>
              <w:rPr>
                <w:rFonts w:cstheme="minorHAnsi"/>
                <w:color w:val="000000"/>
              </w:rPr>
            </w:pPr>
            <w:r>
              <w:rPr>
                <w:rFonts w:cstheme="minorHAnsi"/>
                <w:color w:val="000000"/>
              </w:rPr>
              <w:t>Technology Transfer Office</w:t>
            </w:r>
          </w:p>
          <w:p w14:paraId="1DE98D10" w14:textId="1D543681" w:rsidR="009C6516" w:rsidRDefault="009C6516" w:rsidP="009848C2">
            <w:pPr>
              <w:autoSpaceDE w:val="0"/>
              <w:autoSpaceDN w:val="0"/>
              <w:adjustRightInd w:val="0"/>
              <w:spacing w:after="0" w:line="240" w:lineRule="auto"/>
              <w:rPr>
                <w:rFonts w:cstheme="minorHAnsi"/>
                <w:color w:val="000000"/>
              </w:rPr>
            </w:pPr>
            <w:r w:rsidRPr="009C6516">
              <w:rPr>
                <w:rFonts w:cstheme="minorHAnsi"/>
                <w:color w:val="000000"/>
              </w:rPr>
              <w:t>Phone: (321) 867-</w:t>
            </w:r>
            <w:r w:rsidR="00C067C5">
              <w:rPr>
                <w:rFonts w:cstheme="minorHAnsi"/>
                <w:color w:val="000000"/>
              </w:rPr>
              <w:t>2462</w:t>
            </w:r>
          </w:p>
          <w:p w14:paraId="6D965D5F" w14:textId="42BBC489" w:rsidR="00925CB2" w:rsidRPr="009C6516" w:rsidRDefault="004F4CB3" w:rsidP="009848C2">
            <w:pPr>
              <w:autoSpaceDE w:val="0"/>
              <w:autoSpaceDN w:val="0"/>
              <w:adjustRightInd w:val="0"/>
              <w:spacing w:after="0" w:line="240" w:lineRule="auto"/>
              <w:rPr>
                <w:rFonts w:cstheme="minorHAnsi"/>
                <w:color w:val="000000"/>
              </w:rPr>
            </w:pPr>
            <w:hyperlink r:id="rId26" w:history="1">
              <w:r w:rsidR="00C067C5">
                <w:rPr>
                  <w:rFonts w:cstheme="minorHAnsi"/>
                </w:rPr>
                <w:t>jeffrey.a.kohler</w:t>
              </w:r>
              <w:r w:rsidR="00C067C5" w:rsidRPr="00EC2E12">
                <w:rPr>
                  <w:rFonts w:cstheme="minorHAnsi"/>
                </w:rPr>
                <w:t>@nasa.gov</w:t>
              </w:r>
            </w:hyperlink>
          </w:p>
        </w:tc>
      </w:tr>
      <w:tr w:rsidR="00925CB2" w:rsidRPr="00435979" w14:paraId="08410FBB" w14:textId="77777777" w:rsidTr="00274277">
        <w:trPr>
          <w:trHeight w:val="709"/>
        </w:trPr>
        <w:tc>
          <w:tcPr>
            <w:tcW w:w="4860" w:type="dxa"/>
          </w:tcPr>
          <w:p w14:paraId="40B4D68D" w14:textId="386F9529" w:rsidR="008C71B2" w:rsidRPr="008C71B2" w:rsidRDefault="008C71B2" w:rsidP="008C71B2">
            <w:pPr>
              <w:autoSpaceDE w:val="0"/>
              <w:autoSpaceDN w:val="0"/>
              <w:adjustRightInd w:val="0"/>
              <w:spacing w:after="0" w:line="240" w:lineRule="auto"/>
              <w:rPr>
                <w:rFonts w:cstheme="minorHAnsi"/>
                <w:i/>
                <w:iCs/>
                <w:color w:val="000000"/>
              </w:rPr>
            </w:pPr>
            <w:r w:rsidRPr="008C71B2">
              <w:rPr>
                <w:rFonts w:cstheme="minorHAnsi"/>
                <w:color w:val="000000"/>
              </w:rPr>
              <w:t>Armstrong Flight Research Center</w:t>
            </w:r>
            <w:r>
              <w:rPr>
                <w:rFonts w:cstheme="minorHAnsi"/>
                <w:color w:val="000000"/>
              </w:rPr>
              <w:t xml:space="preserve">, </w:t>
            </w:r>
            <w:r w:rsidR="00E86A1F">
              <w:rPr>
                <w:rFonts w:cstheme="minorHAnsi"/>
                <w:i/>
                <w:iCs/>
                <w:color w:val="000000"/>
              </w:rPr>
              <w:t>Dave Berger</w:t>
            </w:r>
          </w:p>
          <w:p w14:paraId="7497A547" w14:textId="2BBA141F" w:rsidR="008C71B2" w:rsidRPr="008C71B2" w:rsidRDefault="00E86A1F" w:rsidP="008C71B2">
            <w:pPr>
              <w:autoSpaceDE w:val="0"/>
              <w:autoSpaceDN w:val="0"/>
              <w:adjustRightInd w:val="0"/>
              <w:spacing w:after="0" w:line="240" w:lineRule="auto"/>
              <w:rPr>
                <w:rFonts w:cstheme="minorHAnsi"/>
                <w:color w:val="000000"/>
              </w:rPr>
            </w:pPr>
            <w:r>
              <w:rPr>
                <w:rFonts w:cstheme="minorHAnsi"/>
                <w:color w:val="000000"/>
              </w:rPr>
              <w:t>University Affairs Officer</w:t>
            </w:r>
          </w:p>
          <w:p w14:paraId="78AC8EA0" w14:textId="1CA2B504"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Phone: (661) 276-</w:t>
            </w:r>
            <w:r w:rsidR="00E86A1F">
              <w:rPr>
                <w:rFonts w:cstheme="minorHAnsi"/>
                <w:color w:val="000000"/>
              </w:rPr>
              <w:t>5712</w:t>
            </w:r>
          </w:p>
          <w:p w14:paraId="35B36406" w14:textId="2907266F" w:rsidR="00925CB2" w:rsidRPr="00435979" w:rsidRDefault="004F4CB3" w:rsidP="008C71B2">
            <w:pPr>
              <w:autoSpaceDE w:val="0"/>
              <w:autoSpaceDN w:val="0"/>
              <w:adjustRightInd w:val="0"/>
              <w:spacing w:after="0" w:line="240" w:lineRule="auto"/>
              <w:rPr>
                <w:rFonts w:cstheme="minorHAnsi"/>
                <w:color w:val="0000FF"/>
              </w:rPr>
            </w:pPr>
            <w:hyperlink r:id="rId27" w:history="1">
              <w:r w:rsidR="00E86A1F">
                <w:rPr>
                  <w:rFonts w:cstheme="minorHAnsi"/>
                </w:rPr>
                <w:t>dave.e.berger</w:t>
              </w:r>
              <w:r w:rsidR="00E86A1F" w:rsidRPr="00EC2E12">
                <w:rPr>
                  <w:rFonts w:cstheme="minorHAnsi"/>
                </w:rPr>
                <w:t>@nasa.gov</w:t>
              </w:r>
            </w:hyperlink>
            <w:r w:rsidR="008C71B2">
              <w:rPr>
                <w:rFonts w:cstheme="minorHAnsi"/>
                <w:color w:val="000000"/>
              </w:rPr>
              <w:t xml:space="preserve"> </w:t>
            </w:r>
          </w:p>
        </w:tc>
        <w:tc>
          <w:tcPr>
            <w:tcW w:w="4860" w:type="dxa"/>
          </w:tcPr>
          <w:p w14:paraId="3E111AEA" w14:textId="125A2AD9" w:rsidR="00925CB2" w:rsidRPr="00435979" w:rsidRDefault="00925CB2" w:rsidP="00DB5C61">
            <w:pPr>
              <w:autoSpaceDE w:val="0"/>
              <w:autoSpaceDN w:val="0"/>
              <w:adjustRightInd w:val="0"/>
              <w:spacing w:after="0" w:line="240" w:lineRule="auto"/>
              <w:rPr>
                <w:rFonts w:cstheme="minorHAnsi"/>
                <w:color w:val="040404"/>
              </w:rPr>
            </w:pPr>
            <w:r w:rsidRPr="00435979">
              <w:rPr>
                <w:rFonts w:cstheme="minorHAnsi"/>
                <w:color w:val="000000"/>
              </w:rPr>
              <w:t>Langley Research Center</w:t>
            </w:r>
            <w:r w:rsidR="008C71B2">
              <w:rPr>
                <w:rFonts w:cstheme="minorHAnsi"/>
                <w:color w:val="000000"/>
              </w:rPr>
              <w:t>,</w:t>
            </w:r>
            <w:r w:rsidR="00274277" w:rsidRPr="00435979">
              <w:rPr>
                <w:rFonts w:cstheme="minorHAnsi"/>
                <w:color w:val="000000"/>
              </w:rPr>
              <w:t xml:space="preserve"> </w:t>
            </w:r>
            <w:r w:rsidR="00E86A1F">
              <w:rPr>
                <w:rFonts w:cstheme="minorHAnsi"/>
                <w:i/>
                <w:iCs/>
                <w:color w:val="040404"/>
              </w:rPr>
              <w:t>Kim Brush</w:t>
            </w:r>
            <w:r w:rsidRPr="00435979">
              <w:rPr>
                <w:rFonts w:cstheme="minorHAnsi"/>
                <w:i/>
                <w:iCs/>
                <w:color w:val="040404"/>
              </w:rPr>
              <w:t xml:space="preserve"> </w:t>
            </w:r>
          </w:p>
          <w:p w14:paraId="31424997" w14:textId="7FD6E38D" w:rsidR="00925CB2" w:rsidRPr="00435979" w:rsidRDefault="00E86A1F" w:rsidP="00DB5C61">
            <w:pPr>
              <w:autoSpaceDE w:val="0"/>
              <w:autoSpaceDN w:val="0"/>
              <w:adjustRightInd w:val="0"/>
              <w:spacing w:after="0" w:line="240" w:lineRule="auto"/>
              <w:rPr>
                <w:rFonts w:cstheme="minorHAnsi"/>
                <w:color w:val="000000"/>
              </w:rPr>
            </w:pPr>
            <w:proofErr w:type="spellStart"/>
            <w:r>
              <w:rPr>
                <w:rFonts w:cstheme="minorHAnsi"/>
                <w:color w:val="000000"/>
              </w:rPr>
              <w:t>LaRC</w:t>
            </w:r>
            <w:proofErr w:type="spellEnd"/>
            <w:r>
              <w:rPr>
                <w:rFonts w:cstheme="minorHAnsi"/>
                <w:color w:val="000000"/>
              </w:rPr>
              <w:t xml:space="preserve"> OSTEM Integration Manager</w:t>
            </w:r>
            <w:r w:rsidR="00925CB2" w:rsidRPr="00435979">
              <w:rPr>
                <w:rFonts w:cstheme="minorHAnsi"/>
                <w:color w:val="000000"/>
              </w:rPr>
              <w:t xml:space="preserve"> </w:t>
            </w:r>
          </w:p>
          <w:p w14:paraId="570E03BD" w14:textId="71E489A9"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Phone: (757) 864-</w:t>
            </w:r>
            <w:r w:rsidR="00E86A1F">
              <w:rPr>
                <w:rFonts w:cstheme="minorHAnsi"/>
                <w:color w:val="000000"/>
              </w:rPr>
              <w:t>6454</w:t>
            </w:r>
            <w:r w:rsidR="00E86A1F" w:rsidRPr="00435979">
              <w:rPr>
                <w:rFonts w:cstheme="minorHAnsi"/>
                <w:color w:val="000000"/>
              </w:rPr>
              <w:t xml:space="preserve"> </w:t>
            </w:r>
          </w:p>
          <w:p w14:paraId="4FB25A5A" w14:textId="678218E5" w:rsidR="00925CB2" w:rsidRPr="00435979" w:rsidRDefault="004F4CB3" w:rsidP="00DB5C61">
            <w:pPr>
              <w:autoSpaceDE w:val="0"/>
              <w:autoSpaceDN w:val="0"/>
              <w:adjustRightInd w:val="0"/>
              <w:spacing w:after="0" w:line="240" w:lineRule="auto"/>
              <w:rPr>
                <w:rFonts w:cstheme="minorHAnsi"/>
                <w:color w:val="0000FF"/>
              </w:rPr>
            </w:pPr>
            <w:hyperlink r:id="rId28" w:history="1">
              <w:r w:rsidR="00E86A1F">
                <w:rPr>
                  <w:rFonts w:cstheme="minorHAnsi"/>
                </w:rPr>
                <w:t>kimberly.m.brush</w:t>
              </w:r>
              <w:r w:rsidR="00E86A1F" w:rsidRPr="00435979">
                <w:rPr>
                  <w:rFonts w:cstheme="minorHAnsi"/>
                </w:rPr>
                <w:t>@nasa.gov</w:t>
              </w:r>
            </w:hyperlink>
            <w:r w:rsidR="009848C2" w:rsidRPr="00435979">
              <w:rPr>
                <w:rFonts w:cstheme="minorHAnsi"/>
                <w:color w:val="0000FF"/>
              </w:rPr>
              <w:t xml:space="preserve"> </w:t>
            </w:r>
            <w:r w:rsidR="00925CB2" w:rsidRPr="00435979">
              <w:rPr>
                <w:rFonts w:cstheme="minorHAnsi"/>
                <w:color w:val="0000FF"/>
              </w:rPr>
              <w:t xml:space="preserve"> </w:t>
            </w:r>
          </w:p>
        </w:tc>
      </w:tr>
      <w:tr w:rsidR="00925CB2" w:rsidRPr="00435979" w14:paraId="0FA80208" w14:textId="77777777" w:rsidTr="00274277">
        <w:trPr>
          <w:trHeight w:val="985"/>
        </w:trPr>
        <w:tc>
          <w:tcPr>
            <w:tcW w:w="4860" w:type="dxa"/>
          </w:tcPr>
          <w:p w14:paraId="2E0194AC" w14:textId="346919B9"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Goddard Space Flight Center</w:t>
            </w:r>
            <w:r>
              <w:rPr>
                <w:rFonts w:cstheme="minorHAnsi"/>
                <w:color w:val="000000"/>
              </w:rPr>
              <w:t xml:space="preserve">, </w:t>
            </w:r>
            <w:r w:rsidRPr="008C71B2">
              <w:rPr>
                <w:rFonts w:cstheme="minorHAnsi"/>
                <w:i/>
                <w:iCs/>
                <w:color w:val="000000"/>
              </w:rPr>
              <w:t>James Harrington</w:t>
            </w:r>
          </w:p>
          <w:p w14:paraId="0DB14FA6" w14:textId="77777777"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STEM Engagement Specialist</w:t>
            </w:r>
          </w:p>
          <w:p w14:paraId="66493984" w14:textId="77777777"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Phone: (301) 286-4063</w:t>
            </w:r>
          </w:p>
          <w:p w14:paraId="004C8EEF" w14:textId="4A9322C5" w:rsidR="00925CB2" w:rsidRPr="00435979" w:rsidRDefault="004F4CB3" w:rsidP="008C71B2">
            <w:pPr>
              <w:autoSpaceDE w:val="0"/>
              <w:autoSpaceDN w:val="0"/>
              <w:adjustRightInd w:val="0"/>
              <w:spacing w:after="0" w:line="240" w:lineRule="auto"/>
              <w:rPr>
                <w:rFonts w:cstheme="minorHAnsi"/>
                <w:color w:val="0000FF"/>
              </w:rPr>
            </w:pPr>
            <w:hyperlink r:id="rId29" w:history="1">
              <w:r w:rsidR="007A33E0" w:rsidRPr="00196A19">
                <w:rPr>
                  <w:rFonts w:cstheme="minorHAnsi"/>
                </w:rPr>
                <w:t>james.l.harrington@nasa.gov</w:t>
              </w:r>
            </w:hyperlink>
            <w:r w:rsidR="007A33E0">
              <w:rPr>
                <w:rFonts w:cstheme="minorHAnsi"/>
                <w:color w:val="000000"/>
              </w:rPr>
              <w:t xml:space="preserve"> </w:t>
            </w:r>
          </w:p>
        </w:tc>
        <w:tc>
          <w:tcPr>
            <w:tcW w:w="4860" w:type="dxa"/>
          </w:tcPr>
          <w:p w14:paraId="14141C53" w14:textId="77777777" w:rsidR="00925CB2" w:rsidRPr="00435979" w:rsidRDefault="00274277" w:rsidP="00DB5C61">
            <w:pPr>
              <w:autoSpaceDE w:val="0"/>
              <w:autoSpaceDN w:val="0"/>
              <w:adjustRightInd w:val="0"/>
              <w:spacing w:after="0" w:line="240" w:lineRule="auto"/>
              <w:rPr>
                <w:rFonts w:cstheme="minorHAnsi"/>
                <w:color w:val="000000"/>
              </w:rPr>
            </w:pPr>
            <w:r w:rsidRPr="00435979">
              <w:rPr>
                <w:rFonts w:cstheme="minorHAnsi"/>
                <w:color w:val="000000"/>
              </w:rPr>
              <w:t xml:space="preserve">Glenn Research Center, </w:t>
            </w:r>
            <w:r w:rsidRPr="00435979">
              <w:rPr>
                <w:rFonts w:cstheme="minorHAnsi"/>
                <w:i/>
                <w:iCs/>
                <w:color w:val="000000"/>
              </w:rPr>
              <w:t xml:space="preserve">Mark David </w:t>
            </w:r>
            <w:proofErr w:type="spellStart"/>
            <w:r w:rsidRPr="00435979">
              <w:rPr>
                <w:rFonts w:cstheme="minorHAnsi"/>
                <w:i/>
                <w:iCs/>
                <w:color w:val="000000"/>
              </w:rPr>
              <w:t>Kankam</w:t>
            </w:r>
            <w:proofErr w:type="spellEnd"/>
            <w:r w:rsidRPr="00435979">
              <w:rPr>
                <w:rFonts w:cstheme="minorHAnsi"/>
                <w:i/>
                <w:iCs/>
                <w:color w:val="000000"/>
              </w:rPr>
              <w:t xml:space="preserve">, </w:t>
            </w:r>
            <w:r w:rsidR="00925CB2" w:rsidRPr="00435979">
              <w:rPr>
                <w:rFonts w:cstheme="minorHAnsi"/>
                <w:i/>
                <w:iCs/>
                <w:color w:val="000000"/>
              </w:rPr>
              <w:t xml:space="preserve">Ph.D. </w:t>
            </w:r>
          </w:p>
          <w:p w14:paraId="628F6A27"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University Affairs Officer </w:t>
            </w:r>
          </w:p>
          <w:p w14:paraId="32E845BF" w14:textId="3155AD66"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Dir. of NASA Space &amp; Aeronautics Academy at Glenn, Phone: (216) 433-6143 </w:t>
            </w:r>
          </w:p>
          <w:p w14:paraId="13C88BCD" w14:textId="77777777" w:rsidR="00925CB2" w:rsidRPr="00435979" w:rsidRDefault="004F4CB3" w:rsidP="00DB5C61">
            <w:pPr>
              <w:autoSpaceDE w:val="0"/>
              <w:autoSpaceDN w:val="0"/>
              <w:adjustRightInd w:val="0"/>
              <w:spacing w:after="0" w:line="240" w:lineRule="auto"/>
              <w:rPr>
                <w:rFonts w:cstheme="minorHAnsi"/>
                <w:color w:val="0000FF"/>
              </w:rPr>
            </w:pPr>
            <w:hyperlink r:id="rId30" w:history="1">
              <w:r w:rsidR="009848C2" w:rsidRPr="00435979">
                <w:rPr>
                  <w:rFonts w:cstheme="minorHAnsi"/>
                </w:rPr>
                <w:t>Mark.D.Kankam@nasa.gov</w:t>
              </w:r>
            </w:hyperlink>
            <w:r w:rsidR="009848C2" w:rsidRPr="00435979">
              <w:rPr>
                <w:rFonts w:cstheme="minorHAnsi"/>
                <w:color w:val="0000FF"/>
              </w:rPr>
              <w:t xml:space="preserve"> </w:t>
            </w:r>
            <w:r w:rsidR="00925CB2" w:rsidRPr="00435979">
              <w:rPr>
                <w:rFonts w:cstheme="minorHAnsi"/>
                <w:color w:val="0000FF"/>
              </w:rPr>
              <w:t xml:space="preserve"> </w:t>
            </w:r>
          </w:p>
        </w:tc>
      </w:tr>
      <w:tr w:rsidR="00925CB2" w:rsidRPr="00435979" w14:paraId="24097731" w14:textId="77777777" w:rsidTr="00274277">
        <w:trPr>
          <w:trHeight w:val="847"/>
        </w:trPr>
        <w:tc>
          <w:tcPr>
            <w:tcW w:w="4860" w:type="dxa"/>
          </w:tcPr>
          <w:p w14:paraId="3B62961E" w14:textId="3AADA36E" w:rsidR="009848C2" w:rsidRPr="00085E02" w:rsidRDefault="00274277" w:rsidP="00DB5C61">
            <w:pPr>
              <w:autoSpaceDE w:val="0"/>
              <w:autoSpaceDN w:val="0"/>
              <w:adjustRightInd w:val="0"/>
              <w:spacing w:after="0" w:line="240" w:lineRule="auto"/>
              <w:rPr>
                <w:rFonts w:cstheme="minorHAnsi"/>
                <w:i/>
                <w:iCs/>
                <w:color w:val="000000"/>
              </w:rPr>
            </w:pPr>
            <w:r w:rsidRPr="00435979">
              <w:rPr>
                <w:rFonts w:cstheme="minorHAnsi"/>
                <w:color w:val="000000"/>
              </w:rPr>
              <w:t>Jet Propulsion Laboratory,</w:t>
            </w:r>
            <w:r w:rsidR="007A33E0">
              <w:rPr>
                <w:rFonts w:cstheme="minorHAnsi"/>
                <w:color w:val="000000"/>
              </w:rPr>
              <w:t xml:space="preserve"> </w:t>
            </w:r>
            <w:r w:rsidR="007A33E0">
              <w:rPr>
                <w:rFonts w:cstheme="minorHAnsi"/>
                <w:i/>
                <w:iCs/>
                <w:color w:val="000000"/>
              </w:rPr>
              <w:t>Linda Rodgers</w:t>
            </w:r>
            <w:r w:rsidR="00E86A1F">
              <w:rPr>
                <w:rFonts w:cstheme="minorHAnsi"/>
                <w:i/>
                <w:iCs/>
                <w:color w:val="000000"/>
              </w:rPr>
              <w:t xml:space="preserve"> or Petra Kneissl</w:t>
            </w:r>
          </w:p>
          <w:p w14:paraId="561C28CC" w14:textId="76F0752B"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University Programs Administrator</w:t>
            </w:r>
            <w:r w:rsidR="00E86A1F">
              <w:rPr>
                <w:rFonts w:cstheme="minorHAnsi"/>
                <w:color w:val="000000"/>
              </w:rPr>
              <w:t>s</w:t>
            </w:r>
            <w:r w:rsidRPr="00435979">
              <w:rPr>
                <w:rFonts w:cstheme="minorHAnsi"/>
                <w:color w:val="000000"/>
              </w:rPr>
              <w:t xml:space="preserve"> </w:t>
            </w:r>
          </w:p>
          <w:p w14:paraId="115601BD" w14:textId="55116F52" w:rsidR="00925CB2" w:rsidRPr="00435979" w:rsidRDefault="00E86A1F" w:rsidP="00DB5C61">
            <w:pPr>
              <w:autoSpaceDE w:val="0"/>
              <w:autoSpaceDN w:val="0"/>
              <w:adjustRightInd w:val="0"/>
              <w:spacing w:after="0" w:line="240" w:lineRule="auto"/>
              <w:rPr>
                <w:rFonts w:cstheme="minorHAnsi"/>
                <w:color w:val="000000"/>
              </w:rPr>
            </w:pPr>
            <w:r>
              <w:rPr>
                <w:rFonts w:cstheme="minorHAnsi"/>
                <w:color w:val="000000"/>
              </w:rPr>
              <w:t xml:space="preserve">Linda - </w:t>
            </w:r>
            <w:r w:rsidR="00925CB2" w:rsidRPr="00435979">
              <w:rPr>
                <w:rFonts w:cstheme="minorHAnsi"/>
                <w:color w:val="000000"/>
              </w:rPr>
              <w:t xml:space="preserve">Phone: (818) 354-3274 </w:t>
            </w:r>
          </w:p>
          <w:p w14:paraId="2C85A8D9" w14:textId="77777777" w:rsidR="00925CB2" w:rsidRDefault="004F4CB3" w:rsidP="00DB5C61">
            <w:pPr>
              <w:autoSpaceDE w:val="0"/>
              <w:autoSpaceDN w:val="0"/>
              <w:adjustRightInd w:val="0"/>
              <w:spacing w:after="0" w:line="240" w:lineRule="auto"/>
              <w:rPr>
                <w:rFonts w:cstheme="minorHAnsi"/>
                <w:color w:val="0000FF"/>
              </w:rPr>
            </w:pPr>
            <w:hyperlink r:id="rId31" w:history="1">
              <w:r w:rsidR="00F93473" w:rsidRPr="00435979">
                <w:rPr>
                  <w:rFonts w:cstheme="minorHAnsi"/>
                </w:rPr>
                <w:t>Linda.L.Rodgers@jpl.nasa.gov</w:t>
              </w:r>
            </w:hyperlink>
            <w:r w:rsidR="009848C2" w:rsidRPr="00435979">
              <w:rPr>
                <w:rFonts w:cstheme="minorHAnsi"/>
                <w:color w:val="0000FF"/>
              </w:rPr>
              <w:t xml:space="preserve"> </w:t>
            </w:r>
            <w:r w:rsidR="00925CB2" w:rsidRPr="00435979">
              <w:rPr>
                <w:rFonts w:cstheme="minorHAnsi"/>
                <w:color w:val="0000FF"/>
              </w:rPr>
              <w:t xml:space="preserve"> </w:t>
            </w:r>
          </w:p>
          <w:p w14:paraId="5C8A585B" w14:textId="77777777" w:rsidR="00E86A1F" w:rsidRDefault="00E86A1F" w:rsidP="00DB5C61">
            <w:pPr>
              <w:autoSpaceDE w:val="0"/>
              <w:autoSpaceDN w:val="0"/>
              <w:adjustRightInd w:val="0"/>
              <w:spacing w:after="0" w:line="240" w:lineRule="auto"/>
              <w:rPr>
                <w:rFonts w:cstheme="minorHAnsi"/>
                <w:color w:val="0000FF"/>
              </w:rPr>
            </w:pPr>
            <w:r>
              <w:rPr>
                <w:rFonts w:cstheme="minorHAnsi"/>
                <w:color w:val="0000FF"/>
              </w:rPr>
              <w:t>Petra – Phone: (818) 201-8805</w:t>
            </w:r>
          </w:p>
          <w:p w14:paraId="2B8D6B28" w14:textId="23FE657B" w:rsidR="00E86A1F" w:rsidRPr="00435979" w:rsidRDefault="00E86A1F" w:rsidP="00DB5C61">
            <w:pPr>
              <w:autoSpaceDE w:val="0"/>
              <w:autoSpaceDN w:val="0"/>
              <w:adjustRightInd w:val="0"/>
              <w:spacing w:after="0" w:line="240" w:lineRule="auto"/>
              <w:rPr>
                <w:rFonts w:cstheme="minorHAnsi"/>
                <w:color w:val="0000FF"/>
              </w:rPr>
            </w:pPr>
            <w:r>
              <w:rPr>
                <w:rFonts w:cstheme="minorHAnsi"/>
                <w:color w:val="0000FF"/>
              </w:rPr>
              <w:t>Petra.A.Kneissl-milanian@jpl.nasa.gov</w:t>
            </w:r>
          </w:p>
        </w:tc>
        <w:tc>
          <w:tcPr>
            <w:tcW w:w="4860" w:type="dxa"/>
          </w:tcPr>
          <w:p w14:paraId="6B54998C" w14:textId="77777777" w:rsidR="00925CB2" w:rsidRPr="00435979" w:rsidRDefault="00274277" w:rsidP="00DB5C61">
            <w:pPr>
              <w:autoSpaceDE w:val="0"/>
              <w:autoSpaceDN w:val="0"/>
              <w:adjustRightInd w:val="0"/>
              <w:spacing w:after="0" w:line="240" w:lineRule="auto"/>
              <w:rPr>
                <w:rFonts w:cstheme="minorHAnsi"/>
                <w:color w:val="000000"/>
              </w:rPr>
            </w:pPr>
            <w:r w:rsidRPr="00435979">
              <w:rPr>
                <w:rFonts w:cstheme="minorHAnsi"/>
                <w:color w:val="000000"/>
              </w:rPr>
              <w:t xml:space="preserve">Marshall Space Flight Center, </w:t>
            </w:r>
            <w:r w:rsidR="00925CB2" w:rsidRPr="00435979">
              <w:rPr>
                <w:rFonts w:cstheme="minorHAnsi"/>
                <w:i/>
                <w:iCs/>
                <w:color w:val="000000"/>
              </w:rPr>
              <w:t xml:space="preserve">Frank Six </w:t>
            </w:r>
          </w:p>
          <w:p w14:paraId="27937CA8"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University Affairs Officer </w:t>
            </w:r>
          </w:p>
          <w:p w14:paraId="602208FA"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Office of Academic Affairs (HS30) </w:t>
            </w:r>
          </w:p>
          <w:p w14:paraId="14BF57C2"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Phone: (256) 961-0678 </w:t>
            </w:r>
          </w:p>
          <w:p w14:paraId="0B966766" w14:textId="77777777" w:rsidR="00925CB2" w:rsidRPr="00435979" w:rsidRDefault="004F4CB3" w:rsidP="00DB5C61">
            <w:pPr>
              <w:autoSpaceDE w:val="0"/>
              <w:autoSpaceDN w:val="0"/>
              <w:adjustRightInd w:val="0"/>
              <w:spacing w:after="0" w:line="240" w:lineRule="auto"/>
              <w:rPr>
                <w:rFonts w:cstheme="minorHAnsi"/>
                <w:color w:val="0000FF"/>
              </w:rPr>
            </w:pPr>
            <w:hyperlink r:id="rId32" w:history="1">
              <w:r w:rsidR="009848C2" w:rsidRPr="00435979">
                <w:rPr>
                  <w:rFonts w:cstheme="minorHAnsi"/>
                </w:rPr>
                <w:t>Norman.F.Six@nasa.gov</w:t>
              </w:r>
            </w:hyperlink>
            <w:r w:rsidR="009848C2" w:rsidRPr="00435979">
              <w:rPr>
                <w:rFonts w:cstheme="minorHAnsi"/>
                <w:color w:val="0000FF"/>
              </w:rPr>
              <w:t xml:space="preserve"> </w:t>
            </w:r>
            <w:r w:rsidR="00925CB2" w:rsidRPr="00435979">
              <w:rPr>
                <w:rFonts w:cstheme="minorHAnsi"/>
                <w:color w:val="0000FF"/>
              </w:rPr>
              <w:t xml:space="preserve"> </w:t>
            </w:r>
          </w:p>
        </w:tc>
      </w:tr>
      <w:tr w:rsidR="00925CB2" w:rsidRPr="00435979" w14:paraId="651E343D" w14:textId="77777777" w:rsidTr="00A20392">
        <w:trPr>
          <w:trHeight w:val="1385"/>
        </w:trPr>
        <w:tc>
          <w:tcPr>
            <w:tcW w:w="4860" w:type="dxa"/>
          </w:tcPr>
          <w:p w14:paraId="1A2E630D" w14:textId="77777777" w:rsidR="00925CB2" w:rsidRPr="00435979" w:rsidRDefault="00274277" w:rsidP="00DB5C61">
            <w:pPr>
              <w:autoSpaceDE w:val="0"/>
              <w:autoSpaceDN w:val="0"/>
              <w:adjustRightInd w:val="0"/>
              <w:spacing w:after="0" w:line="240" w:lineRule="auto"/>
              <w:rPr>
                <w:rFonts w:cstheme="minorHAnsi"/>
                <w:color w:val="040404"/>
              </w:rPr>
            </w:pPr>
            <w:r w:rsidRPr="00435979">
              <w:rPr>
                <w:rFonts w:cstheme="minorHAnsi"/>
                <w:color w:val="000000"/>
              </w:rPr>
              <w:t xml:space="preserve">Johnson Space Center, </w:t>
            </w:r>
            <w:r w:rsidR="00925CB2" w:rsidRPr="00435979">
              <w:rPr>
                <w:rFonts w:cstheme="minorHAnsi"/>
                <w:i/>
                <w:iCs/>
                <w:color w:val="040404"/>
              </w:rPr>
              <w:t xml:space="preserve">Kamlesh </w:t>
            </w:r>
            <w:proofErr w:type="spellStart"/>
            <w:r w:rsidR="00925CB2" w:rsidRPr="00435979">
              <w:rPr>
                <w:rFonts w:cstheme="minorHAnsi"/>
                <w:i/>
                <w:iCs/>
                <w:color w:val="040404"/>
              </w:rPr>
              <w:t>Lulla</w:t>
            </w:r>
            <w:proofErr w:type="spellEnd"/>
            <w:r w:rsidR="00925CB2" w:rsidRPr="00435979">
              <w:rPr>
                <w:rFonts w:cstheme="minorHAnsi"/>
                <w:i/>
                <w:iCs/>
                <w:color w:val="040404"/>
              </w:rPr>
              <w:t xml:space="preserve"> </w:t>
            </w:r>
          </w:p>
          <w:p w14:paraId="009AB1CF"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Director, University Research Collaborations and Partnership Office </w:t>
            </w:r>
          </w:p>
          <w:p w14:paraId="49A3FBA2" w14:textId="77777777" w:rsidR="00925CB2" w:rsidRPr="00435979" w:rsidRDefault="00925CB2" w:rsidP="00DB5C61">
            <w:pPr>
              <w:autoSpaceDE w:val="0"/>
              <w:autoSpaceDN w:val="0"/>
              <w:adjustRightInd w:val="0"/>
              <w:spacing w:after="0" w:line="240" w:lineRule="auto"/>
              <w:rPr>
                <w:rFonts w:cstheme="minorHAnsi"/>
                <w:color w:val="000000"/>
              </w:rPr>
            </w:pPr>
            <w:r w:rsidRPr="00435979">
              <w:rPr>
                <w:rFonts w:cstheme="minorHAnsi"/>
                <w:color w:val="000000"/>
              </w:rPr>
              <w:t xml:space="preserve">Phone: (281) 483-3065 </w:t>
            </w:r>
          </w:p>
          <w:p w14:paraId="32F960DA" w14:textId="77777777" w:rsidR="00925CB2" w:rsidRPr="00435979" w:rsidRDefault="004F4CB3" w:rsidP="00DB5C61">
            <w:pPr>
              <w:autoSpaceDE w:val="0"/>
              <w:autoSpaceDN w:val="0"/>
              <w:adjustRightInd w:val="0"/>
              <w:spacing w:after="0" w:line="240" w:lineRule="auto"/>
              <w:rPr>
                <w:rFonts w:cstheme="minorHAnsi"/>
                <w:color w:val="0000FF"/>
              </w:rPr>
            </w:pPr>
            <w:hyperlink r:id="rId33" w:history="1">
              <w:r w:rsidR="009848C2" w:rsidRPr="00435979">
                <w:rPr>
                  <w:rFonts w:cstheme="minorHAnsi"/>
                </w:rPr>
                <w:t>Kamlesh.P.Lulla@nasa.gov</w:t>
              </w:r>
            </w:hyperlink>
            <w:r w:rsidR="009848C2" w:rsidRPr="00435979">
              <w:rPr>
                <w:rFonts w:cstheme="minorHAnsi"/>
                <w:color w:val="0000FF"/>
              </w:rPr>
              <w:t xml:space="preserve"> </w:t>
            </w:r>
          </w:p>
        </w:tc>
        <w:tc>
          <w:tcPr>
            <w:tcW w:w="4860" w:type="dxa"/>
          </w:tcPr>
          <w:p w14:paraId="71267C96" w14:textId="276BE0DE"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Stennis Space Center</w:t>
            </w:r>
            <w:r>
              <w:rPr>
                <w:rFonts w:cstheme="minorHAnsi"/>
                <w:color w:val="000000"/>
              </w:rPr>
              <w:t xml:space="preserve">, </w:t>
            </w:r>
            <w:r w:rsidRPr="008C71B2">
              <w:rPr>
                <w:rFonts w:cstheme="minorHAnsi"/>
                <w:i/>
                <w:iCs/>
                <w:color w:val="000000"/>
              </w:rPr>
              <w:t>Mitch Krell</w:t>
            </w:r>
          </w:p>
          <w:p w14:paraId="6C866892" w14:textId="77777777"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University Affairs Officer</w:t>
            </w:r>
          </w:p>
          <w:p w14:paraId="7B66A066" w14:textId="77777777" w:rsidR="008C71B2" w:rsidRPr="008C71B2" w:rsidRDefault="008C71B2" w:rsidP="008C71B2">
            <w:pPr>
              <w:autoSpaceDE w:val="0"/>
              <w:autoSpaceDN w:val="0"/>
              <w:adjustRightInd w:val="0"/>
              <w:spacing w:after="0" w:line="240" w:lineRule="auto"/>
              <w:rPr>
                <w:rFonts w:cstheme="minorHAnsi"/>
                <w:color w:val="000000"/>
              </w:rPr>
            </w:pPr>
            <w:r w:rsidRPr="008C71B2">
              <w:rPr>
                <w:rFonts w:cstheme="minorHAnsi"/>
                <w:color w:val="000000"/>
              </w:rPr>
              <w:t>Phone: (228) 688-1821</w:t>
            </w:r>
          </w:p>
          <w:p w14:paraId="799F08B6" w14:textId="0A686970" w:rsidR="00925CB2" w:rsidRPr="00435979" w:rsidRDefault="004F4CB3" w:rsidP="008C71B2">
            <w:pPr>
              <w:autoSpaceDE w:val="0"/>
              <w:autoSpaceDN w:val="0"/>
              <w:adjustRightInd w:val="0"/>
              <w:spacing w:after="0" w:line="240" w:lineRule="auto"/>
              <w:rPr>
                <w:rFonts w:cstheme="minorHAnsi"/>
                <w:color w:val="0000FF"/>
              </w:rPr>
            </w:pPr>
            <w:hyperlink r:id="rId34" w:history="1">
              <w:r w:rsidR="008C71B2" w:rsidRPr="00EC2E12">
                <w:rPr>
                  <w:rFonts w:cstheme="minorHAnsi"/>
                </w:rPr>
                <w:t>Mitch.Krell@nasa.gov</w:t>
              </w:r>
            </w:hyperlink>
            <w:r w:rsidR="008C71B2">
              <w:rPr>
                <w:rFonts w:cstheme="minorHAnsi"/>
                <w:color w:val="000000"/>
              </w:rPr>
              <w:t xml:space="preserve"> </w:t>
            </w:r>
            <w:r w:rsidR="009848C2" w:rsidRPr="00435979">
              <w:rPr>
                <w:rFonts w:cstheme="minorHAnsi"/>
                <w:color w:val="0000FF"/>
              </w:rPr>
              <w:t xml:space="preserve"> </w:t>
            </w:r>
          </w:p>
        </w:tc>
      </w:tr>
    </w:tbl>
    <w:p w14:paraId="52C6E765" w14:textId="09A9BDE8" w:rsidR="004F23CC" w:rsidRPr="00435979" w:rsidRDefault="004F23CC" w:rsidP="002441E7">
      <w:pPr>
        <w:spacing w:after="0"/>
        <w:rPr>
          <w:rFonts w:cstheme="minorHAnsi"/>
          <w:sz w:val="36"/>
          <w:szCs w:val="36"/>
          <w:u w:val="single"/>
        </w:rPr>
      </w:pPr>
    </w:p>
    <w:p w14:paraId="4AA3C700" w14:textId="77777777" w:rsidR="002441E7" w:rsidRPr="00435979" w:rsidRDefault="007F5868" w:rsidP="002441E7">
      <w:pPr>
        <w:spacing w:after="0"/>
        <w:rPr>
          <w:rFonts w:cstheme="minorHAnsi"/>
          <w:sz w:val="36"/>
          <w:szCs w:val="36"/>
          <w:u w:val="single"/>
        </w:rPr>
      </w:pPr>
      <w:r w:rsidRPr="00435979">
        <w:rPr>
          <w:rFonts w:cstheme="minorHAnsi"/>
          <w:sz w:val="36"/>
          <w:szCs w:val="36"/>
          <w:u w:val="single"/>
        </w:rPr>
        <w:t>NASA EPSCoR RID Program in Louisiana</w:t>
      </w:r>
      <w:r w:rsidR="002441E7" w:rsidRPr="00435979">
        <w:rPr>
          <w:rFonts w:cstheme="minorHAnsi"/>
          <w:sz w:val="36"/>
          <w:szCs w:val="36"/>
          <w:u w:val="single"/>
        </w:rPr>
        <w:t xml:space="preserve"> </w:t>
      </w:r>
    </w:p>
    <w:p w14:paraId="19624D0B" w14:textId="37665970" w:rsidR="009767FC" w:rsidRPr="009767FC" w:rsidRDefault="007F5868" w:rsidP="009767FC">
      <w:pPr>
        <w:rPr>
          <w:rFonts w:cstheme="minorHAnsi"/>
          <w:sz w:val="24"/>
          <w:szCs w:val="24"/>
        </w:rPr>
      </w:pPr>
      <w:r w:rsidRPr="00435979">
        <w:rPr>
          <w:rFonts w:cstheme="minorHAnsi"/>
          <w:sz w:val="24"/>
          <w:szCs w:val="24"/>
        </w:rPr>
        <w:t>The Louisiana Board of Regents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has received an EPSCoR Research Infrastructure Development (RID) award, “</w:t>
      </w:r>
      <w:r w:rsidR="008C71B2" w:rsidRPr="008C71B2">
        <w:rPr>
          <w:rFonts w:cstheme="minorHAnsi"/>
          <w:sz w:val="24"/>
          <w:szCs w:val="24"/>
        </w:rPr>
        <w:t>New Development for Louisiana Aerospace Research</w:t>
      </w:r>
      <w:r w:rsidRPr="00435979">
        <w:rPr>
          <w:rFonts w:cstheme="minorHAnsi"/>
          <w:sz w:val="24"/>
          <w:szCs w:val="24"/>
        </w:rPr>
        <w:t xml:space="preserve">,” from the NASA EPSCoR program. </w:t>
      </w:r>
      <w:r w:rsidR="009767FC" w:rsidRPr="009767FC">
        <w:rPr>
          <w:rFonts w:cstheme="minorHAnsi"/>
          <w:sz w:val="24"/>
          <w:szCs w:val="24"/>
        </w:rPr>
        <w:t xml:space="preserve">Moving a jurisdiction forward in competitiveness is the foundational goal of all EPSCoR programs and is measured by a jurisdiction’s rank in its percentage of federal R&amp;D funds received over a </w:t>
      </w:r>
      <w:r w:rsidR="00085E02" w:rsidRPr="009767FC">
        <w:rPr>
          <w:rFonts w:cstheme="minorHAnsi"/>
          <w:sz w:val="24"/>
          <w:szCs w:val="24"/>
        </w:rPr>
        <w:t>three-year</w:t>
      </w:r>
      <w:r w:rsidR="009767FC" w:rsidRPr="009767FC">
        <w:rPr>
          <w:rFonts w:cstheme="minorHAnsi"/>
          <w:sz w:val="24"/>
          <w:szCs w:val="24"/>
        </w:rPr>
        <w:t xml:space="preserve"> period. Louisiana’s success with EPSCoR can be seen by looking at the state’s rankings over time – moving from the bottom to the mid-point on the EPSCoR list. Aerospace has accounted for much of our growth with expertise developed in areas ranging from smart materials to air traffic management, from additive manufacturing to astrophysics. But the work is far from completed. We need to build upon what has been accomplished and move forward into increased competitiveness. </w:t>
      </w:r>
    </w:p>
    <w:p w14:paraId="772E15A9" w14:textId="6C81E94A" w:rsidR="009767FC" w:rsidRDefault="009767FC" w:rsidP="009767FC">
      <w:pPr>
        <w:rPr>
          <w:rFonts w:cstheme="minorHAnsi"/>
          <w:sz w:val="24"/>
          <w:szCs w:val="24"/>
        </w:rPr>
      </w:pPr>
      <w:r w:rsidRPr="009767FC">
        <w:rPr>
          <w:rFonts w:cstheme="minorHAnsi"/>
          <w:sz w:val="24"/>
          <w:szCs w:val="24"/>
        </w:rPr>
        <w:t>Achieving this goal requires a number of plans and actions: (a) expanding university educational opportunities, (b) enhancing research infrastructure, (c) fostering R &amp; D capabilities</w:t>
      </w:r>
      <w:r w:rsidR="007A33E0">
        <w:rPr>
          <w:rFonts w:cstheme="minorHAnsi"/>
          <w:sz w:val="24"/>
          <w:szCs w:val="24"/>
        </w:rPr>
        <w:t>,</w:t>
      </w:r>
      <w:r w:rsidRPr="009767FC">
        <w:rPr>
          <w:rFonts w:cstheme="minorHAnsi"/>
          <w:sz w:val="24"/>
          <w:szCs w:val="24"/>
        </w:rPr>
        <w:t xml:space="preserve"> and (d) capitalizing upon the resultant intellectual property. NASA EPSCoR provides university students and faculty exposure to and involvement in the Aerospace research enterprise, improves faculty research capabilities (both at a given institution and between institutions), enhances research facilities and infrastructure, and opens opportunities for faculty (particularly junior faculty), post-doctoral researchers, and students to engage in meaningful Aerospace R&amp;D all with the goal of graduating from the EPSCoR program designation. The Research Infrastructure Development (RID) component of NASA EPSCoR is of critical importance to prepare Louisiana’s researchers to become involved in larger projects which can be proposed as NASA EPSCoR Research Implementation Projects or proposed to NASA opportunities issued by the directorates. Thus, the overall Goal for the NASA EPSCoR RID is to Elevate the Competitiveness of the State's researchers in Aerospace Science and Technology Development. </w:t>
      </w:r>
    </w:p>
    <w:p w14:paraId="15BD2C2C" w14:textId="77777777" w:rsidR="00D82D63" w:rsidRPr="00435979" w:rsidRDefault="00891F2A" w:rsidP="00D82D63">
      <w:pPr>
        <w:keepNext/>
        <w:spacing w:after="0"/>
        <w:rPr>
          <w:rFonts w:cstheme="minorHAnsi"/>
          <w:sz w:val="36"/>
          <w:szCs w:val="36"/>
          <w:u w:val="single"/>
        </w:rPr>
      </w:pPr>
      <w:r w:rsidRPr="00435979">
        <w:rPr>
          <w:rFonts w:cstheme="minorHAnsi"/>
          <w:sz w:val="36"/>
          <w:szCs w:val="36"/>
          <w:u w:val="single"/>
        </w:rPr>
        <w:t>Research Award Program (RAP)</w:t>
      </w:r>
    </w:p>
    <w:p w14:paraId="0BA965B0" w14:textId="4EDFA049" w:rsidR="009767FC" w:rsidRPr="009767FC" w:rsidRDefault="009767FC" w:rsidP="009767FC">
      <w:pPr>
        <w:keepNext/>
        <w:spacing w:after="0"/>
        <w:rPr>
          <w:rFonts w:cstheme="minorHAnsi"/>
          <w:sz w:val="24"/>
          <w:szCs w:val="24"/>
        </w:rPr>
      </w:pPr>
      <w:r w:rsidRPr="009767FC">
        <w:rPr>
          <w:rFonts w:cstheme="minorHAnsi"/>
          <w:sz w:val="24"/>
          <w:szCs w:val="24"/>
        </w:rPr>
        <w:t xml:space="preserve">The RAP sub-program provides seed funding for Louisiana researchers working on a NASA-related research project with the explicit support of a NASA researcher. This could involve almost any type of NASA relevant project, such as utilizing a specific NASA facility, employing NASA expertise, building upon previous NASA work (akin to technology/knowledge transfer), or working with a NASA group on problems of common interest. </w:t>
      </w:r>
      <w:r w:rsidRPr="00EC3508">
        <w:rPr>
          <w:rFonts w:cstheme="minorHAnsi"/>
          <w:b/>
          <w:bCs/>
          <w:sz w:val="24"/>
          <w:szCs w:val="24"/>
        </w:rPr>
        <w:t xml:space="preserve">In all cases, the Louisiana researcher must </w:t>
      </w:r>
      <w:r w:rsidR="00EC3508" w:rsidRPr="00EC3508">
        <w:rPr>
          <w:rFonts w:cstheme="minorHAnsi"/>
          <w:b/>
          <w:bCs/>
          <w:sz w:val="24"/>
          <w:szCs w:val="24"/>
        </w:rPr>
        <w:t xml:space="preserve">1) </w:t>
      </w:r>
      <w:r w:rsidRPr="00EC3508">
        <w:rPr>
          <w:rFonts w:cstheme="minorHAnsi"/>
          <w:b/>
          <w:bCs/>
          <w:sz w:val="24"/>
          <w:szCs w:val="24"/>
        </w:rPr>
        <w:t>have the support of a NASA researcher and include a plan for developing a research partnership</w:t>
      </w:r>
      <w:r w:rsidR="00EC3508" w:rsidRPr="00EC3508">
        <w:rPr>
          <w:rFonts w:cstheme="minorHAnsi"/>
          <w:b/>
          <w:bCs/>
          <w:sz w:val="24"/>
          <w:szCs w:val="24"/>
        </w:rPr>
        <w:t xml:space="preserve"> and 2) provide evidence of direct alignment with at least one NASA Mission Directorate</w:t>
      </w:r>
      <w:r w:rsidRPr="00EC3508">
        <w:rPr>
          <w:rFonts w:cstheme="minorHAnsi"/>
          <w:b/>
          <w:bCs/>
          <w:sz w:val="24"/>
          <w:szCs w:val="24"/>
        </w:rPr>
        <w:t>.</w:t>
      </w:r>
      <w:r w:rsidRPr="009767FC">
        <w:rPr>
          <w:rFonts w:cstheme="minorHAnsi"/>
          <w:sz w:val="24"/>
          <w:szCs w:val="24"/>
        </w:rPr>
        <w:t xml:space="preserve"> The goal here is to develop larger, longer-lasting collaborative projects that can transition to the next level. There are two variations within the RAP subprogram.  </w:t>
      </w:r>
    </w:p>
    <w:p w14:paraId="2F9DA0D8" w14:textId="77777777" w:rsidR="009767FC" w:rsidRDefault="009767FC" w:rsidP="009767FC">
      <w:pPr>
        <w:keepNext/>
        <w:spacing w:after="0"/>
        <w:rPr>
          <w:rFonts w:cstheme="minorHAnsi"/>
          <w:sz w:val="24"/>
          <w:szCs w:val="24"/>
        </w:rPr>
      </w:pPr>
    </w:p>
    <w:p w14:paraId="59165824" w14:textId="7414F9A4" w:rsidR="009767FC" w:rsidRPr="009767FC" w:rsidRDefault="009767FC" w:rsidP="009767FC">
      <w:pPr>
        <w:keepNext/>
        <w:spacing w:after="0"/>
        <w:rPr>
          <w:rFonts w:cstheme="minorHAnsi"/>
          <w:sz w:val="24"/>
          <w:szCs w:val="24"/>
        </w:rPr>
      </w:pPr>
      <w:r w:rsidRPr="009767FC">
        <w:rPr>
          <w:rFonts w:cstheme="minorHAnsi"/>
          <w:sz w:val="24"/>
          <w:szCs w:val="24"/>
        </w:rPr>
        <w:t xml:space="preserve">Single Institution Projects (SIP) are designed to provide seed grants for R&amp;D projects to be conducted at a single Louisiana institution that have a demonstrated tie-in to a NASA priority. Projects are open to any area relevant to NASA's mission. Each project proposal must include a NASA Collaboration </w:t>
      </w:r>
      <w:r w:rsidRPr="009767FC">
        <w:rPr>
          <w:rFonts w:cstheme="minorHAnsi"/>
          <w:sz w:val="24"/>
          <w:szCs w:val="24"/>
        </w:rPr>
        <w:lastRenderedPageBreak/>
        <w:t>Development Plan that describes what effort has already been, and what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During the period of the award (nominally 12 months), the research team should plan to make one or more trips to the NASA facility to interact with the NASA researcher who supports the project.  The project PI must be a faculty member at one of Louisiana’s institutions of higher education. Post-doctoral associates, graduate students, and undergraduate student researchers should be involved as needed. Single Institution Projects may involve more than one faculty researcher, but only one faculty member can serve as the PI.</w:t>
      </w:r>
    </w:p>
    <w:p w14:paraId="494050B1" w14:textId="77777777" w:rsidR="009767FC" w:rsidRPr="009767FC" w:rsidRDefault="009767FC" w:rsidP="009767FC">
      <w:pPr>
        <w:keepNext/>
        <w:spacing w:after="0"/>
        <w:rPr>
          <w:rFonts w:cstheme="minorHAnsi"/>
          <w:sz w:val="24"/>
          <w:szCs w:val="24"/>
        </w:rPr>
      </w:pPr>
    </w:p>
    <w:p w14:paraId="43647A8E" w14:textId="7206DCF3" w:rsidR="009767FC" w:rsidRPr="009767FC" w:rsidRDefault="009767FC" w:rsidP="009767FC">
      <w:pPr>
        <w:keepNext/>
        <w:spacing w:after="0"/>
        <w:rPr>
          <w:rFonts w:cstheme="minorHAnsi"/>
          <w:sz w:val="24"/>
          <w:szCs w:val="24"/>
        </w:rPr>
      </w:pPr>
      <w:r w:rsidRPr="009767FC">
        <w:rPr>
          <w:rFonts w:cstheme="minorHAnsi"/>
          <w:sz w:val="24"/>
          <w:szCs w:val="24"/>
        </w:rPr>
        <w:t>Partnership Projects (PP) involve two or more institutions, one of which should be a non-research</w:t>
      </w:r>
      <w:r w:rsidR="00EA1D40">
        <w:rPr>
          <w:rFonts w:cstheme="minorHAnsi"/>
          <w:sz w:val="24"/>
          <w:szCs w:val="24"/>
        </w:rPr>
        <w:t>-</w:t>
      </w:r>
      <w:r w:rsidRPr="009767FC">
        <w:rPr>
          <w:rFonts w:cstheme="minorHAnsi"/>
          <w:sz w:val="24"/>
          <w:szCs w:val="24"/>
        </w:rPr>
        <w:t xml:space="preserve"> intensive institution and preferably one of Louisiana’s HBCU campuses. A Partnership Project is much like a SIP except involving multiple institutions. In addition to the SIP requirements, a Partnership Project must demonstrate significant contributions from each institution, an equitable distribution of resources, and a management plan that details how the institutions will work together on the project. Like a SIP, a PP must be focused upon evolving the team toward more significant research involvement. Since they involve significant work at multiple institutions, we anticipate that PP awards will be approximately double the value of a SIP award. For PP awards, there will be only one PI at the lead institution and a single Co-I for any partner institution. </w:t>
      </w:r>
    </w:p>
    <w:p w14:paraId="00BE74C7" w14:textId="77777777" w:rsidR="009767FC" w:rsidRPr="009767FC" w:rsidRDefault="009767FC" w:rsidP="009767FC">
      <w:pPr>
        <w:keepNext/>
        <w:spacing w:after="0"/>
        <w:rPr>
          <w:rFonts w:cstheme="minorHAnsi"/>
          <w:sz w:val="24"/>
          <w:szCs w:val="24"/>
        </w:rPr>
      </w:pPr>
    </w:p>
    <w:p w14:paraId="759D361B" w14:textId="0C575882" w:rsidR="009767FC" w:rsidRDefault="009767FC" w:rsidP="009767FC">
      <w:pPr>
        <w:keepNext/>
        <w:spacing w:after="0"/>
        <w:rPr>
          <w:rFonts w:cstheme="minorHAnsi"/>
          <w:sz w:val="24"/>
          <w:szCs w:val="24"/>
        </w:rPr>
      </w:pPr>
      <w:r w:rsidRPr="009767FC">
        <w:rPr>
          <w:rFonts w:cstheme="minorHAnsi"/>
          <w:sz w:val="24"/>
          <w:szCs w:val="24"/>
        </w:rPr>
        <w:t>These seed grants from NASA EPSCoR are not just research grants. Excellent research must be performed, but the project should also be designed to (a) increase research capacity and competitiveness and (b) be scalable to a team approach for a larger future endeavor. Evidence of the probability of (a) and (b) must be presented in the proposal and addressed in the project report.</w:t>
      </w:r>
    </w:p>
    <w:p w14:paraId="2CBE368B" w14:textId="77777777" w:rsidR="009767FC" w:rsidRDefault="009767FC" w:rsidP="009767FC">
      <w:pPr>
        <w:keepNext/>
        <w:spacing w:after="0"/>
        <w:rPr>
          <w:rFonts w:cstheme="minorHAnsi"/>
          <w:sz w:val="24"/>
          <w:szCs w:val="24"/>
        </w:rPr>
      </w:pPr>
    </w:p>
    <w:p w14:paraId="19A349F5" w14:textId="2B31B374" w:rsidR="00891F2A" w:rsidRPr="00435979" w:rsidRDefault="00891F2A" w:rsidP="009767FC">
      <w:pPr>
        <w:keepNext/>
        <w:spacing w:after="0"/>
        <w:rPr>
          <w:rFonts w:cstheme="minorHAnsi"/>
          <w:sz w:val="32"/>
          <w:szCs w:val="32"/>
        </w:rPr>
      </w:pPr>
      <w:r w:rsidRPr="00435979">
        <w:rPr>
          <w:rFonts w:cstheme="minorHAnsi"/>
          <w:sz w:val="32"/>
          <w:szCs w:val="32"/>
        </w:rPr>
        <w:t>Eligibility</w:t>
      </w:r>
    </w:p>
    <w:p w14:paraId="49191BFE" w14:textId="77777777" w:rsidR="00B122FB" w:rsidRPr="00435979" w:rsidRDefault="00B122FB" w:rsidP="00B122FB">
      <w:pPr>
        <w:rPr>
          <w:rFonts w:cstheme="minorHAnsi"/>
          <w:sz w:val="24"/>
          <w:szCs w:val="24"/>
        </w:rPr>
      </w:pPr>
      <w:r w:rsidRPr="00435979">
        <w:rPr>
          <w:rFonts w:cstheme="minorHAnsi"/>
          <w:sz w:val="24"/>
          <w:szCs w:val="24"/>
        </w:rPr>
        <w:t xml:space="preserve">The project PI must be a faculty member at one of Louisiana’s institutions of higher education. Post-doctoral associates, graduate students, and undergraduates should be involved as needed.  </w:t>
      </w:r>
    </w:p>
    <w:p w14:paraId="42224783" w14:textId="6353BA4F" w:rsidR="00891F2A" w:rsidRDefault="00891F2A" w:rsidP="00123CC8">
      <w:pPr>
        <w:rPr>
          <w:rFonts w:cstheme="minorHAnsi"/>
          <w:sz w:val="24"/>
          <w:szCs w:val="24"/>
        </w:rPr>
      </w:pPr>
      <w:r w:rsidRPr="00435979">
        <w:rPr>
          <w:rFonts w:cstheme="minorHAnsi"/>
          <w:sz w:val="24"/>
          <w:szCs w:val="24"/>
        </w:rPr>
        <w:t xml:space="preserve">The RAP sub-program is designed to provide seed grants to LA researchers for R &amp; D that has a demonstrated tie-in to a NASA center. </w:t>
      </w:r>
      <w:r w:rsidR="00123CC8" w:rsidRPr="00435979">
        <w:rPr>
          <w:rFonts w:cstheme="minorHAnsi"/>
          <w:sz w:val="24"/>
          <w:szCs w:val="24"/>
        </w:rPr>
        <w:t xml:space="preserve">Projects must involve Research or Technology and are open to any area relevant to NASA. </w:t>
      </w:r>
      <w:r w:rsidR="009767FC">
        <w:rPr>
          <w:rFonts w:cstheme="minorHAnsi"/>
          <w:sz w:val="24"/>
          <w:szCs w:val="24"/>
        </w:rPr>
        <w:t xml:space="preserve">Proposals must explicitly link the proposed project to a research priority within one of NASA’s four Mission Directorates. </w:t>
      </w:r>
      <w:r w:rsidRPr="00435979">
        <w:rPr>
          <w:rFonts w:cstheme="minorHAnsi"/>
          <w:sz w:val="24"/>
          <w:szCs w:val="24"/>
        </w:rPr>
        <w:t>A letter/email of interest from a NASA researcher which shows support for the project</w:t>
      </w:r>
      <w:r w:rsidR="00123CC8" w:rsidRPr="00435979">
        <w:rPr>
          <w:rFonts w:cstheme="minorHAnsi"/>
          <w:sz w:val="24"/>
          <w:szCs w:val="24"/>
        </w:rPr>
        <w:t>, a willingness to host a visit from the PI/team and recognizes</w:t>
      </w:r>
      <w:r w:rsidRPr="00435979">
        <w:rPr>
          <w:rFonts w:cstheme="minorHAnsi"/>
          <w:sz w:val="24"/>
          <w:szCs w:val="24"/>
        </w:rPr>
        <w:t xml:space="preserve"> potential for future collaborations must be included. During the period of the award (nominally 12 months), the researcher must make one, or more, trips to the NASA center to interact and/or work with the NASA researcher who has shown interest in the project. </w:t>
      </w:r>
      <w:r w:rsidR="00123CC8" w:rsidRPr="00435979">
        <w:rPr>
          <w:rFonts w:cstheme="minorHAnsi"/>
          <w:i/>
          <w:sz w:val="24"/>
          <w:szCs w:val="24"/>
        </w:rPr>
        <w:t xml:space="preserve">Contact info for Mission Directorate Leads and </w:t>
      </w:r>
      <w:r w:rsidRPr="00435979">
        <w:rPr>
          <w:rFonts w:cstheme="minorHAnsi"/>
          <w:i/>
          <w:sz w:val="24"/>
          <w:szCs w:val="24"/>
        </w:rPr>
        <w:t xml:space="preserve">University Affairs Officers at the various NASA centers </w:t>
      </w:r>
      <w:r w:rsidR="00123CC8" w:rsidRPr="00435979">
        <w:rPr>
          <w:rFonts w:cstheme="minorHAnsi"/>
          <w:i/>
          <w:sz w:val="24"/>
          <w:szCs w:val="24"/>
        </w:rPr>
        <w:t>are included earlier in these guidelines.</w:t>
      </w:r>
      <w:r w:rsidR="00123CC8" w:rsidRPr="00435979">
        <w:rPr>
          <w:rFonts w:cstheme="minorHAnsi"/>
          <w:sz w:val="24"/>
          <w:szCs w:val="24"/>
        </w:rPr>
        <w:t xml:space="preserve">  </w:t>
      </w:r>
    </w:p>
    <w:p w14:paraId="24D1D066" w14:textId="77777777" w:rsidR="00E30BCC" w:rsidRPr="00435979" w:rsidRDefault="00E30BCC" w:rsidP="00E30BCC">
      <w:pPr>
        <w:keepNext/>
        <w:spacing w:after="0"/>
        <w:rPr>
          <w:rFonts w:cstheme="minorHAnsi"/>
          <w:sz w:val="32"/>
          <w:szCs w:val="32"/>
        </w:rPr>
      </w:pPr>
      <w:r w:rsidRPr="00435979">
        <w:rPr>
          <w:rFonts w:cstheme="minorHAnsi"/>
          <w:sz w:val="32"/>
          <w:szCs w:val="32"/>
        </w:rPr>
        <w:lastRenderedPageBreak/>
        <w:t xml:space="preserve">NASA Collaboration Development Plan </w:t>
      </w:r>
    </w:p>
    <w:p w14:paraId="2034B119" w14:textId="3C5843A2" w:rsidR="00E30BCC" w:rsidRPr="00435979" w:rsidRDefault="00E30BCC" w:rsidP="00E30BCC">
      <w:pPr>
        <w:rPr>
          <w:rFonts w:cstheme="minorHAnsi"/>
          <w:sz w:val="24"/>
          <w:szCs w:val="24"/>
        </w:rPr>
      </w:pPr>
      <w:r w:rsidRPr="00435979">
        <w:rPr>
          <w:rFonts w:cstheme="minorHAnsi"/>
          <w:sz w:val="24"/>
          <w:szCs w:val="24"/>
        </w:rPr>
        <w:t xml:space="preserve">Each project proposal must include a NASA Collaboration Development Plan that describes what effort has already been, and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w:t>
      </w:r>
      <w:r w:rsidR="00EA1D40">
        <w:rPr>
          <w:rFonts w:cstheme="minorHAnsi"/>
          <w:sz w:val="24"/>
          <w:szCs w:val="24"/>
        </w:rPr>
        <w:t>See Appendix A for a current list of areas of interest listed by NASA MD and Center.</w:t>
      </w:r>
    </w:p>
    <w:p w14:paraId="207ACFF8" w14:textId="77777777" w:rsidR="00EE2CDC" w:rsidRPr="00435979" w:rsidRDefault="00EE2CDC" w:rsidP="00EE2CDC">
      <w:pPr>
        <w:keepNext/>
        <w:spacing w:after="0"/>
        <w:rPr>
          <w:rFonts w:cstheme="minorHAnsi"/>
          <w:sz w:val="32"/>
          <w:szCs w:val="32"/>
        </w:rPr>
      </w:pPr>
      <w:r w:rsidRPr="00435979">
        <w:rPr>
          <w:rFonts w:cstheme="minorHAnsi"/>
          <w:sz w:val="32"/>
          <w:szCs w:val="32"/>
        </w:rPr>
        <w:t>Period of Performance</w:t>
      </w:r>
    </w:p>
    <w:p w14:paraId="2289264D" w14:textId="236FB750" w:rsidR="00EE2CDC" w:rsidRPr="00435979" w:rsidRDefault="00891F2A" w:rsidP="00891F2A">
      <w:pPr>
        <w:rPr>
          <w:rFonts w:cstheme="minorHAnsi"/>
          <w:sz w:val="24"/>
          <w:szCs w:val="24"/>
        </w:rPr>
      </w:pPr>
      <w:r w:rsidRPr="00435979">
        <w:rPr>
          <w:rFonts w:cstheme="minorHAnsi"/>
          <w:sz w:val="24"/>
          <w:szCs w:val="24"/>
        </w:rPr>
        <w:t xml:space="preserve">RAP awards will be issued for a </w:t>
      </w:r>
      <w:r w:rsidR="00F767F8" w:rsidRPr="00435979">
        <w:rPr>
          <w:rFonts w:cstheme="minorHAnsi"/>
          <w:sz w:val="24"/>
          <w:szCs w:val="24"/>
        </w:rPr>
        <w:t>12-month</w:t>
      </w:r>
      <w:r w:rsidRPr="00435979">
        <w:rPr>
          <w:rFonts w:cstheme="minorHAnsi"/>
          <w:sz w:val="24"/>
          <w:szCs w:val="24"/>
        </w:rPr>
        <w:t xml:space="preserve"> period of performance. </w:t>
      </w:r>
      <w:r w:rsidR="00C47767" w:rsidRPr="00435979">
        <w:rPr>
          <w:rFonts w:cstheme="minorHAnsi"/>
          <w:sz w:val="24"/>
          <w:szCs w:val="24"/>
        </w:rPr>
        <w:t>No cost extensions (NCEs) for ongoing projects may be considered if submitted to the La Board of Reg</w:t>
      </w:r>
      <w:r w:rsidR="00076352" w:rsidRPr="00435979">
        <w:rPr>
          <w:rFonts w:cstheme="minorHAnsi"/>
          <w:sz w:val="24"/>
          <w:szCs w:val="24"/>
        </w:rPr>
        <w:t>ents</w:t>
      </w:r>
      <w:r w:rsidR="00C47767" w:rsidRPr="00435979">
        <w:rPr>
          <w:rFonts w:cstheme="minorHAnsi"/>
          <w:sz w:val="24"/>
          <w:szCs w:val="24"/>
        </w:rPr>
        <w:t xml:space="preserve"> Sponsored Programs office no later than 60 days before the initial project end-date.</w:t>
      </w:r>
      <w:r w:rsidR="00E30BCC" w:rsidRPr="00435979">
        <w:rPr>
          <w:rFonts w:cstheme="minorHAnsi"/>
          <w:sz w:val="24"/>
          <w:szCs w:val="24"/>
        </w:rPr>
        <w:t xml:space="preserve"> All NCE requests must include a </w:t>
      </w:r>
      <w:r w:rsidR="0095199D" w:rsidRPr="00435979">
        <w:rPr>
          <w:rFonts w:cstheme="minorHAnsi"/>
          <w:sz w:val="24"/>
          <w:szCs w:val="24"/>
        </w:rPr>
        <w:t xml:space="preserve">multi-page </w:t>
      </w:r>
      <w:r w:rsidR="00E30BCC" w:rsidRPr="00435979">
        <w:rPr>
          <w:rFonts w:cstheme="minorHAnsi"/>
          <w:sz w:val="24"/>
          <w:szCs w:val="24"/>
        </w:rPr>
        <w:t xml:space="preserve">status report </w:t>
      </w:r>
      <w:r w:rsidR="0095199D" w:rsidRPr="00435979">
        <w:rPr>
          <w:rFonts w:cstheme="minorHAnsi"/>
          <w:sz w:val="24"/>
          <w:szCs w:val="24"/>
        </w:rPr>
        <w:t xml:space="preserve">(similar to a final technical report) </w:t>
      </w:r>
      <w:r w:rsidR="00E30BCC" w:rsidRPr="00435979">
        <w:rPr>
          <w:rFonts w:cstheme="minorHAnsi"/>
          <w:sz w:val="24"/>
          <w:szCs w:val="24"/>
        </w:rPr>
        <w:t xml:space="preserve">which addresses all accomplishments made to-date on the project (including all publications, proposals, presentations, patents, </w:t>
      </w:r>
      <w:proofErr w:type="spellStart"/>
      <w:r w:rsidR="00E30BCC" w:rsidRPr="00435979">
        <w:rPr>
          <w:rFonts w:cstheme="minorHAnsi"/>
          <w:sz w:val="24"/>
          <w:szCs w:val="24"/>
        </w:rPr>
        <w:t>etc</w:t>
      </w:r>
      <w:proofErr w:type="spellEnd"/>
      <w:r w:rsidR="00E30BCC" w:rsidRPr="00435979">
        <w:rPr>
          <w:rFonts w:cstheme="minorHAnsi"/>
          <w:sz w:val="24"/>
          <w:szCs w:val="24"/>
        </w:rPr>
        <w:t>), where the project is in relation to the originally proposed end date, reasons why the project has been delayed, and a proposed plan for completing the project. This status report must also identify all participants on the project and include demographics for each (students, post-docs, faculty, and staff).</w:t>
      </w:r>
    </w:p>
    <w:p w14:paraId="028F1D36" w14:textId="77777777" w:rsidR="00EE2CDC" w:rsidRPr="00435979" w:rsidRDefault="00EE2CDC" w:rsidP="00EE2CDC">
      <w:pPr>
        <w:keepNext/>
        <w:spacing w:after="0"/>
        <w:rPr>
          <w:rFonts w:cstheme="minorHAnsi"/>
          <w:sz w:val="32"/>
          <w:szCs w:val="32"/>
        </w:rPr>
      </w:pPr>
      <w:r w:rsidRPr="00435979">
        <w:rPr>
          <w:rFonts w:cstheme="minorHAnsi"/>
          <w:sz w:val="32"/>
          <w:szCs w:val="32"/>
        </w:rPr>
        <w:t>Award Funding Amounts</w:t>
      </w:r>
    </w:p>
    <w:p w14:paraId="47604DCD" w14:textId="77777777" w:rsidR="00EE2CDC" w:rsidRPr="00435979" w:rsidRDefault="00891F2A" w:rsidP="00891F2A">
      <w:pPr>
        <w:rPr>
          <w:rFonts w:cstheme="minorHAnsi"/>
          <w:sz w:val="24"/>
          <w:szCs w:val="24"/>
        </w:rPr>
      </w:pPr>
      <w:r w:rsidRPr="00435979">
        <w:rPr>
          <w:rFonts w:cstheme="minorHAnsi"/>
          <w:sz w:val="24"/>
          <w:szCs w:val="24"/>
        </w:rPr>
        <w:t xml:space="preserve">RAP-SIP awards are anticipated to be in the $30K-$40K range; RAP-PP awards are anticipated to range from $60K-$75K. </w:t>
      </w:r>
      <w:r w:rsidR="009848C2" w:rsidRPr="00435979">
        <w:rPr>
          <w:rFonts w:cstheme="minorHAnsi"/>
          <w:sz w:val="24"/>
          <w:szCs w:val="24"/>
        </w:rPr>
        <w:t>We anticipate funding 2 to 5</w:t>
      </w:r>
      <w:r w:rsidR="00C47767" w:rsidRPr="00435979">
        <w:rPr>
          <w:rFonts w:cstheme="minorHAnsi"/>
          <w:sz w:val="24"/>
          <w:szCs w:val="24"/>
        </w:rPr>
        <w:t xml:space="preserve"> SIP</w:t>
      </w:r>
      <w:r w:rsidR="009848C2" w:rsidRPr="00435979">
        <w:rPr>
          <w:rFonts w:cstheme="minorHAnsi"/>
          <w:sz w:val="24"/>
          <w:szCs w:val="24"/>
        </w:rPr>
        <w:t>s</w:t>
      </w:r>
      <w:r w:rsidR="00C47767" w:rsidRPr="00435979">
        <w:rPr>
          <w:rFonts w:cstheme="minorHAnsi"/>
          <w:sz w:val="24"/>
          <w:szCs w:val="24"/>
        </w:rPr>
        <w:t xml:space="preserve"> and </w:t>
      </w:r>
      <w:r w:rsidR="009848C2" w:rsidRPr="00435979">
        <w:rPr>
          <w:rFonts w:cstheme="minorHAnsi"/>
          <w:sz w:val="24"/>
          <w:szCs w:val="24"/>
        </w:rPr>
        <w:t xml:space="preserve">1 to 2 </w:t>
      </w:r>
      <w:r w:rsidR="00C47767" w:rsidRPr="00435979">
        <w:rPr>
          <w:rFonts w:cstheme="minorHAnsi"/>
          <w:sz w:val="24"/>
          <w:szCs w:val="24"/>
        </w:rPr>
        <w:t>PP</w:t>
      </w:r>
      <w:r w:rsidR="009848C2" w:rsidRPr="00435979">
        <w:rPr>
          <w:rFonts w:cstheme="minorHAnsi"/>
          <w:sz w:val="24"/>
          <w:szCs w:val="24"/>
        </w:rPr>
        <w:t xml:space="preserve">s this cycle. </w:t>
      </w:r>
      <w:r w:rsidR="00C47767" w:rsidRPr="00435979">
        <w:rPr>
          <w:rFonts w:cstheme="minorHAnsi"/>
          <w:sz w:val="24"/>
          <w:szCs w:val="24"/>
        </w:rPr>
        <w:t xml:space="preserve">  </w:t>
      </w:r>
    </w:p>
    <w:p w14:paraId="54957941" w14:textId="77777777" w:rsidR="00A07D0B" w:rsidRPr="00435979" w:rsidRDefault="00A07D0B" w:rsidP="00A07D0B">
      <w:pPr>
        <w:keepNext/>
        <w:spacing w:after="0"/>
        <w:rPr>
          <w:rFonts w:cstheme="minorHAnsi"/>
          <w:sz w:val="32"/>
          <w:szCs w:val="32"/>
        </w:rPr>
      </w:pPr>
      <w:r w:rsidRPr="00435979">
        <w:rPr>
          <w:rFonts w:cstheme="minorHAnsi"/>
          <w:sz w:val="32"/>
          <w:szCs w:val="32"/>
        </w:rPr>
        <w:t>Proposed Costs</w:t>
      </w:r>
    </w:p>
    <w:p w14:paraId="0559A3E9" w14:textId="75A2D540" w:rsidR="00A07D0B" w:rsidRPr="00435979" w:rsidRDefault="00A07D0B" w:rsidP="00891F2A">
      <w:pPr>
        <w:rPr>
          <w:rFonts w:cstheme="minorHAnsi"/>
          <w:sz w:val="24"/>
          <w:szCs w:val="24"/>
        </w:rPr>
      </w:pPr>
      <w:r w:rsidRPr="00435979">
        <w:rPr>
          <w:rFonts w:cstheme="minorHAnsi"/>
          <w:sz w:val="24"/>
          <w:szCs w:val="24"/>
        </w:rPr>
        <w:t>This program is intended to improve research capability</w:t>
      </w:r>
      <w:r w:rsidR="00CD4A97" w:rsidRPr="00435979">
        <w:rPr>
          <w:rFonts w:cstheme="minorHAnsi"/>
          <w:sz w:val="24"/>
          <w:szCs w:val="24"/>
        </w:rPr>
        <w:t xml:space="preserve"> in Louisiana and, consequently, costs should primarily support effort within the state</w:t>
      </w:r>
      <w:r w:rsidRPr="00435979">
        <w:rPr>
          <w:rFonts w:cstheme="minorHAnsi"/>
          <w:sz w:val="24"/>
          <w:szCs w:val="24"/>
        </w:rPr>
        <w:t>.</w:t>
      </w:r>
      <w:r w:rsidR="00CD4A97" w:rsidRPr="00435979">
        <w:rPr>
          <w:rFonts w:cstheme="minorHAnsi"/>
          <w:sz w:val="24"/>
          <w:szCs w:val="24"/>
        </w:rPr>
        <w:t xml:space="preserve"> Direct labor costs will be allowed </w:t>
      </w:r>
      <w:r w:rsidR="00CD4A97" w:rsidRPr="00435979">
        <w:rPr>
          <w:rFonts w:cstheme="minorHAnsi"/>
          <w:i/>
          <w:sz w:val="24"/>
          <w:szCs w:val="24"/>
        </w:rPr>
        <w:t>exclusively</w:t>
      </w:r>
      <w:r w:rsidR="00CD4A97" w:rsidRPr="00435979">
        <w:rPr>
          <w:rFonts w:cstheme="minorHAnsi"/>
          <w:sz w:val="24"/>
          <w:szCs w:val="24"/>
        </w:rPr>
        <w:t xml:space="preserve"> for faculty, staff, students</w:t>
      </w:r>
      <w:r w:rsidR="00A02757" w:rsidRPr="00435979">
        <w:rPr>
          <w:rFonts w:cstheme="minorHAnsi"/>
          <w:sz w:val="24"/>
          <w:szCs w:val="24"/>
        </w:rPr>
        <w:t>, and visiting researchers</w:t>
      </w:r>
      <w:r w:rsidR="00CD4A97" w:rsidRPr="00435979">
        <w:rPr>
          <w:rFonts w:cstheme="minorHAnsi"/>
          <w:sz w:val="24"/>
          <w:szCs w:val="24"/>
        </w:rPr>
        <w:t xml:space="preserve"> at Louisiana </w:t>
      </w:r>
      <w:r w:rsidR="00CA1420">
        <w:rPr>
          <w:rFonts w:cstheme="minorHAnsi"/>
          <w:sz w:val="24"/>
          <w:szCs w:val="24"/>
        </w:rPr>
        <w:t>i</w:t>
      </w:r>
      <w:r w:rsidR="00CD4A97" w:rsidRPr="00435979">
        <w:rPr>
          <w:rFonts w:cstheme="minorHAnsi"/>
          <w:sz w:val="24"/>
          <w:szCs w:val="24"/>
        </w:rPr>
        <w:t>nstitutions.</w:t>
      </w:r>
      <w:r w:rsidRPr="00435979">
        <w:rPr>
          <w:rFonts w:cstheme="minorHAnsi"/>
          <w:sz w:val="24"/>
          <w:szCs w:val="24"/>
        </w:rPr>
        <w:t xml:space="preserve"> </w:t>
      </w:r>
      <w:r w:rsidR="001013B9" w:rsidRPr="001013B9">
        <w:rPr>
          <w:rFonts w:cstheme="minorHAnsi"/>
          <w:sz w:val="24"/>
          <w:szCs w:val="24"/>
        </w:rPr>
        <w:t>Funding allocated outside of the state is not recommended. If proposed, it should be minimal, 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1013B9">
        <w:rPr>
          <w:rFonts w:cstheme="minorHAnsi"/>
          <w:sz w:val="24"/>
          <w:szCs w:val="24"/>
        </w:rPr>
        <w:t xml:space="preserve"> </w:t>
      </w:r>
      <w:r w:rsidR="00E30BCC" w:rsidRPr="00435979">
        <w:rPr>
          <w:rFonts w:cstheme="minorHAnsi"/>
          <w:sz w:val="24"/>
          <w:szCs w:val="24"/>
        </w:rPr>
        <w:t xml:space="preserve">Project costs should be documented in the proposal as necessary to meet the project goals and objectives. </w:t>
      </w:r>
      <w:r w:rsidRPr="00435979">
        <w:rPr>
          <w:rFonts w:cstheme="minorHAnsi"/>
          <w:sz w:val="24"/>
          <w:szCs w:val="24"/>
        </w:rPr>
        <w:t xml:space="preserve">Reasonable costs include salary and wages for faculty, research associates, and student researchers, travel to NASA centers for collaboration development meetings, and basic materials and supplies to conduct the research. This program is not designed to fully support a graduate student, and </w:t>
      </w:r>
      <w:r w:rsidRPr="001341A8">
        <w:rPr>
          <w:rFonts w:cstheme="minorHAnsi"/>
          <w:sz w:val="24"/>
          <w:szCs w:val="24"/>
          <w:u w:val="single"/>
        </w:rPr>
        <w:t xml:space="preserve">student tuition is not an </w:t>
      </w:r>
      <w:r w:rsidR="00F767F8" w:rsidRPr="001341A8">
        <w:rPr>
          <w:rFonts w:cstheme="minorHAnsi"/>
          <w:sz w:val="24"/>
          <w:szCs w:val="24"/>
          <w:u w:val="single"/>
        </w:rPr>
        <w:t>allowable</w:t>
      </w:r>
      <w:r w:rsidR="00B063F1" w:rsidRPr="001341A8">
        <w:rPr>
          <w:rFonts w:cstheme="minorHAnsi"/>
          <w:sz w:val="24"/>
          <w:szCs w:val="24"/>
          <w:u w:val="single"/>
        </w:rPr>
        <w:t xml:space="preserve"> </w:t>
      </w:r>
      <w:r w:rsidR="00E30BCC" w:rsidRPr="001341A8">
        <w:rPr>
          <w:rFonts w:cstheme="minorHAnsi"/>
          <w:sz w:val="24"/>
          <w:szCs w:val="24"/>
          <w:u w:val="single"/>
        </w:rPr>
        <w:t>expense</w:t>
      </w:r>
      <w:r w:rsidRPr="00435979">
        <w:rPr>
          <w:rFonts w:cstheme="minorHAnsi"/>
          <w:sz w:val="24"/>
          <w:szCs w:val="24"/>
        </w:rPr>
        <w:t>.</w:t>
      </w:r>
      <w:r w:rsidR="00CD274C" w:rsidRPr="00435979">
        <w:rPr>
          <w:rFonts w:cstheme="minorHAnsi"/>
          <w:sz w:val="24"/>
          <w:szCs w:val="24"/>
        </w:rPr>
        <w:t xml:space="preserve"> Any </w:t>
      </w:r>
      <w:proofErr w:type="spellStart"/>
      <w:r w:rsidR="00CD274C" w:rsidRPr="00435979">
        <w:rPr>
          <w:rFonts w:cstheme="minorHAnsi"/>
          <w:sz w:val="24"/>
          <w:szCs w:val="24"/>
        </w:rPr>
        <w:t>rebudgeting</w:t>
      </w:r>
      <w:proofErr w:type="spellEnd"/>
      <w:r w:rsidR="00CD274C" w:rsidRPr="00435979">
        <w:rPr>
          <w:rFonts w:cstheme="minorHAnsi"/>
          <w:sz w:val="24"/>
          <w:szCs w:val="24"/>
        </w:rPr>
        <w:t xml:space="preserve"> in excess of 20% requires advanced approval from the Board of Regents.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be submitted in writing with a complete explanation as to why the funds could not be spent as proposed, why a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is necessary, and how the newly structured budget will still meet the spirit of the award. </w:t>
      </w:r>
      <w:proofErr w:type="spellStart"/>
      <w:r w:rsidR="00CD274C" w:rsidRPr="00435979">
        <w:rPr>
          <w:rFonts w:cstheme="minorHAnsi"/>
          <w:sz w:val="24"/>
          <w:szCs w:val="24"/>
        </w:rPr>
        <w:t>Rebudget</w:t>
      </w:r>
      <w:proofErr w:type="spellEnd"/>
      <w:r w:rsidR="00CD274C" w:rsidRPr="00435979">
        <w:rPr>
          <w:rFonts w:cstheme="minorHAnsi"/>
          <w:sz w:val="24"/>
          <w:szCs w:val="24"/>
        </w:rPr>
        <w:t xml:space="preserve"> requests must include the original budget and budget justifications along with the proposed revised budget and budget justification.</w:t>
      </w:r>
    </w:p>
    <w:p w14:paraId="5AF1C755" w14:textId="77777777" w:rsidR="00EE2CDC" w:rsidRPr="00435979" w:rsidRDefault="00EE2CDC" w:rsidP="00EE2CDC">
      <w:pPr>
        <w:keepNext/>
        <w:spacing w:after="0"/>
        <w:rPr>
          <w:rFonts w:cstheme="minorHAnsi"/>
          <w:sz w:val="32"/>
          <w:szCs w:val="32"/>
        </w:rPr>
      </w:pPr>
      <w:r w:rsidRPr="00435979">
        <w:rPr>
          <w:rFonts w:cstheme="minorHAnsi"/>
          <w:sz w:val="32"/>
          <w:szCs w:val="32"/>
        </w:rPr>
        <w:lastRenderedPageBreak/>
        <w:t>Cost-Share</w:t>
      </w:r>
    </w:p>
    <w:p w14:paraId="0878EFBC" w14:textId="77777777" w:rsidR="00891F2A" w:rsidRPr="00435979" w:rsidRDefault="00891F2A" w:rsidP="00891F2A">
      <w:pPr>
        <w:rPr>
          <w:rFonts w:cstheme="minorHAnsi"/>
          <w:sz w:val="24"/>
          <w:szCs w:val="24"/>
        </w:rPr>
      </w:pPr>
      <w:r w:rsidRPr="00435979">
        <w:rPr>
          <w:rFonts w:cstheme="minorHAnsi"/>
          <w:sz w:val="24"/>
          <w:szCs w:val="24"/>
        </w:rPr>
        <w:t>Proposing institutions are expected to provide a</w:t>
      </w:r>
      <w:r w:rsidR="00767584" w:rsidRPr="00435979">
        <w:rPr>
          <w:rFonts w:cstheme="minorHAnsi"/>
          <w:sz w:val="24"/>
          <w:szCs w:val="24"/>
        </w:rPr>
        <w:t>t least a</w:t>
      </w:r>
      <w:r w:rsidRPr="00435979">
        <w:rPr>
          <w:rFonts w:cstheme="minorHAnsi"/>
          <w:sz w:val="24"/>
          <w:szCs w:val="24"/>
        </w:rPr>
        <w:t xml:space="preserve"> 50% cost-match.</w:t>
      </w:r>
      <w:r w:rsidR="00EE2CDC" w:rsidRPr="00435979">
        <w:rPr>
          <w:rFonts w:cstheme="minorHAnsi"/>
          <w:sz w:val="24"/>
          <w:szCs w:val="24"/>
        </w:rPr>
        <w:t xml:space="preserve"> This is taken by the reviewers as evidence of commitment on the part of the proposing institution(s). Such an institutional commitment in the form of re-assigned responsibilities is most significant since it allows the faculty member(s) sufficient time to participate in and manage the proposed research. Lack of such time calls into question the ability of the proposers to </w:t>
      </w:r>
      <w:proofErr w:type="gramStart"/>
      <w:r w:rsidR="00EE2CDC" w:rsidRPr="00435979">
        <w:rPr>
          <w:rFonts w:cstheme="minorHAnsi"/>
          <w:sz w:val="24"/>
          <w:szCs w:val="24"/>
        </w:rPr>
        <w:t>actually carry</w:t>
      </w:r>
      <w:proofErr w:type="gramEnd"/>
      <w:r w:rsidR="00EE2CDC" w:rsidRPr="00435979">
        <w:rPr>
          <w:rFonts w:cstheme="minorHAnsi"/>
          <w:sz w:val="24"/>
          <w:szCs w:val="24"/>
        </w:rPr>
        <w:t xml:space="preserve"> the project to a successful conclusion. All cost sharing must be certified in the project final financial report.</w:t>
      </w:r>
    </w:p>
    <w:p w14:paraId="2291A955" w14:textId="77777777" w:rsidR="00EE2CDC" w:rsidRPr="00435979" w:rsidRDefault="00EE2CDC" w:rsidP="00EE2CDC">
      <w:pPr>
        <w:keepNext/>
        <w:spacing w:after="0"/>
        <w:rPr>
          <w:rFonts w:cstheme="minorHAnsi"/>
          <w:sz w:val="32"/>
          <w:szCs w:val="32"/>
        </w:rPr>
      </w:pPr>
      <w:r w:rsidRPr="00435979">
        <w:rPr>
          <w:rFonts w:cstheme="minorHAnsi"/>
          <w:sz w:val="32"/>
          <w:szCs w:val="32"/>
        </w:rPr>
        <w:t>Indirect (F&amp;A) Costs</w:t>
      </w:r>
    </w:p>
    <w:p w14:paraId="4919F7E5" w14:textId="171AE9EA" w:rsidR="00EE2CDC" w:rsidRPr="00435979" w:rsidRDefault="001341A8" w:rsidP="00891F2A">
      <w:pPr>
        <w:rPr>
          <w:rFonts w:cstheme="minorHAnsi"/>
          <w:sz w:val="24"/>
          <w:szCs w:val="24"/>
        </w:rPr>
      </w:pPr>
      <w:r w:rsidRPr="005308F6">
        <w:rPr>
          <w:rFonts w:cstheme="minorHAnsi"/>
          <w:sz w:val="24"/>
          <w:szCs w:val="24"/>
        </w:rPr>
        <w:t xml:space="preserve">RAP awards are typically funded with </w:t>
      </w:r>
      <w:proofErr w:type="spellStart"/>
      <w:r w:rsidRPr="005308F6">
        <w:rPr>
          <w:rFonts w:cstheme="minorHAnsi"/>
          <w:sz w:val="24"/>
          <w:szCs w:val="24"/>
        </w:rPr>
        <w:t>BoR</w:t>
      </w:r>
      <w:proofErr w:type="spellEnd"/>
      <w:r w:rsidRPr="005308F6">
        <w:rPr>
          <w:rFonts w:cstheme="minorHAnsi"/>
          <w:sz w:val="24"/>
          <w:szCs w:val="24"/>
        </w:rPr>
        <w:t xml:space="preserve"> cost-share funds and as such i</w:t>
      </w:r>
      <w:r w:rsidR="00EE2CDC" w:rsidRPr="005308F6">
        <w:rPr>
          <w:rFonts w:cstheme="minorHAnsi"/>
          <w:sz w:val="24"/>
          <w:szCs w:val="24"/>
        </w:rPr>
        <w:t xml:space="preserve">ndirect (F&amp;A) cost recovery will be allowed at the </w:t>
      </w:r>
      <w:proofErr w:type="spellStart"/>
      <w:r w:rsidR="00EE2CDC" w:rsidRPr="005308F6">
        <w:rPr>
          <w:rFonts w:cstheme="minorHAnsi"/>
          <w:sz w:val="24"/>
          <w:szCs w:val="24"/>
        </w:rPr>
        <w:t>B</w:t>
      </w:r>
      <w:r w:rsidR="00EA1D40" w:rsidRPr="005308F6">
        <w:rPr>
          <w:rFonts w:cstheme="minorHAnsi"/>
          <w:sz w:val="24"/>
          <w:szCs w:val="24"/>
        </w:rPr>
        <w:t>o</w:t>
      </w:r>
      <w:r w:rsidR="00EE2CDC" w:rsidRPr="005308F6">
        <w:rPr>
          <w:rFonts w:cstheme="minorHAnsi"/>
          <w:sz w:val="24"/>
          <w:szCs w:val="24"/>
        </w:rPr>
        <w:t>R</w:t>
      </w:r>
      <w:proofErr w:type="spellEnd"/>
      <w:r w:rsidR="00EE2CDC" w:rsidRPr="005308F6">
        <w:rPr>
          <w:rFonts w:cstheme="minorHAnsi"/>
          <w:sz w:val="24"/>
          <w:szCs w:val="24"/>
        </w:rPr>
        <w:t xml:space="preserve"> rate, i.e. 25% of salaries, wages</w:t>
      </w:r>
      <w:r w:rsidR="00F767F8" w:rsidRPr="005308F6">
        <w:rPr>
          <w:rFonts w:cstheme="minorHAnsi"/>
          <w:sz w:val="24"/>
          <w:szCs w:val="24"/>
        </w:rPr>
        <w:t>,</w:t>
      </w:r>
      <w:r w:rsidR="00EE2CDC" w:rsidRPr="005308F6">
        <w:rPr>
          <w:rFonts w:cstheme="minorHAnsi"/>
          <w:sz w:val="24"/>
          <w:szCs w:val="24"/>
        </w:rPr>
        <w:t xml:space="preserve"> and fringe benefits. Unrecovered indirect is allowable (and recommended) cost sharing. </w:t>
      </w:r>
      <w:r w:rsidRPr="005308F6">
        <w:rPr>
          <w:rFonts w:cstheme="minorHAnsi"/>
          <w:sz w:val="24"/>
          <w:szCs w:val="24"/>
        </w:rPr>
        <w:t xml:space="preserve">The </w:t>
      </w:r>
      <w:proofErr w:type="spellStart"/>
      <w:r w:rsidRPr="005308F6">
        <w:rPr>
          <w:rFonts w:cstheme="minorHAnsi"/>
          <w:sz w:val="24"/>
          <w:szCs w:val="24"/>
        </w:rPr>
        <w:t>LaSPACE</w:t>
      </w:r>
      <w:proofErr w:type="spellEnd"/>
      <w:r w:rsidRPr="005308F6">
        <w:rPr>
          <w:rFonts w:cstheme="minorHAnsi"/>
          <w:sz w:val="24"/>
          <w:szCs w:val="24"/>
        </w:rPr>
        <w:t xml:space="preserve">/La NASA EPSCoR program management team may choose to use any available NASA funds to support a RAP project, and in such instances the proposing institution agrees to retain the </w:t>
      </w:r>
      <w:proofErr w:type="spellStart"/>
      <w:r w:rsidR="00D740DB" w:rsidRPr="005308F6">
        <w:rPr>
          <w:rFonts w:cstheme="minorHAnsi"/>
          <w:sz w:val="24"/>
          <w:szCs w:val="24"/>
        </w:rPr>
        <w:t>BoR</w:t>
      </w:r>
      <w:proofErr w:type="spellEnd"/>
      <w:r w:rsidR="00D740DB" w:rsidRPr="005308F6">
        <w:rPr>
          <w:rFonts w:cstheme="minorHAnsi"/>
          <w:sz w:val="24"/>
          <w:szCs w:val="24"/>
        </w:rPr>
        <w:t xml:space="preserve"> </w:t>
      </w:r>
      <w:r w:rsidRPr="005308F6">
        <w:rPr>
          <w:rFonts w:cstheme="minorHAnsi"/>
          <w:sz w:val="24"/>
          <w:szCs w:val="24"/>
        </w:rPr>
        <w:t>indirect rate charges</w:t>
      </w:r>
      <w:r w:rsidR="00A82D98" w:rsidRPr="005308F6">
        <w:rPr>
          <w:rFonts w:cstheme="minorHAnsi"/>
          <w:sz w:val="24"/>
          <w:szCs w:val="24"/>
        </w:rPr>
        <w:t xml:space="preserve"> and cost restrictions</w:t>
      </w:r>
      <w:r w:rsidRPr="005308F6">
        <w:rPr>
          <w:rFonts w:cstheme="minorHAnsi"/>
          <w:sz w:val="24"/>
          <w:szCs w:val="24"/>
        </w:rPr>
        <w:t>, as originally proposed.</w:t>
      </w:r>
    </w:p>
    <w:p w14:paraId="0447FA1D" w14:textId="77777777" w:rsidR="00EE2CDC" w:rsidRPr="00435979" w:rsidRDefault="00EE2CDC" w:rsidP="00EE2CDC">
      <w:pPr>
        <w:keepNext/>
        <w:spacing w:after="0"/>
        <w:rPr>
          <w:rFonts w:cstheme="minorHAnsi"/>
          <w:sz w:val="32"/>
          <w:szCs w:val="32"/>
        </w:rPr>
      </w:pPr>
      <w:r w:rsidRPr="00435979">
        <w:rPr>
          <w:rFonts w:cstheme="minorHAnsi"/>
          <w:sz w:val="32"/>
          <w:szCs w:val="32"/>
        </w:rPr>
        <w:t xml:space="preserve">Award Subcontract </w:t>
      </w:r>
    </w:p>
    <w:p w14:paraId="5852EFEB" w14:textId="63E7539B" w:rsidR="00EE2CDC" w:rsidRPr="00435979" w:rsidRDefault="00EE2CDC" w:rsidP="00891F2A">
      <w:pPr>
        <w:rPr>
          <w:rFonts w:cstheme="minorHAnsi"/>
          <w:sz w:val="24"/>
          <w:szCs w:val="24"/>
        </w:rPr>
      </w:pPr>
      <w:r w:rsidRPr="00435979">
        <w:rPr>
          <w:rFonts w:cstheme="minorHAnsi"/>
          <w:sz w:val="24"/>
          <w:szCs w:val="24"/>
        </w:rPr>
        <w:t>Award funds will be provided by subcontract from the Board of Regents to the lead applicants’ college or university, which will assume responsibility for administering the funds according to standard procedures. For PP awards, one institution must be the lead institution to which the award will be given. This lead institution will subcontract with the partner institution.</w:t>
      </w:r>
    </w:p>
    <w:p w14:paraId="00CAEBDB" w14:textId="77777777" w:rsidR="00920736" w:rsidRPr="00435979" w:rsidRDefault="00920736" w:rsidP="00920736">
      <w:pPr>
        <w:spacing w:after="0"/>
        <w:rPr>
          <w:rFonts w:cstheme="minorHAnsi"/>
          <w:sz w:val="32"/>
          <w:szCs w:val="32"/>
        </w:rPr>
      </w:pPr>
      <w:r w:rsidRPr="00435979">
        <w:rPr>
          <w:rFonts w:cstheme="minorHAnsi"/>
          <w:sz w:val="32"/>
          <w:szCs w:val="32"/>
        </w:rPr>
        <w:t xml:space="preserve">Diversity </w:t>
      </w:r>
    </w:p>
    <w:p w14:paraId="03C6F01A" w14:textId="77777777" w:rsidR="00920736" w:rsidRPr="00435979" w:rsidRDefault="00920736" w:rsidP="00D2256F">
      <w:pPr>
        <w:rPr>
          <w:rFonts w:cstheme="minorHAnsi"/>
          <w:sz w:val="24"/>
          <w:szCs w:val="24"/>
        </w:rPr>
      </w:pPr>
      <w:r w:rsidRPr="00435979">
        <w:rPr>
          <w:rFonts w:cstheme="minorHAnsi"/>
          <w:sz w:val="24"/>
          <w:szCs w:val="24"/>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All proposers are encouraged to help recruit diverse participants to their proposed projects. </w:t>
      </w:r>
    </w:p>
    <w:p w14:paraId="01F5CA20" w14:textId="77777777" w:rsidR="00920736" w:rsidRPr="00435979" w:rsidRDefault="00AE272B" w:rsidP="00AE272B">
      <w:pPr>
        <w:keepNext/>
        <w:spacing w:after="0"/>
        <w:rPr>
          <w:rFonts w:cstheme="minorHAnsi"/>
          <w:sz w:val="32"/>
          <w:szCs w:val="32"/>
        </w:rPr>
      </w:pPr>
      <w:r w:rsidRPr="00435979">
        <w:rPr>
          <w:rFonts w:cstheme="minorHAnsi"/>
          <w:sz w:val="32"/>
          <w:szCs w:val="32"/>
        </w:rPr>
        <w:t xml:space="preserve">Animal Use </w:t>
      </w:r>
    </w:p>
    <w:p w14:paraId="4D57E0D5" w14:textId="3C7F3DB2" w:rsidR="00AE272B" w:rsidRPr="00435979" w:rsidRDefault="00AE272B" w:rsidP="00AE272B">
      <w:pPr>
        <w:rPr>
          <w:rFonts w:cstheme="minorHAnsi"/>
          <w:sz w:val="24"/>
          <w:szCs w:val="24"/>
        </w:rPr>
      </w:pPr>
      <w:r w:rsidRPr="00435979">
        <w:rPr>
          <w:rFonts w:cstheme="minorHAnsi"/>
          <w:sz w:val="24"/>
          <w:szCs w:val="24"/>
        </w:rPr>
        <w:t xml:space="preserve">Any project proposing the use of an animal model for validation </w:t>
      </w:r>
      <w:r w:rsidRPr="00435979">
        <w:rPr>
          <w:rFonts w:cstheme="minorHAnsi"/>
          <w:sz w:val="24"/>
          <w:szCs w:val="24"/>
          <w:u w:val="single"/>
        </w:rPr>
        <w:t>must include a local IACUC approval letter, fully signed, which specifies a validity period longer than the proposed project period</w:t>
      </w:r>
      <w:r w:rsidRPr="00435979">
        <w:rPr>
          <w:rFonts w:cstheme="minorHAnsi"/>
          <w:sz w:val="24"/>
          <w:szCs w:val="24"/>
        </w:rPr>
        <w:t>. Failure to obtain the Institutional Animal Care and Use Committee’s approval in advance, is grounds for returning the proposal unreviewed. Attach the IACUC material as an additional appendix.</w:t>
      </w:r>
    </w:p>
    <w:p w14:paraId="3F593695" w14:textId="77777777" w:rsidR="00AE272B" w:rsidRPr="00435979" w:rsidRDefault="00AE272B" w:rsidP="00AE272B">
      <w:pPr>
        <w:keepNext/>
        <w:spacing w:after="0"/>
        <w:rPr>
          <w:rFonts w:cstheme="minorHAnsi"/>
          <w:sz w:val="32"/>
          <w:szCs w:val="32"/>
        </w:rPr>
      </w:pPr>
      <w:r w:rsidRPr="00435979">
        <w:rPr>
          <w:rFonts w:cstheme="minorHAnsi"/>
          <w:sz w:val="32"/>
          <w:szCs w:val="32"/>
        </w:rPr>
        <w:t>Human Subjects</w:t>
      </w:r>
    </w:p>
    <w:p w14:paraId="5C8FBA0F" w14:textId="1E5BC54F" w:rsidR="00AE272B" w:rsidRDefault="00AE272B" w:rsidP="00AE272B">
      <w:pPr>
        <w:rPr>
          <w:rFonts w:cstheme="minorHAnsi"/>
          <w:sz w:val="24"/>
          <w:szCs w:val="24"/>
        </w:rPr>
      </w:pPr>
      <w:r w:rsidRPr="00435979">
        <w:rPr>
          <w:rFonts w:cstheme="minorHAnsi"/>
          <w:sz w:val="24"/>
          <w:szCs w:val="24"/>
        </w:rPr>
        <w:t xml:space="preserve">Projects that involve human subjects are </w:t>
      </w:r>
      <w:r w:rsidRPr="00435979">
        <w:rPr>
          <w:rFonts w:cstheme="minorHAnsi"/>
          <w:sz w:val="24"/>
          <w:szCs w:val="24"/>
          <w:u w:val="single"/>
        </w:rPr>
        <w:t>not acceptable</w:t>
      </w:r>
      <w:r w:rsidRPr="00435979">
        <w:rPr>
          <w:rFonts w:cstheme="minorHAnsi"/>
          <w:sz w:val="24"/>
          <w:szCs w:val="24"/>
        </w:rPr>
        <w:t xml:space="preserve"> for this program.</w:t>
      </w:r>
    </w:p>
    <w:p w14:paraId="2C3CD963" w14:textId="77777777" w:rsidR="00B122FB" w:rsidRPr="005308F6" w:rsidRDefault="00B122FB" w:rsidP="00B122FB">
      <w:pPr>
        <w:keepNext/>
        <w:spacing w:after="0"/>
        <w:rPr>
          <w:rFonts w:cstheme="minorHAnsi"/>
          <w:sz w:val="32"/>
          <w:szCs w:val="32"/>
        </w:rPr>
      </w:pPr>
      <w:r w:rsidRPr="005308F6">
        <w:rPr>
          <w:rFonts w:cstheme="minorHAnsi"/>
          <w:sz w:val="32"/>
          <w:szCs w:val="32"/>
        </w:rPr>
        <w:t>Certifications</w:t>
      </w:r>
    </w:p>
    <w:p w14:paraId="356C7A64" w14:textId="7B1543AD" w:rsidR="00B122FB" w:rsidRPr="005308F6" w:rsidRDefault="00B122FB" w:rsidP="00B122FB">
      <w:pPr>
        <w:rPr>
          <w:rFonts w:cstheme="minorHAnsi"/>
          <w:sz w:val="28"/>
          <w:szCs w:val="24"/>
        </w:rPr>
      </w:pPr>
      <w:r w:rsidRPr="005308F6">
        <w:rPr>
          <w:rFonts w:cstheme="minorHAnsi"/>
          <w:sz w:val="24"/>
          <w:szCs w:val="24"/>
        </w:rPr>
        <w:t xml:space="preserve">When preparing a proposal that requires institutional certification, waiver, or approval the proposers will need to address applicable compliance issues in advance. </w:t>
      </w:r>
      <w:r w:rsidRPr="005308F6">
        <w:rPr>
          <w:rFonts w:cstheme="minorHAnsi"/>
          <w:b/>
          <w:bCs/>
          <w:sz w:val="24"/>
          <w:szCs w:val="24"/>
        </w:rPr>
        <w:t xml:space="preserve">All necessary internal approvals from </w:t>
      </w:r>
      <w:r w:rsidRPr="005308F6">
        <w:rPr>
          <w:rFonts w:cstheme="minorHAnsi"/>
          <w:b/>
          <w:bCs/>
          <w:sz w:val="24"/>
          <w:szCs w:val="24"/>
        </w:rPr>
        <w:lastRenderedPageBreak/>
        <w:t xml:space="preserve">the lead and collaborator institutions must be secured and documented in writing. </w:t>
      </w:r>
      <w:r w:rsidR="00A82D98" w:rsidRPr="005308F6">
        <w:rPr>
          <w:rFonts w:cstheme="minorHAnsi"/>
          <w:b/>
          <w:bCs/>
          <w:sz w:val="24"/>
          <w:szCs w:val="24"/>
        </w:rPr>
        <w:t xml:space="preserve">A </w:t>
      </w:r>
      <w:r w:rsidRPr="005308F6">
        <w:rPr>
          <w:rFonts w:cstheme="minorHAnsi"/>
          <w:b/>
          <w:bCs/>
          <w:sz w:val="24"/>
          <w:szCs w:val="24"/>
        </w:rPr>
        <w:t>letter</w:t>
      </w:r>
      <w:r w:rsidR="00A82D98" w:rsidRPr="005308F6">
        <w:rPr>
          <w:rFonts w:cstheme="minorHAnsi"/>
          <w:b/>
          <w:bCs/>
          <w:sz w:val="24"/>
          <w:szCs w:val="24"/>
        </w:rPr>
        <w:t xml:space="preserve"> (see sample in the attachments section of these guidelines) signed by the authorized organization representative certifying that all reviews and waivers relevant to the proposal have been completed must be </w:t>
      </w:r>
      <w:r w:rsidR="000250EF" w:rsidRPr="005308F6">
        <w:rPr>
          <w:rFonts w:cstheme="minorHAnsi"/>
          <w:b/>
          <w:bCs/>
          <w:sz w:val="24"/>
          <w:szCs w:val="24"/>
        </w:rPr>
        <w:t>submitted to laspace@lsu.edu no later than 30 calendar days after the proposal due date</w:t>
      </w:r>
      <w:r w:rsidRPr="005308F6">
        <w:rPr>
          <w:rFonts w:cstheme="minorHAnsi"/>
          <w:b/>
          <w:bCs/>
          <w:sz w:val="24"/>
          <w:szCs w:val="24"/>
        </w:rPr>
        <w:t xml:space="preserve">. </w:t>
      </w:r>
      <w:r w:rsidR="00C87330" w:rsidRPr="005308F6">
        <w:rPr>
          <w:rFonts w:cstheme="minorHAnsi"/>
          <w:bCs/>
          <w:sz w:val="24"/>
        </w:rPr>
        <w:t xml:space="preserve">Even through extra time </w:t>
      </w:r>
      <w:proofErr w:type="gramStart"/>
      <w:r w:rsidR="00C87330" w:rsidRPr="005308F6">
        <w:rPr>
          <w:rFonts w:cstheme="minorHAnsi"/>
          <w:bCs/>
          <w:sz w:val="24"/>
        </w:rPr>
        <w:t>is allowed to</w:t>
      </w:r>
      <w:proofErr w:type="gramEnd"/>
      <w:r w:rsidR="00C87330" w:rsidRPr="005308F6">
        <w:rPr>
          <w:rFonts w:cstheme="minorHAnsi"/>
          <w:bCs/>
          <w:sz w:val="24"/>
        </w:rPr>
        <w:t xml:space="preserve"> submit the commitment document, the letter is considered to be part of the proposal and will be included as an appendix in the subaward contract from the Board of Regents. </w:t>
      </w:r>
      <w:r w:rsidR="00C87330" w:rsidRPr="005308F6">
        <w:rPr>
          <w:rFonts w:cstheme="minorHAnsi"/>
          <w:sz w:val="24"/>
        </w:rPr>
        <w:t>Failure to provide this commitment in the approved time frame may result in disqualification and selection of alternate proposals.</w:t>
      </w:r>
    </w:p>
    <w:p w14:paraId="10E1B9AD" w14:textId="77777777" w:rsidR="00C47767" w:rsidRPr="00435979" w:rsidRDefault="00C47767" w:rsidP="00C47767">
      <w:pPr>
        <w:spacing w:after="0"/>
        <w:rPr>
          <w:rFonts w:cstheme="minorHAnsi"/>
          <w:sz w:val="32"/>
          <w:szCs w:val="32"/>
        </w:rPr>
      </w:pPr>
      <w:r w:rsidRPr="00435979">
        <w:rPr>
          <w:rFonts w:cstheme="minorHAnsi"/>
          <w:sz w:val="32"/>
          <w:szCs w:val="32"/>
        </w:rPr>
        <w:t xml:space="preserve">Public Nature of Applications </w:t>
      </w:r>
    </w:p>
    <w:p w14:paraId="3E9CEEB9" w14:textId="77777777" w:rsidR="00C47767" w:rsidRPr="00435979" w:rsidRDefault="00C47767" w:rsidP="00C47767">
      <w:pPr>
        <w:rPr>
          <w:rFonts w:cstheme="minorHAnsi"/>
          <w:sz w:val="24"/>
          <w:szCs w:val="24"/>
        </w:rPr>
      </w:pPr>
      <w:r w:rsidRPr="00435979">
        <w:rPr>
          <w:rFonts w:cstheme="minorHAnsi"/>
          <w:sz w:val="24"/>
          <w:szCs w:val="24"/>
        </w:rPr>
        <w:t xml:space="preserve">Once an application is received,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57F16FC" w14:textId="77777777" w:rsidR="00C47767" w:rsidRPr="00435979" w:rsidRDefault="00C47767" w:rsidP="00C47767">
      <w:pPr>
        <w:keepNext/>
        <w:spacing w:after="0"/>
        <w:rPr>
          <w:rFonts w:cstheme="minorHAnsi"/>
          <w:sz w:val="32"/>
          <w:szCs w:val="32"/>
        </w:rPr>
      </w:pPr>
      <w:r w:rsidRPr="00435979">
        <w:rPr>
          <w:rFonts w:cstheme="minorHAnsi"/>
          <w:sz w:val="32"/>
          <w:szCs w:val="32"/>
        </w:rPr>
        <w:t xml:space="preserve">Disclosure of Information </w:t>
      </w:r>
    </w:p>
    <w:p w14:paraId="17A18AFB" w14:textId="77777777" w:rsidR="00C47767" w:rsidRPr="00435979" w:rsidRDefault="00C47767" w:rsidP="00C47767">
      <w:pPr>
        <w:rPr>
          <w:rFonts w:cstheme="minorHAnsi"/>
          <w:sz w:val="24"/>
          <w:szCs w:val="24"/>
        </w:rPr>
      </w:pPr>
      <w:r w:rsidRPr="00435979">
        <w:rPr>
          <w:rFonts w:cstheme="minorHAnsi"/>
          <w:sz w:val="24"/>
          <w:szCs w:val="24"/>
        </w:rPr>
        <w:t>All La NASA EPSCoR programs must conform to applicable Federal, State</w:t>
      </w:r>
      <w:r w:rsidR="00453082" w:rsidRPr="00435979">
        <w:rPr>
          <w:rFonts w:cstheme="minorHAnsi"/>
          <w:sz w:val="24"/>
          <w:szCs w:val="24"/>
        </w:rPr>
        <w:t>,</w:t>
      </w:r>
      <w:r w:rsidRPr="00435979">
        <w:rPr>
          <w:rFonts w:cstheme="minorHAnsi"/>
          <w:sz w:val="24"/>
          <w:szCs w:val="24"/>
        </w:rPr>
        <w:t xml:space="preserve"> and NASA</w:t>
      </w:r>
      <w:r w:rsidR="00453082" w:rsidRPr="00435979">
        <w:rPr>
          <w:rFonts w:cstheme="minorHAnsi"/>
          <w:sz w:val="24"/>
          <w:szCs w:val="24"/>
        </w:rPr>
        <w:t xml:space="preserve"> Agency</w:t>
      </w:r>
      <w:r w:rsidRPr="00435979">
        <w:rPr>
          <w:rFonts w:cstheme="minorHAnsi"/>
          <w:sz w:val="24"/>
          <w:szCs w:val="24"/>
        </w:rPr>
        <w:t xml:space="preserve">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outreach includes public dissemination of its supported programs through </w:t>
      </w:r>
      <w:r w:rsidRPr="00435979">
        <w:rPr>
          <w:rFonts w:cstheme="minorHAnsi"/>
          <w:i/>
          <w:sz w:val="24"/>
          <w:szCs w:val="24"/>
        </w:rPr>
        <w:t xml:space="preserve">The </w:t>
      </w:r>
      <w:proofErr w:type="spellStart"/>
      <w:r w:rsidRPr="00435979">
        <w:rPr>
          <w:rFonts w:cstheme="minorHAnsi"/>
          <w:i/>
          <w:sz w:val="24"/>
          <w:szCs w:val="24"/>
        </w:rPr>
        <w:t>Spaceporter</w:t>
      </w:r>
      <w:proofErr w:type="spellEnd"/>
      <w:r w:rsidRPr="00435979">
        <w:rPr>
          <w:rFonts w:cstheme="minorHAnsi"/>
          <w:i/>
          <w:sz w:val="24"/>
          <w:szCs w:val="24"/>
        </w:rPr>
        <w:t xml:space="preserve"> Newsletter</w:t>
      </w:r>
      <w:r w:rsidRPr="00435979">
        <w:rPr>
          <w:rFonts w:cstheme="minorHAnsi"/>
          <w:sz w:val="24"/>
          <w:szCs w:val="24"/>
        </w:rPr>
        <w:t>, the La NASA EPSCoR website (</w:t>
      </w:r>
      <w:hyperlink r:id="rId35" w:history="1">
        <w:r w:rsidRPr="00435979">
          <w:rPr>
            <w:rFonts w:cstheme="minorHAnsi"/>
            <w:sz w:val="24"/>
            <w:szCs w:val="24"/>
          </w:rPr>
          <w:t>http://laNASAepscor.lsu.edu/</w:t>
        </w:r>
      </w:hyperlink>
      <w:r w:rsidRPr="00435979">
        <w:rPr>
          <w:rFonts w:cstheme="minorHAnsi"/>
          <w:sz w:val="24"/>
          <w:szCs w:val="24"/>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2B5D72F6" w14:textId="77777777" w:rsidR="00B272E7" w:rsidRPr="00435979" w:rsidRDefault="00C47767" w:rsidP="00C47767">
      <w:pPr>
        <w:keepNext/>
        <w:spacing w:after="0"/>
        <w:rPr>
          <w:rFonts w:cstheme="minorHAnsi"/>
          <w:sz w:val="32"/>
          <w:szCs w:val="32"/>
        </w:rPr>
      </w:pPr>
      <w:r w:rsidRPr="00435979">
        <w:rPr>
          <w:rFonts w:cstheme="minorHAnsi"/>
          <w:sz w:val="32"/>
          <w:szCs w:val="32"/>
        </w:rPr>
        <w:t xml:space="preserve">Final Deliverables </w:t>
      </w:r>
    </w:p>
    <w:p w14:paraId="3B100E8D" w14:textId="218B69D1" w:rsidR="00C47767" w:rsidRPr="00435979" w:rsidRDefault="00C47767" w:rsidP="00C47767">
      <w:pPr>
        <w:rPr>
          <w:rFonts w:cstheme="minorHAnsi"/>
          <w:sz w:val="24"/>
          <w:szCs w:val="24"/>
        </w:rPr>
      </w:pPr>
      <w:r w:rsidRPr="00435979">
        <w:rPr>
          <w:rFonts w:cstheme="minorHAnsi"/>
          <w:sz w:val="24"/>
          <w:szCs w:val="24"/>
        </w:rPr>
        <w:t>At the end of the project, two final reports are required: the Final Technical Report and the Final Financial Report. These reports are due within 30 days after the subcontract expiration date.</w:t>
      </w:r>
    </w:p>
    <w:p w14:paraId="720B0020" w14:textId="0F52664C" w:rsidR="00C47767" w:rsidRPr="00124F43" w:rsidRDefault="00C47767" w:rsidP="00C47767">
      <w:pPr>
        <w:rPr>
          <w:rFonts w:cstheme="minorHAnsi"/>
          <w:sz w:val="24"/>
          <w:szCs w:val="24"/>
        </w:rPr>
      </w:pPr>
      <w:r w:rsidRPr="00435979">
        <w:rPr>
          <w:rFonts w:cstheme="minorHAnsi"/>
          <w:sz w:val="24"/>
          <w:szCs w:val="24"/>
        </w:rPr>
        <w:t xml:space="preserve">The Final Technical Report will be a multi-page write-up that is suitable for transmission to NASA and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This report should describe the activities undertaken, the participants, and your assessment, as Principal Investigator, of the success of the venture, the impact that it had (or will have), any follow-on proposals in preparation/submitted and any further plans for a continuation of this or similar projects.  Please also include a full bibliography. Copies of reports, presentations, publications, follow-on proposals, patent related material, technology transfer, or publicity may be submitted as required in the report narrative. These items should contain citations acknowledging NASA EPSCoR/</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support. This report shall be submitted to the Board of Regents</w:t>
      </w:r>
      <w:r w:rsidR="005772AF" w:rsidRPr="00435979">
        <w:rPr>
          <w:rFonts w:cstheme="minorHAnsi"/>
          <w:sz w:val="24"/>
          <w:szCs w:val="24"/>
        </w:rPr>
        <w:t xml:space="preserve"> </w:t>
      </w:r>
      <w:r w:rsidR="005772AF" w:rsidRPr="00124F43">
        <w:rPr>
          <w:rFonts w:cstheme="minorHAnsi"/>
          <w:sz w:val="24"/>
          <w:szCs w:val="24"/>
        </w:rPr>
        <w:t>(</w:t>
      </w:r>
      <w:hyperlink r:id="rId36" w:history="1">
        <w:r w:rsidR="001341A8" w:rsidRPr="00124F43">
          <w:rPr>
            <w:rStyle w:val="Hyperlink"/>
            <w:sz w:val="24"/>
            <w:szCs w:val="24"/>
          </w:rPr>
          <w:t>jessica.patton@laregents.edu</w:t>
        </w:r>
      </w:hyperlink>
      <w:r w:rsidR="005772AF" w:rsidRPr="00435979">
        <w:rPr>
          <w:rFonts w:cstheme="minorHAnsi"/>
          <w:sz w:val="24"/>
          <w:szCs w:val="24"/>
        </w:rPr>
        <w:t xml:space="preserve">) and </w:t>
      </w:r>
      <w:r w:rsidRPr="00435979">
        <w:rPr>
          <w:rFonts w:cstheme="minorHAnsi"/>
          <w:sz w:val="24"/>
          <w:szCs w:val="24"/>
        </w:rPr>
        <w:t xml:space="preserve">the LA NASA EPSCoR/ </w:t>
      </w:r>
      <w:proofErr w:type="spellStart"/>
      <w:r w:rsidRPr="00435979">
        <w:rPr>
          <w:rFonts w:cstheme="minorHAnsi"/>
          <w:sz w:val="24"/>
          <w:szCs w:val="24"/>
        </w:rPr>
        <w:t>LaSPACE</w:t>
      </w:r>
      <w:proofErr w:type="spellEnd"/>
      <w:r w:rsidR="009848C2" w:rsidRPr="00435979">
        <w:rPr>
          <w:rFonts w:cstheme="minorHAnsi"/>
          <w:sz w:val="24"/>
          <w:szCs w:val="24"/>
        </w:rPr>
        <w:t xml:space="preserve"> office</w:t>
      </w:r>
      <w:r w:rsidRPr="00435979">
        <w:rPr>
          <w:rFonts w:cstheme="minorHAnsi"/>
          <w:sz w:val="24"/>
          <w:szCs w:val="24"/>
        </w:rPr>
        <w:t xml:space="preserve"> </w:t>
      </w:r>
      <w:r w:rsidR="005772AF" w:rsidRPr="00124F43">
        <w:rPr>
          <w:rFonts w:cstheme="minorHAnsi"/>
          <w:sz w:val="24"/>
          <w:szCs w:val="24"/>
        </w:rPr>
        <w:t>(</w:t>
      </w:r>
      <w:hyperlink r:id="rId37" w:history="1">
        <w:r w:rsidR="00124F43" w:rsidRPr="00124F43">
          <w:rPr>
            <w:rStyle w:val="Hyperlink"/>
            <w:sz w:val="24"/>
            <w:szCs w:val="24"/>
          </w:rPr>
          <w:t>laspace@lsu.edu</w:t>
        </w:r>
      </w:hyperlink>
      <w:r w:rsidR="00124F43" w:rsidRPr="00124F43">
        <w:rPr>
          <w:sz w:val="24"/>
          <w:szCs w:val="24"/>
        </w:rPr>
        <w:t xml:space="preserve">) </w:t>
      </w:r>
      <w:r w:rsidR="005772AF" w:rsidRPr="00124F43">
        <w:rPr>
          <w:rFonts w:cstheme="minorHAnsi"/>
          <w:sz w:val="24"/>
          <w:szCs w:val="24"/>
        </w:rPr>
        <w:t xml:space="preserve">via email. </w:t>
      </w:r>
      <w:r w:rsidRPr="00124F43">
        <w:rPr>
          <w:rFonts w:cstheme="minorHAnsi"/>
          <w:sz w:val="24"/>
          <w:szCs w:val="24"/>
        </w:rPr>
        <w:t xml:space="preserve"> </w:t>
      </w:r>
    </w:p>
    <w:p w14:paraId="2B10C1B7" w14:textId="7C673770" w:rsidR="00C47767" w:rsidRPr="00435979" w:rsidRDefault="00C47767" w:rsidP="00C47767">
      <w:pPr>
        <w:rPr>
          <w:rFonts w:cstheme="minorHAnsi"/>
          <w:sz w:val="24"/>
          <w:szCs w:val="24"/>
        </w:rPr>
      </w:pPr>
      <w:r w:rsidRPr="00435979">
        <w:rPr>
          <w:rFonts w:cstheme="minorHAnsi"/>
          <w:sz w:val="24"/>
          <w:szCs w:val="24"/>
        </w:rPr>
        <w:lastRenderedPageBreak/>
        <w:t xml:space="preserve">The Final Financial Report is an official report that shows the final expenditure of the funds and certifies the cost sharing. This report is to be submitted to the Board of Regents by your university's financial office using the </w:t>
      </w:r>
      <w:proofErr w:type="spellStart"/>
      <w:r w:rsidRPr="00435979">
        <w:rPr>
          <w:rFonts w:cstheme="minorHAnsi"/>
          <w:sz w:val="24"/>
          <w:szCs w:val="24"/>
        </w:rPr>
        <w:t>B</w:t>
      </w:r>
      <w:r w:rsidR="00EA1D40">
        <w:rPr>
          <w:rFonts w:cstheme="minorHAnsi"/>
          <w:sz w:val="24"/>
          <w:szCs w:val="24"/>
        </w:rPr>
        <w:t>o</w:t>
      </w:r>
      <w:r w:rsidRPr="00435979">
        <w:rPr>
          <w:rFonts w:cstheme="minorHAnsi"/>
          <w:sz w:val="24"/>
          <w:szCs w:val="24"/>
        </w:rPr>
        <w:t>R</w:t>
      </w:r>
      <w:proofErr w:type="spellEnd"/>
      <w:r w:rsidRPr="00435979">
        <w:rPr>
          <w:rFonts w:cstheme="minorHAnsi"/>
          <w:sz w:val="24"/>
          <w:szCs w:val="24"/>
        </w:rPr>
        <w:t xml:space="preserve"> electronic reporting system.</w:t>
      </w:r>
    </w:p>
    <w:p w14:paraId="3CE44726" w14:textId="77777777" w:rsidR="00C47767" w:rsidRPr="00435979" w:rsidRDefault="00C47767" w:rsidP="00C47767">
      <w:pPr>
        <w:rPr>
          <w:rFonts w:cstheme="minorHAnsi"/>
          <w:sz w:val="24"/>
          <w:szCs w:val="24"/>
        </w:rPr>
      </w:pPr>
      <w:r w:rsidRPr="00435979">
        <w:rPr>
          <w:rFonts w:cstheme="minorHAnsi"/>
          <w:sz w:val="24"/>
          <w:szCs w:val="24"/>
        </w:rPr>
        <w:t>Additional instructions for reporting are given in the sub-award document.</w:t>
      </w:r>
    </w:p>
    <w:p w14:paraId="1C8A4317" w14:textId="77777777" w:rsidR="00F363B6" w:rsidRPr="00435979" w:rsidRDefault="00F363B6" w:rsidP="00F363B6">
      <w:pPr>
        <w:keepNext/>
        <w:spacing w:after="0"/>
        <w:rPr>
          <w:rFonts w:cstheme="minorHAnsi"/>
          <w:sz w:val="32"/>
          <w:szCs w:val="32"/>
        </w:rPr>
      </w:pPr>
      <w:r w:rsidRPr="00435979">
        <w:rPr>
          <w:rFonts w:cstheme="minorHAnsi"/>
          <w:sz w:val="32"/>
          <w:szCs w:val="32"/>
        </w:rPr>
        <w:t xml:space="preserve">Evaluation Criteria </w:t>
      </w:r>
    </w:p>
    <w:p w14:paraId="7F3C8B5D" w14:textId="77777777" w:rsidR="002D7AF0" w:rsidRPr="00435979" w:rsidRDefault="002D7AF0" w:rsidP="00F363B6">
      <w:pPr>
        <w:rPr>
          <w:rFonts w:cstheme="minorHAnsi"/>
          <w:sz w:val="24"/>
          <w:szCs w:val="24"/>
        </w:rPr>
      </w:pPr>
      <w:r w:rsidRPr="00435979">
        <w:rPr>
          <w:rFonts w:cstheme="minorHAnsi"/>
          <w:sz w:val="24"/>
          <w:szCs w:val="24"/>
        </w:rPr>
        <w:t xml:space="preserve">A panel of external reviewers will rate all of the proposals on the following criteria. </w:t>
      </w:r>
    </w:p>
    <w:p w14:paraId="50BB6FF6"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(25%) </w:t>
      </w:r>
      <w:r w:rsidRPr="00435979">
        <w:rPr>
          <w:rFonts w:cstheme="minorHAnsi"/>
          <w:sz w:val="24"/>
          <w:szCs w:val="24"/>
        </w:rPr>
        <w:tab/>
        <w:t xml:space="preserve">Scientific &amp; Technical Merit </w:t>
      </w:r>
    </w:p>
    <w:p w14:paraId="41C30FE7"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 xml:space="preserve">Relevance to space/aerospace fields </w:t>
      </w:r>
    </w:p>
    <w:p w14:paraId="7345DB18"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Relevance to on-going research project/priority at a NASA Mission Directorate/Center</w:t>
      </w:r>
    </w:p>
    <w:p w14:paraId="59F3212D"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Potential for additional funding at more competitive/higher levels</w:t>
      </w:r>
    </w:p>
    <w:p w14:paraId="5F4CA61E"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Evidence of NASA enthusiasm based on the letter of interest</w:t>
      </w:r>
    </w:p>
    <w:p w14:paraId="1A8DC6E2" w14:textId="77777777" w:rsidR="002B0DCA"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(15%) </w:t>
      </w:r>
      <w:r w:rsidRPr="00435979">
        <w:rPr>
          <w:rFonts w:cstheme="minorHAnsi"/>
          <w:sz w:val="24"/>
          <w:szCs w:val="24"/>
        </w:rPr>
        <w:tab/>
        <w:t>Demonstrated competency of the proposed team to complete the scope of work</w:t>
      </w:r>
    </w:p>
    <w:p w14:paraId="4C139ADA" w14:textId="77777777" w:rsidR="00CD7363" w:rsidRPr="00435979" w:rsidRDefault="002B0DCA" w:rsidP="00546953">
      <w:pPr>
        <w:pStyle w:val="CommentSubject"/>
        <w:numPr>
          <w:ilvl w:val="0"/>
          <w:numId w:val="6"/>
        </w:numPr>
        <w:tabs>
          <w:tab w:val="left" w:pos="990"/>
        </w:tabs>
        <w:spacing w:after="240"/>
        <w:ind w:left="187" w:hanging="187"/>
        <w:rPr>
          <w:rFonts w:cstheme="minorHAnsi"/>
          <w:sz w:val="24"/>
          <w:szCs w:val="24"/>
        </w:rPr>
      </w:pPr>
      <w:r w:rsidRPr="00435979">
        <w:rPr>
          <w:rFonts w:cstheme="minorHAnsi"/>
          <w:sz w:val="24"/>
          <w:szCs w:val="24"/>
        </w:rPr>
        <w:t xml:space="preserve">(10%) </w:t>
      </w:r>
      <w:r w:rsidRPr="00435979">
        <w:rPr>
          <w:rFonts w:cstheme="minorHAnsi"/>
          <w:sz w:val="24"/>
          <w:szCs w:val="24"/>
        </w:rPr>
        <w:tab/>
        <w:t xml:space="preserve">Appropriateness of the budget to complete the work; sufficient university investment </w:t>
      </w:r>
    </w:p>
    <w:p w14:paraId="2728735D" w14:textId="77777777" w:rsidR="000923E7" w:rsidRPr="00435979" w:rsidRDefault="000923E7" w:rsidP="00676AC3">
      <w:pPr>
        <w:rPr>
          <w:rFonts w:cstheme="minorHAnsi"/>
          <w:sz w:val="24"/>
          <w:szCs w:val="24"/>
        </w:rPr>
      </w:pPr>
    </w:p>
    <w:p w14:paraId="55B8634C" w14:textId="476B3293" w:rsidR="007A0EB2" w:rsidRPr="00435979" w:rsidRDefault="007A0EB2" w:rsidP="00F767F8">
      <w:pPr>
        <w:rPr>
          <w:rFonts w:cstheme="minorHAnsi"/>
          <w:sz w:val="36"/>
          <w:szCs w:val="36"/>
          <w:u w:val="single"/>
        </w:rPr>
      </w:pPr>
      <w:r w:rsidRPr="00435979">
        <w:rPr>
          <w:rFonts w:cstheme="minorHAnsi"/>
          <w:sz w:val="24"/>
          <w:szCs w:val="24"/>
        </w:rPr>
        <w:br w:type="page"/>
      </w:r>
      <w:r w:rsidR="00C47767" w:rsidRPr="00435979">
        <w:rPr>
          <w:rFonts w:cstheme="minorHAnsi"/>
          <w:sz w:val="36"/>
          <w:szCs w:val="36"/>
          <w:u w:val="single"/>
        </w:rPr>
        <w:lastRenderedPageBreak/>
        <w:t xml:space="preserve">RAP Proposal Format &amp; Submittal </w:t>
      </w:r>
    </w:p>
    <w:p w14:paraId="1DC63CD8" w14:textId="0DF28890" w:rsidR="00791766" w:rsidRPr="00435979" w:rsidRDefault="00C47767" w:rsidP="006E5102">
      <w:pPr>
        <w:spacing w:after="0"/>
        <w:rPr>
          <w:rFonts w:cstheme="minorHAnsi"/>
          <w:sz w:val="24"/>
          <w:szCs w:val="24"/>
        </w:rPr>
      </w:pPr>
      <w:r w:rsidRPr="00435979">
        <w:rPr>
          <w:rFonts w:cstheme="minorHAnsi"/>
          <w:sz w:val="24"/>
          <w:szCs w:val="24"/>
        </w:rPr>
        <w:t>RAP proposals should be submitted as fully search</w:t>
      </w:r>
      <w:r w:rsidR="009848C2" w:rsidRPr="00435979">
        <w:rPr>
          <w:rFonts w:cstheme="minorHAnsi"/>
          <w:sz w:val="24"/>
          <w:szCs w:val="24"/>
        </w:rPr>
        <w:t xml:space="preserve">able pdf documents via email to </w:t>
      </w:r>
      <w:hyperlink r:id="rId38" w:history="1">
        <w:r w:rsidR="00124F43" w:rsidRPr="009F0448">
          <w:rPr>
            <w:rStyle w:val="Hyperlink"/>
            <w:rFonts w:cstheme="minorHAnsi"/>
            <w:sz w:val="24"/>
            <w:szCs w:val="24"/>
          </w:rPr>
          <w:t>laspace@lsu.edu.</w:t>
        </w:r>
      </w:hyperlink>
      <w:r w:rsidR="00124F43">
        <w:rPr>
          <w:rFonts w:cstheme="minorHAnsi"/>
          <w:sz w:val="24"/>
          <w:szCs w:val="24"/>
        </w:rPr>
        <w:t xml:space="preserve"> </w:t>
      </w:r>
      <w:r w:rsidRPr="00435979">
        <w:rPr>
          <w:rFonts w:cstheme="minorHAnsi"/>
          <w:sz w:val="24"/>
          <w:szCs w:val="24"/>
        </w:rPr>
        <w:t xml:space="preserve"> </w:t>
      </w:r>
    </w:p>
    <w:p w14:paraId="5918E2F7" w14:textId="77777777" w:rsidR="00C47767" w:rsidRPr="00435979" w:rsidRDefault="00C47767" w:rsidP="006E5102">
      <w:pPr>
        <w:spacing w:after="0"/>
        <w:rPr>
          <w:rFonts w:cstheme="minorHAnsi"/>
          <w:sz w:val="24"/>
          <w:szCs w:val="24"/>
        </w:rPr>
      </w:pPr>
      <w:r w:rsidRPr="00435979">
        <w:rPr>
          <w:rFonts w:cstheme="minorHAnsi"/>
          <w:sz w:val="24"/>
          <w:szCs w:val="24"/>
        </w:rPr>
        <w:t>A RAP proposal must include the following completed sections in the order presented:</w:t>
      </w:r>
    </w:p>
    <w:p w14:paraId="2AC7F5EC"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RAP Cover Page</w:t>
      </w:r>
    </w:p>
    <w:p w14:paraId="5432308E"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Proposed Project Summary </w:t>
      </w:r>
      <w:r w:rsidR="00A07D0B" w:rsidRPr="00435979">
        <w:rPr>
          <w:rFonts w:cstheme="minorHAnsi"/>
          <w:sz w:val="24"/>
          <w:szCs w:val="24"/>
        </w:rPr>
        <w:t>Page</w:t>
      </w:r>
    </w:p>
    <w:p w14:paraId="247D9EEA" w14:textId="77777777" w:rsidR="00C47767"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Current &amp; Pending Support</w:t>
      </w:r>
      <w:r w:rsidR="00C47767" w:rsidRPr="00435979">
        <w:rPr>
          <w:rFonts w:cstheme="minorHAnsi"/>
          <w:sz w:val="24"/>
          <w:szCs w:val="24"/>
        </w:rPr>
        <w:t xml:space="preserve"> Form</w:t>
      </w:r>
    </w:p>
    <w:p w14:paraId="02463CF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Proposal Narrative (</w:t>
      </w:r>
      <w:r w:rsidRPr="00435979">
        <w:rPr>
          <w:rFonts w:cstheme="minorHAnsi"/>
          <w:i/>
          <w:sz w:val="24"/>
          <w:szCs w:val="24"/>
        </w:rPr>
        <w:t>not to exceed 10 pages</w:t>
      </w:r>
      <w:r w:rsidR="00791766" w:rsidRPr="00435979">
        <w:rPr>
          <w:rFonts w:cstheme="minorHAnsi"/>
          <w:i/>
          <w:sz w:val="24"/>
          <w:szCs w:val="24"/>
        </w:rPr>
        <w:t>, including figures and tables, no smaller than 11 point font &amp; one inch margins</w:t>
      </w:r>
      <w:r w:rsidRPr="00435979">
        <w:rPr>
          <w:rFonts w:cstheme="minorHAnsi"/>
          <w:sz w:val="24"/>
          <w:szCs w:val="24"/>
        </w:rPr>
        <w:t>)</w:t>
      </w:r>
    </w:p>
    <w:p w14:paraId="5B9EA8C6" w14:textId="39A30127"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Introduction</w:t>
      </w:r>
      <w:r w:rsidR="00F363B6" w:rsidRPr="005308F6">
        <w:rPr>
          <w:rFonts w:cstheme="minorHAnsi"/>
          <w:b w:val="0"/>
          <w:bCs w:val="0"/>
          <w:sz w:val="22"/>
          <w:szCs w:val="22"/>
        </w:rPr>
        <w:t xml:space="preserve"> (overview of the scope of work for this proposal, include mention of the NASA mission directorate and any major ongoing NASA research projects this work is relevant to)</w:t>
      </w:r>
      <w:r w:rsidR="00184C88" w:rsidRPr="005308F6">
        <w:rPr>
          <w:rFonts w:cstheme="minorHAnsi"/>
          <w:b w:val="0"/>
          <w:bCs w:val="0"/>
          <w:sz w:val="22"/>
          <w:szCs w:val="22"/>
        </w:rPr>
        <w:t>.</w:t>
      </w:r>
    </w:p>
    <w:p w14:paraId="70BD9F3A" w14:textId="77777777"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Background</w:t>
      </w:r>
      <w:r w:rsidR="00F363B6" w:rsidRPr="005308F6">
        <w:rPr>
          <w:rFonts w:cstheme="minorHAnsi"/>
          <w:b w:val="0"/>
          <w:bCs w:val="0"/>
          <w:sz w:val="22"/>
          <w:szCs w:val="22"/>
        </w:rPr>
        <w:t xml:space="preserve"> (provide a bigger picture of how the proposed work fits into your overall research plans and the field of study at large)</w:t>
      </w:r>
      <w:r w:rsidR="002D7AF0" w:rsidRPr="005308F6">
        <w:rPr>
          <w:rFonts w:cstheme="minorHAnsi"/>
          <w:b w:val="0"/>
          <w:bCs w:val="0"/>
          <w:sz w:val="22"/>
          <w:szCs w:val="22"/>
        </w:rPr>
        <w:t>.</w:t>
      </w:r>
    </w:p>
    <w:p w14:paraId="3592691C" w14:textId="3D70098A"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Research Objectives</w:t>
      </w:r>
      <w:r w:rsidR="00F363B6" w:rsidRPr="005308F6">
        <w:rPr>
          <w:rFonts w:cstheme="minorHAnsi"/>
          <w:b w:val="0"/>
          <w:bCs w:val="0"/>
          <w:sz w:val="22"/>
          <w:szCs w:val="22"/>
        </w:rPr>
        <w:t xml:space="preserve"> (clearly identify all science and technical objectives for this proposal)</w:t>
      </w:r>
      <w:r w:rsidR="00184C88" w:rsidRPr="005308F6">
        <w:rPr>
          <w:rFonts w:cstheme="minorHAnsi"/>
          <w:b w:val="0"/>
          <w:bCs w:val="0"/>
          <w:sz w:val="22"/>
          <w:szCs w:val="22"/>
        </w:rPr>
        <w:t>.</w:t>
      </w:r>
    </w:p>
    <w:p w14:paraId="4CD72685" w14:textId="143F9814"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Relevance to NASA and NASA Mission Directorates/Centers</w:t>
      </w:r>
      <w:r w:rsidR="00F363B6" w:rsidRPr="005308F6">
        <w:rPr>
          <w:rFonts w:cstheme="minorHAnsi"/>
          <w:b w:val="0"/>
          <w:bCs w:val="0"/>
          <w:sz w:val="22"/>
          <w:szCs w:val="22"/>
        </w:rPr>
        <w:t xml:space="preserve"> (identify all the current and potential applications/relevance to NASA, including future scalability of this project and where a larger scale project would fit in</w:t>
      </w:r>
      <w:r w:rsidR="00210996" w:rsidRPr="005308F6">
        <w:rPr>
          <w:rFonts w:cstheme="minorHAnsi"/>
          <w:b w:val="0"/>
          <w:bCs w:val="0"/>
          <w:sz w:val="22"/>
          <w:szCs w:val="22"/>
        </w:rPr>
        <w:t>. Explicitly identify the mission directorate to which this project aligns with details on the related research priorities of said MDs</w:t>
      </w:r>
      <w:r w:rsidR="00F363B6" w:rsidRPr="005308F6">
        <w:rPr>
          <w:rFonts w:cstheme="minorHAnsi"/>
          <w:b w:val="0"/>
          <w:bCs w:val="0"/>
          <w:sz w:val="22"/>
          <w:szCs w:val="22"/>
        </w:rPr>
        <w:t>)</w:t>
      </w:r>
      <w:r w:rsidR="002D7AF0" w:rsidRPr="005308F6">
        <w:rPr>
          <w:rFonts w:cstheme="minorHAnsi"/>
          <w:b w:val="0"/>
          <w:bCs w:val="0"/>
          <w:sz w:val="22"/>
          <w:szCs w:val="22"/>
        </w:rPr>
        <w:t>.</w:t>
      </w:r>
      <w:r w:rsidR="00EA1D40" w:rsidRPr="005308F6">
        <w:rPr>
          <w:rFonts w:cstheme="minorHAnsi"/>
          <w:b w:val="0"/>
          <w:bCs w:val="0"/>
          <w:sz w:val="22"/>
          <w:szCs w:val="22"/>
        </w:rPr>
        <w:t xml:space="preserve"> See Appendix A for a current list of areas of interest listed by MD and Center. </w:t>
      </w:r>
    </w:p>
    <w:p w14:paraId="74EDA3DD" w14:textId="0E2ABAD8"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Implementation Strategy and Milestone Schedule</w:t>
      </w:r>
      <w:r w:rsidR="00F363B6" w:rsidRPr="005308F6">
        <w:rPr>
          <w:rFonts w:cstheme="minorHAnsi"/>
          <w:b w:val="0"/>
          <w:bCs w:val="0"/>
          <w:sz w:val="22"/>
          <w:szCs w:val="22"/>
        </w:rPr>
        <w:t xml:space="preserve"> (detail exactly what deliverables are expected, when, and by whom; clearly reference any partner institutions if this is a PP)</w:t>
      </w:r>
      <w:r w:rsidR="00184C88" w:rsidRPr="005308F6">
        <w:rPr>
          <w:rFonts w:cstheme="minorHAnsi"/>
          <w:b w:val="0"/>
          <w:bCs w:val="0"/>
          <w:sz w:val="22"/>
          <w:szCs w:val="22"/>
        </w:rPr>
        <w:t>.</w:t>
      </w:r>
    </w:p>
    <w:p w14:paraId="5BB45689" w14:textId="77777777"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NASA Collaboration Development Plan</w:t>
      </w:r>
      <w:r w:rsidR="00F363B6" w:rsidRPr="005308F6">
        <w:rPr>
          <w:rFonts w:cstheme="minorHAnsi"/>
          <w:b w:val="0"/>
          <w:bCs w:val="0"/>
          <w:sz w:val="22"/>
          <w:szCs w:val="22"/>
        </w:rPr>
        <w:t xml:space="preserve"> (map out any contact you have had thus far with a reasonable plan for development over the course of this project, including number of meetings in per</w:t>
      </w:r>
      <w:r w:rsidR="002D7AF0" w:rsidRPr="005308F6">
        <w:rPr>
          <w:rFonts w:cstheme="minorHAnsi"/>
          <w:b w:val="0"/>
          <w:bCs w:val="0"/>
          <w:sz w:val="22"/>
          <w:szCs w:val="22"/>
        </w:rPr>
        <w:t>son or via phone/web technology;</w:t>
      </w:r>
      <w:r w:rsidR="00F363B6" w:rsidRPr="005308F6">
        <w:rPr>
          <w:rFonts w:cstheme="minorHAnsi"/>
          <w:b w:val="0"/>
          <w:bCs w:val="0"/>
          <w:sz w:val="22"/>
          <w:szCs w:val="22"/>
        </w:rPr>
        <w:t xml:space="preserve"> </w:t>
      </w:r>
      <w:r w:rsidR="002D7AF0" w:rsidRPr="005308F6">
        <w:rPr>
          <w:rFonts w:cstheme="minorHAnsi"/>
          <w:b w:val="0"/>
          <w:bCs w:val="0"/>
          <w:sz w:val="22"/>
          <w:szCs w:val="22"/>
        </w:rPr>
        <w:t>b</w:t>
      </w:r>
      <w:r w:rsidR="00F363B6" w:rsidRPr="005308F6">
        <w:rPr>
          <w:rFonts w:cstheme="minorHAnsi"/>
          <w:b w:val="0"/>
          <w:bCs w:val="0"/>
          <w:sz w:val="22"/>
          <w:szCs w:val="22"/>
        </w:rPr>
        <w:t>e sure to identify what you will get from NASA</w:t>
      </w:r>
      <w:r w:rsidR="002D7AF0" w:rsidRPr="005308F6">
        <w:rPr>
          <w:rFonts w:cstheme="minorHAnsi"/>
          <w:b w:val="0"/>
          <w:bCs w:val="0"/>
          <w:sz w:val="22"/>
          <w:szCs w:val="22"/>
        </w:rPr>
        <w:t xml:space="preserve"> and what NASA will get from you over the period of the award).</w:t>
      </w:r>
    </w:p>
    <w:p w14:paraId="3068AC59" w14:textId="1AFA37D7"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Management Plan</w:t>
      </w:r>
      <w:r w:rsidR="002D7AF0" w:rsidRPr="005308F6">
        <w:rPr>
          <w:rFonts w:cstheme="minorHAnsi"/>
          <w:b w:val="0"/>
          <w:bCs w:val="0"/>
          <w:sz w:val="22"/>
          <w:szCs w:val="22"/>
        </w:rPr>
        <w:t xml:space="preserve"> (lay</w:t>
      </w:r>
      <w:r w:rsidR="00184C88" w:rsidRPr="005308F6">
        <w:rPr>
          <w:rFonts w:cstheme="minorHAnsi"/>
          <w:b w:val="0"/>
          <w:bCs w:val="0"/>
          <w:sz w:val="22"/>
          <w:szCs w:val="22"/>
        </w:rPr>
        <w:t xml:space="preserve"> </w:t>
      </w:r>
      <w:r w:rsidR="002D7AF0" w:rsidRPr="005308F6">
        <w:rPr>
          <w:rFonts w:cstheme="minorHAnsi"/>
          <w:b w:val="0"/>
          <w:bCs w:val="0"/>
          <w:sz w:val="22"/>
          <w:szCs w:val="22"/>
        </w:rPr>
        <w:t>out a hierarchy of individuals/institutions working on the project, a recruitment plan for team members not yet identified, and methods for tracking and reporting progress throughout the project; partnership proposals must clearly divide tasks and lay</w:t>
      </w:r>
      <w:r w:rsidR="00184C88" w:rsidRPr="005308F6">
        <w:rPr>
          <w:rFonts w:cstheme="minorHAnsi"/>
          <w:b w:val="0"/>
          <w:bCs w:val="0"/>
          <w:sz w:val="22"/>
          <w:szCs w:val="22"/>
        </w:rPr>
        <w:t xml:space="preserve"> </w:t>
      </w:r>
      <w:r w:rsidR="002D7AF0" w:rsidRPr="005308F6">
        <w:rPr>
          <w:rFonts w:cstheme="minorHAnsi"/>
          <w:b w:val="0"/>
          <w:bCs w:val="0"/>
          <w:sz w:val="22"/>
          <w:szCs w:val="22"/>
        </w:rPr>
        <w:t xml:space="preserve">out a clear plan for managing work at multiple institutions).  </w:t>
      </w:r>
    </w:p>
    <w:p w14:paraId="3AA89F5C" w14:textId="1C576953" w:rsidR="00A07D0B" w:rsidRPr="005308F6" w:rsidRDefault="00A07D0B" w:rsidP="00124F43">
      <w:pPr>
        <w:pStyle w:val="CommentSubject"/>
        <w:numPr>
          <w:ilvl w:val="1"/>
          <w:numId w:val="82"/>
        </w:numPr>
        <w:spacing w:after="60"/>
        <w:ind w:left="720"/>
        <w:rPr>
          <w:rFonts w:cstheme="minorHAnsi"/>
          <w:b w:val="0"/>
          <w:bCs w:val="0"/>
          <w:sz w:val="22"/>
          <w:szCs w:val="22"/>
        </w:rPr>
      </w:pPr>
      <w:r w:rsidRPr="005308F6">
        <w:rPr>
          <w:rFonts w:cstheme="minorHAnsi"/>
          <w:b w:val="0"/>
          <w:bCs w:val="0"/>
          <w:sz w:val="22"/>
          <w:szCs w:val="22"/>
          <w:u w:val="single"/>
        </w:rPr>
        <w:t>Anticipated Outcomes/Plans for Future Endeavors/Future Collaborations with NASA</w:t>
      </w:r>
      <w:r w:rsidR="002D7AF0" w:rsidRPr="005308F6">
        <w:rPr>
          <w:rFonts w:cstheme="minorHAnsi"/>
          <w:b w:val="0"/>
          <w:bCs w:val="0"/>
          <w:sz w:val="22"/>
          <w:szCs w:val="22"/>
        </w:rPr>
        <w:t xml:space="preserve"> (include plans for publications, conferences, funding opportunities, and </w:t>
      </w:r>
      <w:r w:rsidR="00210996" w:rsidRPr="005308F6">
        <w:rPr>
          <w:rFonts w:cstheme="minorHAnsi"/>
          <w:b w:val="0"/>
          <w:bCs w:val="0"/>
          <w:sz w:val="22"/>
          <w:szCs w:val="22"/>
        </w:rPr>
        <w:t>full-scale</w:t>
      </w:r>
      <w:r w:rsidR="002D7AF0" w:rsidRPr="005308F6">
        <w:rPr>
          <w:rFonts w:cstheme="minorHAnsi"/>
          <w:b w:val="0"/>
          <w:bCs w:val="0"/>
          <w:sz w:val="22"/>
          <w:szCs w:val="22"/>
        </w:rPr>
        <w:t xml:space="preserve"> collaborations).</w:t>
      </w:r>
    </w:p>
    <w:p w14:paraId="71F65BC5" w14:textId="77777777" w:rsidR="002216A1" w:rsidRPr="00435979" w:rsidRDefault="002216A1"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References Cited within the proposal </w:t>
      </w:r>
    </w:p>
    <w:p w14:paraId="132B7C1F" w14:textId="77777777" w:rsidR="00C47767" w:rsidRPr="00435979" w:rsidRDefault="00C47767" w:rsidP="006E5102">
      <w:pPr>
        <w:pStyle w:val="CommentSubject"/>
        <w:numPr>
          <w:ilvl w:val="0"/>
          <w:numId w:val="1"/>
        </w:numPr>
        <w:spacing w:after="60"/>
        <w:ind w:left="450"/>
        <w:rPr>
          <w:rFonts w:cstheme="minorHAnsi"/>
          <w:sz w:val="24"/>
          <w:szCs w:val="24"/>
        </w:rPr>
      </w:pPr>
      <w:r w:rsidRPr="00435979">
        <w:rPr>
          <w:rFonts w:cstheme="minorHAnsi"/>
          <w:sz w:val="24"/>
          <w:szCs w:val="24"/>
        </w:rPr>
        <w:t>B</w:t>
      </w:r>
      <w:r w:rsidR="00791766" w:rsidRPr="00435979">
        <w:rPr>
          <w:rFonts w:cstheme="minorHAnsi"/>
          <w:sz w:val="24"/>
          <w:szCs w:val="24"/>
        </w:rPr>
        <w:t xml:space="preserve">udget Section: </w:t>
      </w:r>
      <w:r w:rsidR="00A07D0B" w:rsidRPr="00435979">
        <w:rPr>
          <w:rFonts w:cstheme="minorHAnsi"/>
          <w:sz w:val="24"/>
          <w:szCs w:val="24"/>
        </w:rPr>
        <w:t xml:space="preserve">Each participating institution </w:t>
      </w:r>
      <w:r w:rsidR="00791766" w:rsidRPr="00435979">
        <w:rPr>
          <w:rFonts w:cstheme="minorHAnsi"/>
          <w:sz w:val="24"/>
          <w:szCs w:val="24"/>
        </w:rPr>
        <w:t>must have its own completed</w:t>
      </w:r>
      <w:r w:rsidR="00A07D0B" w:rsidRPr="00435979">
        <w:rPr>
          <w:rFonts w:cstheme="minorHAnsi"/>
          <w:sz w:val="24"/>
          <w:szCs w:val="24"/>
        </w:rPr>
        <w:t xml:space="preserve"> </w:t>
      </w:r>
      <w:r w:rsidR="00791766" w:rsidRPr="00435979">
        <w:rPr>
          <w:rFonts w:cstheme="minorHAnsi"/>
          <w:sz w:val="24"/>
          <w:szCs w:val="24"/>
        </w:rPr>
        <w:t>B</w:t>
      </w:r>
      <w:r w:rsidRPr="00435979">
        <w:rPr>
          <w:rFonts w:cstheme="minorHAnsi"/>
          <w:sz w:val="24"/>
          <w:szCs w:val="24"/>
        </w:rPr>
        <w:t xml:space="preserve">udget Form followed by </w:t>
      </w:r>
      <w:r w:rsidR="00791766" w:rsidRPr="00435979">
        <w:rPr>
          <w:rFonts w:cstheme="minorHAnsi"/>
          <w:sz w:val="24"/>
          <w:szCs w:val="24"/>
        </w:rPr>
        <w:t xml:space="preserve">a </w:t>
      </w:r>
      <w:r w:rsidRPr="00435979">
        <w:rPr>
          <w:rFonts w:cstheme="minorHAnsi"/>
          <w:sz w:val="24"/>
          <w:szCs w:val="24"/>
        </w:rPr>
        <w:t>narrative explanation of all costs</w:t>
      </w:r>
      <w:r w:rsidR="00791766" w:rsidRPr="00435979">
        <w:rPr>
          <w:rFonts w:cstheme="minorHAnsi"/>
          <w:sz w:val="24"/>
          <w:szCs w:val="24"/>
        </w:rPr>
        <w:t xml:space="preserve"> listed on its form. Explanations are required for both requested funds and proposed cost-shares. </w:t>
      </w:r>
    </w:p>
    <w:p w14:paraId="064565F1" w14:textId="77777777" w:rsidR="00A07D0B" w:rsidRPr="00435979" w:rsidRDefault="00A07D0B" w:rsidP="006E5102">
      <w:pPr>
        <w:pStyle w:val="CommentSubject"/>
        <w:numPr>
          <w:ilvl w:val="0"/>
          <w:numId w:val="1"/>
        </w:numPr>
        <w:spacing w:after="60"/>
        <w:ind w:left="450"/>
        <w:rPr>
          <w:rFonts w:cstheme="minorHAnsi"/>
          <w:sz w:val="24"/>
          <w:szCs w:val="24"/>
        </w:rPr>
      </w:pPr>
      <w:r w:rsidRPr="00435979">
        <w:rPr>
          <w:rFonts w:cstheme="minorHAnsi"/>
          <w:sz w:val="24"/>
          <w:szCs w:val="24"/>
        </w:rPr>
        <w:t xml:space="preserve">Letter of Interest from a NASA Researcher   </w:t>
      </w:r>
    </w:p>
    <w:p w14:paraId="2F647644" w14:textId="77777777" w:rsidR="00A07D0B" w:rsidRPr="00435979" w:rsidRDefault="00791766" w:rsidP="006E5102">
      <w:pPr>
        <w:pStyle w:val="CommentSubject"/>
        <w:numPr>
          <w:ilvl w:val="0"/>
          <w:numId w:val="1"/>
        </w:numPr>
        <w:spacing w:after="60"/>
        <w:ind w:left="450"/>
        <w:rPr>
          <w:rFonts w:cstheme="minorHAnsi"/>
          <w:sz w:val="24"/>
          <w:szCs w:val="24"/>
        </w:rPr>
      </w:pPr>
      <w:r w:rsidRPr="00435979">
        <w:rPr>
          <w:rFonts w:cstheme="minorHAnsi"/>
          <w:sz w:val="24"/>
          <w:szCs w:val="24"/>
        </w:rPr>
        <w:t>Short Vita for Principal Investigator (and for Co-I on PP proposals)</w:t>
      </w:r>
    </w:p>
    <w:p w14:paraId="46D7DBB8" w14:textId="38DE15A0" w:rsidR="00B122FB" w:rsidRDefault="00B122FB" w:rsidP="006E5102">
      <w:pPr>
        <w:pStyle w:val="CommentSubject"/>
        <w:numPr>
          <w:ilvl w:val="0"/>
          <w:numId w:val="1"/>
        </w:numPr>
        <w:spacing w:after="60"/>
        <w:ind w:left="450"/>
        <w:rPr>
          <w:rFonts w:cstheme="minorHAnsi"/>
          <w:sz w:val="24"/>
          <w:szCs w:val="24"/>
        </w:rPr>
      </w:pPr>
      <w:r>
        <w:rPr>
          <w:rFonts w:cstheme="minorHAnsi"/>
          <w:sz w:val="24"/>
          <w:szCs w:val="24"/>
        </w:rPr>
        <w:t>Letter Certifying all Institutional Reviews are complete</w:t>
      </w:r>
      <w:r w:rsidR="000250EF">
        <w:rPr>
          <w:rFonts w:cstheme="minorHAnsi"/>
          <w:sz w:val="24"/>
          <w:szCs w:val="24"/>
        </w:rPr>
        <w:t xml:space="preserve"> (can be submitted 30 days after proposal due date. See section on Certifications.)</w:t>
      </w:r>
    </w:p>
    <w:p w14:paraId="44C7DE89" w14:textId="1EC6AC97" w:rsidR="00796601" w:rsidRPr="00124F43" w:rsidRDefault="00791766" w:rsidP="006E5102">
      <w:pPr>
        <w:pStyle w:val="CommentSubject"/>
        <w:numPr>
          <w:ilvl w:val="0"/>
          <w:numId w:val="1"/>
        </w:numPr>
        <w:spacing w:after="60"/>
        <w:ind w:left="450"/>
        <w:rPr>
          <w:rFonts w:cstheme="minorHAnsi"/>
          <w:sz w:val="24"/>
          <w:szCs w:val="24"/>
        </w:rPr>
      </w:pPr>
      <w:r w:rsidRPr="00EA1D40">
        <w:rPr>
          <w:rFonts w:cstheme="minorHAnsi"/>
          <w:sz w:val="24"/>
          <w:szCs w:val="24"/>
        </w:rPr>
        <w:t>Letter of Commitment from the Co-I on PP proposals</w:t>
      </w:r>
    </w:p>
    <w:p w14:paraId="1D6F327C" w14:textId="607065D9" w:rsidR="00FB7DD0" w:rsidRPr="00435979" w:rsidRDefault="00FB7DD0" w:rsidP="00124F43">
      <w:pPr>
        <w:pStyle w:val="CommentSubject"/>
        <w:numPr>
          <w:ilvl w:val="0"/>
          <w:numId w:val="1"/>
        </w:numPr>
        <w:spacing w:after="60"/>
        <w:ind w:left="450"/>
        <w:rPr>
          <w:rFonts w:cstheme="minorHAnsi"/>
          <w:sz w:val="24"/>
          <w:szCs w:val="24"/>
        </w:rPr>
        <w:sectPr w:rsidR="00FB7DD0" w:rsidRPr="00435979" w:rsidSect="00E76385">
          <w:footerReference w:type="default" r:id="rId39"/>
          <w:footerReference w:type="first" r:id="rId40"/>
          <w:pgSz w:w="12240" w:h="15840"/>
          <w:pgMar w:top="1440" w:right="1080" w:bottom="1440" w:left="1080" w:header="720" w:footer="720" w:gutter="0"/>
          <w:pgBorders w:display="firstPage" w:offsetFrom="page">
            <w:left w:val="thickThinSmallGap" w:sz="24" w:space="24" w:color="336699"/>
          </w:pgBorders>
          <w:pgNumType w:start="0"/>
          <w:cols w:space="720"/>
          <w:titlePg/>
          <w:docGrid w:linePitch="360"/>
        </w:sectPr>
      </w:pPr>
    </w:p>
    <w:p w14:paraId="4DF0712C" w14:textId="77777777" w:rsidR="003564D4" w:rsidRPr="00435979" w:rsidRDefault="003564D4" w:rsidP="003564D4">
      <w:pPr>
        <w:spacing w:after="0"/>
        <w:jc w:val="center"/>
        <w:rPr>
          <w:rFonts w:cstheme="minorHAnsi"/>
          <w:b/>
          <w:spacing w:val="24"/>
          <w:sz w:val="52"/>
          <w:szCs w:val="52"/>
        </w:rPr>
      </w:pPr>
      <w:r w:rsidRPr="00435979">
        <w:rPr>
          <w:rFonts w:cstheme="minorHAnsi"/>
          <w:b/>
          <w:spacing w:val="24"/>
          <w:sz w:val="52"/>
          <w:szCs w:val="52"/>
        </w:rPr>
        <w:lastRenderedPageBreak/>
        <w:t>Attachments</w:t>
      </w:r>
    </w:p>
    <w:p w14:paraId="1C3292AF" w14:textId="77777777" w:rsidR="005806C5" w:rsidRPr="00435979" w:rsidRDefault="00796601" w:rsidP="00796601">
      <w:pPr>
        <w:spacing w:after="0"/>
        <w:jc w:val="center"/>
        <w:rPr>
          <w:rFonts w:cstheme="minorHAnsi"/>
          <w:b/>
          <w:spacing w:val="24"/>
          <w:sz w:val="52"/>
          <w:szCs w:val="52"/>
        </w:rPr>
      </w:pPr>
      <w:r w:rsidRPr="00435979">
        <w:rPr>
          <w:rFonts w:cstheme="minorHAnsi"/>
          <w:b/>
          <w:spacing w:val="24"/>
          <w:sz w:val="52"/>
          <w:szCs w:val="52"/>
        </w:rPr>
        <w:t xml:space="preserve">Required Proposal Forms  </w:t>
      </w:r>
    </w:p>
    <w:p w14:paraId="5B31F40D" w14:textId="77777777" w:rsidR="005806C5" w:rsidRPr="00435979" w:rsidRDefault="005806C5">
      <w:pPr>
        <w:spacing w:after="0"/>
        <w:jc w:val="center"/>
        <w:rPr>
          <w:rFonts w:cstheme="minorHAnsi"/>
          <w:sz w:val="32"/>
          <w:szCs w:val="32"/>
        </w:rPr>
      </w:pPr>
    </w:p>
    <w:p w14:paraId="266C8492" w14:textId="77777777" w:rsidR="005806C5" w:rsidRPr="00435979" w:rsidRDefault="005806C5">
      <w:pPr>
        <w:spacing w:after="0"/>
        <w:jc w:val="center"/>
        <w:rPr>
          <w:rFonts w:cstheme="minorHAnsi"/>
          <w:sz w:val="32"/>
          <w:szCs w:val="32"/>
        </w:rPr>
      </w:pPr>
    </w:p>
    <w:p w14:paraId="2C269375" w14:textId="77777777" w:rsidR="00796601" w:rsidRPr="00435979" w:rsidRDefault="00796601" w:rsidP="00796601">
      <w:pPr>
        <w:keepNext/>
        <w:spacing w:after="0"/>
        <w:rPr>
          <w:rFonts w:cstheme="minorHAnsi"/>
          <w:sz w:val="32"/>
          <w:szCs w:val="32"/>
        </w:rPr>
      </w:pPr>
      <w:r w:rsidRPr="00435979">
        <w:rPr>
          <w:rFonts w:cstheme="minorHAnsi"/>
          <w:sz w:val="32"/>
          <w:szCs w:val="32"/>
        </w:rPr>
        <w:t xml:space="preserve">Required Forms for Proposal </w:t>
      </w:r>
    </w:p>
    <w:p w14:paraId="5EF3AEBE" w14:textId="77777777" w:rsidR="00796601" w:rsidRPr="00435979" w:rsidRDefault="00796601" w:rsidP="00796601">
      <w:pPr>
        <w:rPr>
          <w:rFonts w:cstheme="minorHAnsi"/>
          <w:sz w:val="24"/>
          <w:szCs w:val="24"/>
        </w:rPr>
      </w:pPr>
      <w:r w:rsidRPr="00435979">
        <w:rPr>
          <w:rFonts w:cstheme="minorHAnsi"/>
          <w:sz w:val="24"/>
          <w:szCs w:val="24"/>
        </w:rPr>
        <w:t xml:space="preserve">All proposals submitted must use the forms included following this page. Proposals not using these forms may be rejected without review. </w:t>
      </w:r>
    </w:p>
    <w:p w14:paraId="44EE3D34" w14:textId="0F568ABB" w:rsidR="00927D5C" w:rsidRDefault="00927D5C" w:rsidP="00546953">
      <w:pPr>
        <w:pStyle w:val="CommentSubject"/>
        <w:numPr>
          <w:ilvl w:val="0"/>
          <w:numId w:val="1"/>
        </w:numPr>
        <w:rPr>
          <w:rFonts w:cstheme="minorHAnsi"/>
          <w:sz w:val="24"/>
          <w:szCs w:val="24"/>
        </w:rPr>
      </w:pPr>
      <w:r>
        <w:rPr>
          <w:rFonts w:cstheme="minorHAnsi"/>
          <w:sz w:val="24"/>
          <w:szCs w:val="24"/>
        </w:rPr>
        <w:t xml:space="preserve">NOI (due </w:t>
      </w:r>
      <w:r w:rsidR="00124F43">
        <w:rPr>
          <w:rFonts w:cstheme="minorHAnsi"/>
          <w:sz w:val="24"/>
          <w:szCs w:val="24"/>
        </w:rPr>
        <w:t>October 2</w:t>
      </w:r>
      <w:r w:rsidR="00FE254E">
        <w:rPr>
          <w:rFonts w:cstheme="minorHAnsi"/>
          <w:sz w:val="24"/>
          <w:szCs w:val="24"/>
        </w:rPr>
        <w:t>2</w:t>
      </w:r>
      <w:r w:rsidR="00124F43">
        <w:rPr>
          <w:rFonts w:cstheme="minorHAnsi"/>
          <w:sz w:val="24"/>
          <w:szCs w:val="24"/>
        </w:rPr>
        <w:t>, 2020</w:t>
      </w:r>
      <w:r>
        <w:rPr>
          <w:rFonts w:cstheme="minorHAnsi"/>
          <w:sz w:val="24"/>
          <w:szCs w:val="24"/>
        </w:rPr>
        <w:t>)</w:t>
      </w:r>
    </w:p>
    <w:p w14:paraId="4583948D" w14:textId="466251F0" w:rsidR="00796601" w:rsidRPr="00435979" w:rsidRDefault="00796601" w:rsidP="00546953">
      <w:pPr>
        <w:pStyle w:val="CommentSubject"/>
        <w:numPr>
          <w:ilvl w:val="0"/>
          <w:numId w:val="1"/>
        </w:numPr>
        <w:rPr>
          <w:rFonts w:cstheme="minorHAnsi"/>
          <w:sz w:val="24"/>
          <w:szCs w:val="24"/>
        </w:rPr>
      </w:pPr>
      <w:r w:rsidRPr="00435979">
        <w:rPr>
          <w:rFonts w:cstheme="minorHAnsi"/>
          <w:sz w:val="24"/>
          <w:szCs w:val="24"/>
        </w:rPr>
        <w:t>Cover Sheet</w:t>
      </w:r>
    </w:p>
    <w:p w14:paraId="63E6C3C8" w14:textId="77777777" w:rsidR="00135FE2" w:rsidRPr="00435979" w:rsidRDefault="00135FE2" w:rsidP="00546953">
      <w:pPr>
        <w:pStyle w:val="CommentSubject"/>
        <w:numPr>
          <w:ilvl w:val="0"/>
          <w:numId w:val="1"/>
        </w:numPr>
        <w:rPr>
          <w:rFonts w:cstheme="minorHAnsi"/>
          <w:sz w:val="24"/>
          <w:szCs w:val="24"/>
        </w:rPr>
      </w:pPr>
      <w:r w:rsidRPr="00435979">
        <w:rPr>
          <w:rFonts w:cstheme="minorHAnsi"/>
          <w:sz w:val="24"/>
          <w:szCs w:val="24"/>
        </w:rPr>
        <w:t xml:space="preserve">Proposed Project Summary </w:t>
      </w:r>
    </w:p>
    <w:p w14:paraId="26F1B257" w14:textId="77777777" w:rsidR="00796601" w:rsidRPr="00435979" w:rsidRDefault="00DB5C61" w:rsidP="00546953">
      <w:pPr>
        <w:pStyle w:val="CommentSubject"/>
        <w:numPr>
          <w:ilvl w:val="0"/>
          <w:numId w:val="1"/>
        </w:numPr>
        <w:rPr>
          <w:rFonts w:cstheme="minorHAnsi"/>
          <w:sz w:val="24"/>
          <w:szCs w:val="24"/>
        </w:rPr>
      </w:pPr>
      <w:r w:rsidRPr="00435979">
        <w:rPr>
          <w:rFonts w:cstheme="minorHAnsi"/>
          <w:sz w:val="24"/>
          <w:szCs w:val="24"/>
        </w:rPr>
        <w:t>Current &amp; Pending Support Form</w:t>
      </w:r>
    </w:p>
    <w:p w14:paraId="21536F8D" w14:textId="2DFC818F" w:rsidR="00796601" w:rsidRDefault="00796601" w:rsidP="00546953">
      <w:pPr>
        <w:pStyle w:val="CommentSubject"/>
        <w:numPr>
          <w:ilvl w:val="0"/>
          <w:numId w:val="1"/>
        </w:numPr>
        <w:rPr>
          <w:rFonts w:cstheme="minorHAnsi"/>
          <w:sz w:val="24"/>
          <w:szCs w:val="24"/>
        </w:rPr>
      </w:pPr>
      <w:r w:rsidRPr="00435979">
        <w:rPr>
          <w:rFonts w:cstheme="minorHAnsi"/>
          <w:sz w:val="24"/>
          <w:szCs w:val="24"/>
        </w:rPr>
        <w:t xml:space="preserve">Proposal Budget Form </w:t>
      </w:r>
    </w:p>
    <w:p w14:paraId="503D26DC" w14:textId="0D4D9371" w:rsidR="00B122FB" w:rsidRPr="00CE4AA6" w:rsidRDefault="00B122FB" w:rsidP="00B122FB">
      <w:pPr>
        <w:pStyle w:val="CommentSubject"/>
        <w:numPr>
          <w:ilvl w:val="0"/>
          <w:numId w:val="1"/>
        </w:numPr>
        <w:rPr>
          <w:rFonts w:cstheme="minorHAnsi"/>
          <w:sz w:val="24"/>
          <w:szCs w:val="24"/>
        </w:rPr>
      </w:pPr>
      <w:r w:rsidRPr="00CE4AA6">
        <w:rPr>
          <w:rFonts w:cstheme="minorHAnsi"/>
          <w:sz w:val="24"/>
          <w:szCs w:val="24"/>
        </w:rPr>
        <w:t xml:space="preserve">Sample Letter for </w:t>
      </w:r>
      <w:r>
        <w:rPr>
          <w:rFonts w:cstheme="minorHAnsi"/>
          <w:sz w:val="24"/>
          <w:szCs w:val="24"/>
        </w:rPr>
        <w:t>Certifying all Institutional Reviews are complete</w:t>
      </w:r>
      <w:r w:rsidRPr="00CE4AA6">
        <w:rPr>
          <w:rFonts w:cstheme="minorHAnsi"/>
          <w:sz w:val="24"/>
          <w:szCs w:val="24"/>
        </w:rPr>
        <w:t xml:space="preserve"> </w:t>
      </w:r>
    </w:p>
    <w:p w14:paraId="18EB33B1" w14:textId="77777777" w:rsidR="0023612E" w:rsidRPr="00435979" w:rsidRDefault="0023612E" w:rsidP="00546953">
      <w:pPr>
        <w:pStyle w:val="CommentSubject"/>
        <w:numPr>
          <w:ilvl w:val="0"/>
          <w:numId w:val="1"/>
        </w:numPr>
        <w:rPr>
          <w:rFonts w:cstheme="minorHAnsi"/>
          <w:sz w:val="24"/>
          <w:szCs w:val="24"/>
        </w:rPr>
      </w:pPr>
      <w:r w:rsidRPr="00435979">
        <w:rPr>
          <w:rFonts w:cstheme="minorHAnsi"/>
          <w:sz w:val="24"/>
          <w:szCs w:val="24"/>
        </w:rPr>
        <w:t>Sample Letter of Commitment for PPs</w:t>
      </w:r>
    </w:p>
    <w:p w14:paraId="122ABB03" w14:textId="77777777" w:rsidR="00796601" w:rsidRPr="00435979" w:rsidRDefault="00796601" w:rsidP="00796601">
      <w:pPr>
        <w:rPr>
          <w:rFonts w:cstheme="minorHAnsi"/>
          <w:sz w:val="24"/>
          <w:szCs w:val="24"/>
        </w:rPr>
      </w:pPr>
    </w:p>
    <w:p w14:paraId="0C550DED" w14:textId="77777777" w:rsidR="00DB5C61" w:rsidRPr="00435979" w:rsidRDefault="00DB5C61" w:rsidP="00796601">
      <w:pPr>
        <w:rPr>
          <w:rFonts w:cstheme="minorHAnsi"/>
          <w:sz w:val="24"/>
          <w:szCs w:val="24"/>
        </w:rPr>
      </w:pPr>
    </w:p>
    <w:p w14:paraId="3603FA8A" w14:textId="77777777" w:rsidR="00DB26BD" w:rsidRPr="00435979" w:rsidRDefault="00195AA3" w:rsidP="00DB26BD">
      <w:pPr>
        <w:jc w:val="center"/>
        <w:rPr>
          <w:rFonts w:cstheme="minorHAnsi"/>
          <w:sz w:val="32"/>
          <w:szCs w:val="32"/>
        </w:rPr>
      </w:pPr>
      <w:r w:rsidRPr="00435979">
        <w:rPr>
          <w:rFonts w:cstheme="minorHAnsi"/>
          <w:sz w:val="24"/>
          <w:szCs w:val="24"/>
        </w:rPr>
        <w:br w:type="page"/>
      </w:r>
    </w:p>
    <w:p w14:paraId="2DDDE8A2" w14:textId="62C55767" w:rsidR="00927D5C" w:rsidRDefault="00927D5C" w:rsidP="00927D5C">
      <w:pPr>
        <w:spacing w:after="0"/>
        <w:jc w:val="center"/>
        <w:rPr>
          <w:rFonts w:cs="Times New Roman"/>
          <w:sz w:val="32"/>
          <w:szCs w:val="32"/>
        </w:rPr>
      </w:pPr>
      <w:r>
        <w:rPr>
          <w:rFonts w:cs="Times New Roman"/>
          <w:sz w:val="32"/>
          <w:szCs w:val="32"/>
        </w:rPr>
        <w:lastRenderedPageBreak/>
        <w:t xml:space="preserve">La NASA EPSCoR RAP </w:t>
      </w:r>
      <w:r w:rsidRPr="00135FE2">
        <w:rPr>
          <w:rFonts w:cs="Times New Roman"/>
          <w:sz w:val="32"/>
          <w:szCs w:val="32"/>
        </w:rPr>
        <w:t xml:space="preserve">Program </w:t>
      </w:r>
      <w:r>
        <w:rPr>
          <w:rFonts w:cs="Times New Roman"/>
          <w:sz w:val="32"/>
          <w:szCs w:val="32"/>
        </w:rPr>
        <w:t xml:space="preserve">Notice of Intent (NOI) to Propose </w:t>
      </w:r>
    </w:p>
    <w:p w14:paraId="35326193" w14:textId="4615622D" w:rsidR="00927D5C" w:rsidRPr="00927D5C" w:rsidRDefault="00927D5C" w:rsidP="00DA2CB1">
      <w:pPr>
        <w:spacing w:after="0"/>
        <w:ind w:left="720"/>
        <w:rPr>
          <w:rFonts w:cstheme="minorHAnsi"/>
          <w:i/>
        </w:rPr>
      </w:pPr>
      <w:r w:rsidRPr="00927D5C">
        <w:rPr>
          <w:rFonts w:cstheme="minorHAnsi"/>
          <w:i/>
        </w:rPr>
        <w:t xml:space="preserve">This NOI must be submitted by the PI to LaSPACE on, or before, </w:t>
      </w:r>
      <w:r w:rsidR="00124F43">
        <w:rPr>
          <w:rFonts w:cstheme="minorHAnsi"/>
          <w:i/>
        </w:rPr>
        <w:t>T</w:t>
      </w:r>
      <w:r w:rsidR="00FE254E">
        <w:rPr>
          <w:rFonts w:cstheme="minorHAnsi"/>
          <w:i/>
        </w:rPr>
        <w:t>hurs</w:t>
      </w:r>
      <w:r w:rsidR="00124F43">
        <w:rPr>
          <w:rFonts w:cstheme="minorHAnsi"/>
          <w:i/>
        </w:rPr>
        <w:t>day, October 2</w:t>
      </w:r>
      <w:r w:rsidR="00FE254E">
        <w:rPr>
          <w:rFonts w:cstheme="minorHAnsi"/>
          <w:i/>
        </w:rPr>
        <w:t>2</w:t>
      </w:r>
      <w:r w:rsidR="00124F43">
        <w:rPr>
          <w:rFonts w:cstheme="minorHAnsi"/>
          <w:i/>
        </w:rPr>
        <w:t>, 2020</w:t>
      </w:r>
      <w:r w:rsidRPr="00927D5C">
        <w:rPr>
          <w:rFonts w:cstheme="minorHAnsi"/>
          <w:i/>
        </w:rPr>
        <w:t xml:space="preserve"> via email to </w:t>
      </w:r>
      <w:hyperlink r:id="rId41" w:history="1">
        <w:r w:rsidR="00DA2CB1" w:rsidRPr="00EC2E12">
          <w:rPr>
            <w:rFonts w:cstheme="minorHAnsi"/>
            <w:i/>
          </w:rPr>
          <w:t>laspace@lsu.edu</w:t>
        </w:r>
      </w:hyperlink>
      <w:r w:rsidRPr="00927D5C">
        <w:rPr>
          <w:rFonts w:cstheme="minorHAnsi"/>
          <w:i/>
        </w:rPr>
        <w:t xml:space="preserve">. </w:t>
      </w:r>
      <w:r w:rsidR="00085E02">
        <w:rPr>
          <w:rFonts w:cstheme="minorHAnsi"/>
          <w:i/>
        </w:rPr>
        <w:t xml:space="preserve">No institutional signature is required for the NOI. </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927D5C" w14:paraId="5D46E8A0" w14:textId="77777777" w:rsidTr="00CA1420">
        <w:trPr>
          <w:cantSplit/>
          <w:trHeight w:val="702"/>
        </w:trPr>
        <w:tc>
          <w:tcPr>
            <w:tcW w:w="4950" w:type="dxa"/>
            <w:tcBorders>
              <w:top w:val="single" w:sz="4" w:space="0" w:color="auto"/>
              <w:left w:val="single" w:sz="6" w:space="0" w:color="auto"/>
              <w:bottom w:val="single" w:sz="6" w:space="0" w:color="auto"/>
              <w:right w:val="single" w:sz="6" w:space="0" w:color="auto"/>
            </w:tcBorders>
          </w:tcPr>
          <w:p w14:paraId="68D60C42"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NAME OF PRINCIPAL INVESTIGATOR (PI):</w:t>
            </w:r>
          </w:p>
          <w:p w14:paraId="76A1213B" w14:textId="77777777" w:rsidR="00927D5C" w:rsidRDefault="00927D5C" w:rsidP="00CA1420">
            <w:pPr>
              <w:tabs>
                <w:tab w:val="center" w:pos="5400"/>
                <w:tab w:val="right" w:pos="10700"/>
              </w:tabs>
              <w:ind w:left="10" w:hanging="10"/>
              <w:jc w:val="both"/>
              <w:rPr>
                <w:rFonts w:ascii="Helvetica" w:hAnsi="Helvetica"/>
                <w:sz w:val="18"/>
              </w:rPr>
            </w:pPr>
          </w:p>
        </w:tc>
        <w:tc>
          <w:tcPr>
            <w:tcW w:w="5220" w:type="dxa"/>
            <w:tcBorders>
              <w:top w:val="single" w:sz="4" w:space="0" w:color="auto"/>
              <w:left w:val="single" w:sz="6" w:space="0" w:color="auto"/>
              <w:bottom w:val="single" w:sz="6" w:space="0" w:color="auto"/>
              <w:right w:val="single" w:sz="6" w:space="0" w:color="auto"/>
            </w:tcBorders>
          </w:tcPr>
          <w:p w14:paraId="1E84CBCC" w14:textId="77777777" w:rsidR="00927D5C" w:rsidRDefault="00927D5C" w:rsidP="00CA1420">
            <w:pPr>
              <w:tabs>
                <w:tab w:val="center" w:pos="5400"/>
                <w:tab w:val="right" w:pos="10700"/>
              </w:tabs>
              <w:jc w:val="both"/>
              <w:rPr>
                <w:rFonts w:ascii="Helvetica" w:hAnsi="Helvetica"/>
                <w:sz w:val="14"/>
              </w:rPr>
            </w:pPr>
            <w:r>
              <w:rPr>
                <w:rFonts w:ascii="Helvetica" w:hAnsi="Helvetica"/>
                <w:sz w:val="14"/>
              </w:rPr>
              <w:t>NAME INSTITUTION:</w:t>
            </w:r>
          </w:p>
          <w:p w14:paraId="678B1238" w14:textId="77777777" w:rsidR="00927D5C" w:rsidRDefault="00927D5C" w:rsidP="00CA1420">
            <w:pPr>
              <w:tabs>
                <w:tab w:val="center" w:pos="5400"/>
                <w:tab w:val="right" w:pos="10700"/>
              </w:tabs>
              <w:jc w:val="both"/>
              <w:rPr>
                <w:rFonts w:ascii="Helvetica" w:hAnsi="Helvetica"/>
                <w:sz w:val="18"/>
              </w:rPr>
            </w:pPr>
          </w:p>
        </w:tc>
      </w:tr>
      <w:tr w:rsidR="00927D5C" w14:paraId="26CEF702" w14:textId="77777777" w:rsidTr="00CA1420">
        <w:trPr>
          <w:cantSplit/>
        </w:trPr>
        <w:tc>
          <w:tcPr>
            <w:tcW w:w="4950" w:type="dxa"/>
            <w:tcBorders>
              <w:left w:val="single" w:sz="6" w:space="0" w:color="auto"/>
              <w:bottom w:val="single" w:sz="6" w:space="0" w:color="auto"/>
              <w:right w:val="single" w:sz="6" w:space="0" w:color="auto"/>
            </w:tcBorders>
          </w:tcPr>
          <w:p w14:paraId="04572CC0" w14:textId="1E174BF8" w:rsidR="00927D5C" w:rsidRDefault="00927D5C" w:rsidP="00CA1420">
            <w:pPr>
              <w:tabs>
                <w:tab w:val="center" w:pos="5400"/>
                <w:tab w:val="right" w:pos="10700"/>
              </w:tabs>
              <w:ind w:left="10" w:hanging="10"/>
              <w:jc w:val="both"/>
              <w:rPr>
                <w:rFonts w:ascii="Helvetica" w:hAnsi="Helvetica"/>
                <w:sz w:val="18"/>
              </w:rPr>
            </w:pPr>
            <w:r>
              <w:rPr>
                <w:rFonts w:ascii="Helvetica" w:hAnsi="Helvetica"/>
                <w:sz w:val="14"/>
              </w:rPr>
              <w:t>PI DEPARTMENT/ MAILING ADDRESS</w:t>
            </w:r>
          </w:p>
          <w:p w14:paraId="1F5C8770" w14:textId="77777777" w:rsidR="00927D5C" w:rsidRDefault="00927D5C" w:rsidP="00CA1420">
            <w:pPr>
              <w:tabs>
                <w:tab w:val="left" w:pos="3860"/>
                <w:tab w:val="right" w:pos="10700"/>
              </w:tabs>
              <w:ind w:left="10" w:hanging="10"/>
              <w:jc w:val="both"/>
              <w:rPr>
                <w:rFonts w:ascii="Helvetica" w:hAnsi="Helvetica"/>
                <w:sz w:val="18"/>
              </w:rPr>
            </w:pPr>
          </w:p>
          <w:p w14:paraId="3BC48451" w14:textId="77777777" w:rsidR="00927D5C" w:rsidRDefault="00927D5C" w:rsidP="00CA1420">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7D14ECD7" w14:textId="77777777" w:rsidR="00927D5C" w:rsidRDefault="00927D5C" w:rsidP="00CA1420">
            <w:pPr>
              <w:tabs>
                <w:tab w:val="center" w:pos="5400"/>
                <w:tab w:val="right" w:pos="10700"/>
              </w:tabs>
              <w:jc w:val="both"/>
              <w:rPr>
                <w:rFonts w:ascii="Helvetica" w:hAnsi="Helvetica"/>
              </w:rPr>
            </w:pPr>
            <w:r>
              <w:rPr>
                <w:rFonts w:ascii="Helvetica" w:hAnsi="Helvetica"/>
                <w:sz w:val="14"/>
              </w:rPr>
              <w:t>PI PHONE NUMBER and EMAIL ADDRESS</w:t>
            </w:r>
          </w:p>
        </w:tc>
      </w:tr>
      <w:tr w:rsidR="00927D5C" w14:paraId="3D346A7C" w14:textId="77777777" w:rsidTr="00CA1420">
        <w:trPr>
          <w:cantSplit/>
        </w:trPr>
        <w:tc>
          <w:tcPr>
            <w:tcW w:w="10170" w:type="dxa"/>
            <w:gridSpan w:val="2"/>
            <w:tcBorders>
              <w:left w:val="single" w:sz="6" w:space="0" w:color="auto"/>
              <w:bottom w:val="single" w:sz="6" w:space="0" w:color="auto"/>
              <w:right w:val="single" w:sz="6" w:space="0" w:color="auto"/>
            </w:tcBorders>
          </w:tcPr>
          <w:p w14:paraId="6CE6C7CA"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6C8B75D5" w14:textId="77777777" w:rsidR="00927D5C" w:rsidRDefault="00927D5C" w:rsidP="00CA1420">
            <w:pPr>
              <w:tabs>
                <w:tab w:val="center" w:pos="5400"/>
                <w:tab w:val="right" w:pos="10700"/>
              </w:tabs>
              <w:ind w:left="10" w:hanging="10"/>
              <w:jc w:val="both"/>
              <w:rPr>
                <w:rFonts w:ascii="Helvetica" w:hAnsi="Helvetica"/>
              </w:rPr>
            </w:pPr>
          </w:p>
        </w:tc>
      </w:tr>
      <w:tr w:rsidR="00927D5C" w14:paraId="09C466BA"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1EE5E5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74A219CB"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r w:rsidR="00927D5C" w14:paraId="23FB5B45"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4EA5A94A"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ADDITIONAL INSTITUTIONS IF SUBMITTING A PARTNERSHIP PROPOSAL</w:t>
            </w:r>
          </w:p>
          <w:p w14:paraId="445C4CCE"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r w:rsidR="00927D5C" w14:paraId="6D0F9CE5"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29FE6D80"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w:t>
            </w:r>
          </w:p>
          <w:p w14:paraId="06D2EC9B" w14:textId="2D5B0DFE" w:rsidR="00927D5C" w:rsidRDefault="004F4CB3" w:rsidP="00927D5C">
            <w:pPr>
              <w:tabs>
                <w:tab w:val="center" w:pos="5400"/>
                <w:tab w:val="left" w:pos="8655"/>
              </w:tabs>
              <w:ind w:left="10" w:hanging="10"/>
              <w:jc w:val="both"/>
              <w:rPr>
                <w:rFonts w:ascii="Helvetica" w:hAnsi="Helvetica"/>
                <w:sz w:val="14"/>
              </w:rPr>
            </w:pPr>
            <w:sdt>
              <w:sdtPr>
                <w:rPr>
                  <w:rFonts w:ascii="Helvetica" w:hAnsi="Helvetica"/>
                  <w:sz w:val="14"/>
                </w:rPr>
                <w:id w:val="-1270698040"/>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Aeronautics Mission Directorate   </w:t>
            </w:r>
            <w:sdt>
              <w:sdtPr>
                <w:rPr>
                  <w:rFonts w:ascii="Helvetica" w:hAnsi="Helvetica"/>
                  <w:sz w:val="14"/>
                </w:rPr>
                <w:id w:val="1655483597"/>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w:t>
            </w:r>
            <w:r w:rsidR="00927D5C" w:rsidRPr="00927D5C">
              <w:rPr>
                <w:rFonts w:ascii="Helvetica" w:hAnsi="Helvetica"/>
                <w:sz w:val="14"/>
              </w:rPr>
              <w:t>Human Exploration and Operations Mission Directorate</w:t>
            </w:r>
            <w:r w:rsidR="00927D5C">
              <w:rPr>
                <w:rFonts w:ascii="Helvetica" w:hAnsi="Helvetica"/>
                <w:sz w:val="14"/>
              </w:rPr>
              <w:t xml:space="preserve">   </w:t>
            </w:r>
            <w:sdt>
              <w:sdtPr>
                <w:rPr>
                  <w:rFonts w:ascii="Helvetica" w:hAnsi="Helvetica"/>
                  <w:sz w:val="14"/>
                </w:rPr>
                <w:id w:val="-1052690963"/>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Science Mission Directorate    </w:t>
            </w:r>
            <w:sdt>
              <w:sdtPr>
                <w:rPr>
                  <w:rFonts w:ascii="Helvetica" w:hAnsi="Helvetica"/>
                  <w:sz w:val="14"/>
                </w:rPr>
                <w:id w:val="745073002"/>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Space Technology Mission Directorate </w:t>
            </w:r>
            <w:r w:rsidR="00927D5C">
              <w:rPr>
                <w:rFonts w:ascii="Helvetica" w:hAnsi="Helvetica"/>
                <w:sz w:val="14"/>
              </w:rPr>
              <w:tab/>
            </w:r>
          </w:p>
          <w:p w14:paraId="52A3A88D" w14:textId="77777777" w:rsidR="00927D5C" w:rsidRDefault="00927D5C" w:rsidP="00927D5C">
            <w:pPr>
              <w:tabs>
                <w:tab w:val="center" w:pos="5400"/>
                <w:tab w:val="right" w:pos="10700"/>
              </w:tabs>
              <w:ind w:left="10" w:hanging="10"/>
              <w:jc w:val="both"/>
              <w:rPr>
                <w:rFonts w:ascii="Helvetica" w:hAnsi="Helvetica"/>
                <w:sz w:val="14"/>
              </w:rPr>
            </w:pPr>
            <w:r>
              <w:rPr>
                <w:rFonts w:ascii="Helvetica" w:hAnsi="Helvetica"/>
                <w:sz w:val="14"/>
              </w:rPr>
              <w:t>LIST ASSOCIATED NASA FIELD CENTERS HERE: ______________________________________________________________________________________</w:t>
            </w:r>
          </w:p>
          <w:p w14:paraId="22BF4F20" w14:textId="77777777"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NAME &amp; TITLE OF NASA CONTACT:__________________________________________________________________________________________________</w:t>
            </w:r>
          </w:p>
          <w:p w14:paraId="19F52816" w14:textId="6AC1D5EC" w:rsidR="00DA2CB1" w:rsidRDefault="00DA2CB1" w:rsidP="00DA2CB1">
            <w:pPr>
              <w:tabs>
                <w:tab w:val="center" w:pos="5400"/>
                <w:tab w:val="right" w:pos="10700"/>
              </w:tabs>
              <w:ind w:left="10" w:hanging="10"/>
              <w:jc w:val="both"/>
              <w:rPr>
                <w:rFonts w:ascii="Helvetica" w:hAnsi="Helvetica"/>
                <w:sz w:val="14"/>
              </w:rPr>
            </w:pPr>
            <w:r>
              <w:rPr>
                <w:rFonts w:ascii="Helvetica" w:hAnsi="Helvetica"/>
                <w:sz w:val="14"/>
              </w:rPr>
              <w:t xml:space="preserve">Check here to confirm you have already requested a letter of support from this contact </w:t>
            </w:r>
            <w:sdt>
              <w:sdtPr>
                <w:rPr>
                  <w:rFonts w:ascii="Helvetica" w:hAnsi="Helvetica"/>
                  <w:sz w:val="14"/>
                </w:rPr>
                <w:id w:val="2057425763"/>
                <w14:checkbox>
                  <w14:checked w14:val="0"/>
                  <w14:checkedState w14:val="2612" w14:font="MS Gothic"/>
                  <w14:uncheckedState w14:val="2610" w14:font="MS Gothic"/>
                </w14:checkbox>
              </w:sdtPr>
              <w:sdtContent>
                <w:r>
                  <w:rPr>
                    <w:rFonts w:ascii="MS Gothic" w:eastAsia="MS Gothic" w:hAnsi="MS Gothic" w:hint="eastAsia"/>
                    <w:sz w:val="14"/>
                  </w:rPr>
                  <w:t>☐</w:t>
                </w:r>
              </w:sdtContent>
            </w:sdt>
          </w:p>
        </w:tc>
      </w:tr>
      <w:tr w:rsidR="00927D5C" w14:paraId="17393D7B" w14:textId="77777777" w:rsidTr="00CA1420">
        <w:trPr>
          <w:cantSplit/>
          <w:trHeight w:val="560"/>
        </w:trPr>
        <w:tc>
          <w:tcPr>
            <w:tcW w:w="10170" w:type="dxa"/>
            <w:gridSpan w:val="2"/>
            <w:tcBorders>
              <w:left w:val="single" w:sz="6" w:space="0" w:color="auto"/>
              <w:bottom w:val="single" w:sz="6" w:space="0" w:color="auto"/>
              <w:right w:val="single" w:sz="6" w:space="0" w:color="auto"/>
            </w:tcBorders>
          </w:tcPr>
          <w:p w14:paraId="0B02F348" w14:textId="3EF4E3D5"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0B3BCED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107A3AF0"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C33CB3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2A073E58"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2EF6F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5ADEE9FA"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4C306BE"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8E68895"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7F1282A2"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042A7E23"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6D35ACCD" w14:textId="77777777" w:rsidR="00927D5C" w:rsidRDefault="00927D5C" w:rsidP="00CA1420">
            <w:pPr>
              <w:tabs>
                <w:tab w:val="decimal" w:pos="1880"/>
                <w:tab w:val="center" w:pos="5400"/>
                <w:tab w:val="right" w:pos="10700"/>
              </w:tabs>
              <w:ind w:left="10" w:hanging="10"/>
              <w:jc w:val="both"/>
              <w:rPr>
                <w:rFonts w:ascii="Helvetica" w:hAnsi="Helvetica"/>
                <w:sz w:val="18"/>
              </w:rPr>
            </w:pPr>
          </w:p>
          <w:p w14:paraId="3F331521" w14:textId="77777777" w:rsidR="00927D5C" w:rsidRDefault="00927D5C" w:rsidP="00CA1420">
            <w:pPr>
              <w:tabs>
                <w:tab w:val="decimal" w:pos="1880"/>
                <w:tab w:val="center" w:pos="5400"/>
                <w:tab w:val="right" w:pos="10700"/>
              </w:tabs>
              <w:jc w:val="both"/>
              <w:rPr>
                <w:rFonts w:ascii="Helvetica" w:hAnsi="Helvetica"/>
                <w:sz w:val="18"/>
              </w:rPr>
            </w:pPr>
          </w:p>
          <w:p w14:paraId="25BE791E" w14:textId="77777777" w:rsidR="00927D5C" w:rsidRDefault="00927D5C" w:rsidP="00CA1420">
            <w:pPr>
              <w:tabs>
                <w:tab w:val="decimal" w:pos="1880"/>
                <w:tab w:val="center" w:pos="5400"/>
                <w:tab w:val="right" w:pos="10700"/>
              </w:tabs>
              <w:ind w:left="10" w:hanging="10"/>
              <w:jc w:val="both"/>
              <w:rPr>
                <w:rFonts w:ascii="Helvetica" w:hAnsi="Helvetica"/>
                <w:sz w:val="14"/>
              </w:rPr>
            </w:pPr>
          </w:p>
        </w:tc>
      </w:tr>
    </w:tbl>
    <w:p w14:paraId="09F85966" w14:textId="77777777" w:rsidR="00927D5C" w:rsidRDefault="00927D5C" w:rsidP="00927D5C">
      <w:pPr>
        <w:jc w:val="center"/>
        <w:rPr>
          <w:rFonts w:ascii="Times New Roman" w:hAnsi="Times New Roman" w:cs="Times New Roman"/>
          <w:sz w:val="24"/>
          <w:szCs w:val="24"/>
        </w:rPr>
      </w:pPr>
    </w:p>
    <w:p w14:paraId="51AF57E0" w14:textId="1A928935" w:rsidR="00DB26BD" w:rsidRPr="00435979" w:rsidRDefault="00DB26BD" w:rsidP="00DB26BD">
      <w:pPr>
        <w:spacing w:after="0"/>
        <w:jc w:val="center"/>
        <w:rPr>
          <w:rFonts w:cstheme="minorHAnsi"/>
          <w:b/>
          <w:sz w:val="28"/>
          <w:szCs w:val="28"/>
        </w:rPr>
      </w:pPr>
      <w:r w:rsidRPr="00435979">
        <w:rPr>
          <w:rFonts w:cstheme="minorHAnsi"/>
          <w:b/>
          <w:sz w:val="28"/>
          <w:szCs w:val="28"/>
        </w:rPr>
        <w:lastRenderedPageBreak/>
        <w:t xml:space="preserve">A NASA EPSCoR – La </w:t>
      </w:r>
      <w:proofErr w:type="spellStart"/>
      <w:r w:rsidRPr="00435979">
        <w:rPr>
          <w:rFonts w:cstheme="minorHAnsi"/>
          <w:b/>
          <w:sz w:val="28"/>
          <w:szCs w:val="28"/>
        </w:rPr>
        <w:t>B</w:t>
      </w:r>
      <w:r w:rsidR="00EA1D40">
        <w:rPr>
          <w:rFonts w:cstheme="minorHAnsi"/>
          <w:b/>
          <w:sz w:val="28"/>
          <w:szCs w:val="28"/>
        </w:rPr>
        <w:t>o</w:t>
      </w:r>
      <w:r w:rsidRPr="00435979">
        <w:rPr>
          <w:rFonts w:cstheme="minorHAnsi"/>
          <w:b/>
          <w:sz w:val="28"/>
          <w:szCs w:val="28"/>
        </w:rPr>
        <w:t>R</w:t>
      </w:r>
      <w:proofErr w:type="spellEnd"/>
      <w:r w:rsidRPr="00435979">
        <w:rPr>
          <w:rFonts w:cstheme="minorHAnsi"/>
          <w:b/>
          <w:sz w:val="28"/>
          <w:szCs w:val="28"/>
        </w:rPr>
        <w:t xml:space="preserve"> RID Project</w:t>
      </w:r>
    </w:p>
    <w:p w14:paraId="4ECAFAC0" w14:textId="77777777" w:rsidR="00195AA3" w:rsidRPr="00927D5C" w:rsidRDefault="00DB26BD" w:rsidP="00DB26BD">
      <w:pPr>
        <w:jc w:val="center"/>
        <w:rPr>
          <w:rFonts w:cstheme="minorHAnsi"/>
          <w:b/>
        </w:rPr>
      </w:pPr>
      <w:r w:rsidRPr="00927D5C">
        <w:rPr>
          <w:rFonts w:cstheme="minorHAnsi"/>
          <w:b/>
        </w:rPr>
        <w:t xml:space="preserve">Research Awards Program (RAP) </w:t>
      </w:r>
      <w:r w:rsidR="00195AA3" w:rsidRPr="00927D5C">
        <w:rPr>
          <w:rFonts w:cstheme="minorHAnsi"/>
          <w:b/>
        </w:rPr>
        <w:t xml:space="preserve">Cover </w:t>
      </w:r>
      <w:r w:rsidR="00135FE2" w:rsidRPr="00927D5C">
        <w:rPr>
          <w:rFonts w:cstheme="minorHAnsi"/>
          <w:b/>
        </w:rPr>
        <w:t>Sheet</w:t>
      </w:r>
    </w:p>
    <w:p w14:paraId="5C027170" w14:textId="77777777" w:rsidR="00135FE2" w:rsidRPr="00927D5C" w:rsidRDefault="00135FE2" w:rsidP="00195AA3">
      <w:pPr>
        <w:spacing w:after="0" w:line="240" w:lineRule="auto"/>
        <w:rPr>
          <w:rFonts w:cstheme="minorHAnsi"/>
        </w:rPr>
      </w:pPr>
    </w:p>
    <w:p w14:paraId="64C6BFC9" w14:textId="77777777"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w:t>
      </w:r>
      <w:r w:rsidRPr="00927D5C">
        <w:rPr>
          <w:rFonts w:cstheme="minorHAnsi"/>
        </w:rPr>
        <w:tab/>
        <w:t>Title of Proposed Project:</w:t>
      </w:r>
      <w:r w:rsidRPr="00927D5C">
        <w:rPr>
          <w:rFonts w:cstheme="minorHAnsi"/>
          <w:u w:val="single"/>
        </w:rPr>
        <w:tab/>
      </w:r>
    </w:p>
    <w:p w14:paraId="37B863A7" w14:textId="77777777" w:rsidR="00195AA3" w:rsidRPr="00927D5C" w:rsidRDefault="00195AA3" w:rsidP="00195AA3">
      <w:pPr>
        <w:tabs>
          <w:tab w:val="left" w:pos="540"/>
          <w:tab w:val="left" w:pos="8820"/>
        </w:tabs>
        <w:spacing w:after="0" w:line="240" w:lineRule="auto"/>
        <w:rPr>
          <w:rFonts w:cstheme="minorHAnsi"/>
          <w:u w:val="single"/>
        </w:rPr>
      </w:pPr>
    </w:p>
    <w:p w14:paraId="37D3CB25" w14:textId="77777777" w:rsidR="00195AA3" w:rsidRPr="00927D5C" w:rsidRDefault="00DB26BD" w:rsidP="00195AA3">
      <w:pPr>
        <w:tabs>
          <w:tab w:val="left" w:pos="540"/>
          <w:tab w:val="left" w:pos="8820"/>
        </w:tabs>
        <w:spacing w:after="0" w:line="240" w:lineRule="auto"/>
        <w:rPr>
          <w:rFonts w:cstheme="minorHAnsi"/>
          <w:u w:val="single"/>
        </w:rPr>
      </w:pPr>
      <w:r w:rsidRPr="00927D5C">
        <w:rPr>
          <w:rFonts w:cstheme="minorHAnsi"/>
          <w:u w:val="single"/>
        </w:rPr>
        <w:tab/>
        <w:t xml:space="preserve">                                                                               Is this a </w:t>
      </w:r>
      <w:r w:rsidRPr="00927D5C">
        <w:rPr>
          <w:rFonts w:cstheme="minorHAnsi"/>
          <w:b/>
          <w:u w:val="thick"/>
        </w:rPr>
        <w:t>____</w:t>
      </w:r>
      <w:r w:rsidRPr="00927D5C">
        <w:rPr>
          <w:rFonts w:cstheme="minorHAnsi"/>
          <w:u w:val="single"/>
        </w:rPr>
        <w:t xml:space="preserve"> SIP or </w:t>
      </w:r>
      <w:r w:rsidRPr="00927D5C">
        <w:rPr>
          <w:rFonts w:cstheme="minorHAnsi"/>
          <w:b/>
          <w:u w:val="thick"/>
        </w:rPr>
        <w:t>____</w:t>
      </w:r>
      <w:r w:rsidRPr="00927D5C">
        <w:rPr>
          <w:rFonts w:cstheme="minorHAnsi"/>
          <w:u w:val="single"/>
        </w:rPr>
        <w:t xml:space="preserve"> PP project?</w:t>
      </w:r>
    </w:p>
    <w:p w14:paraId="53251D3C" w14:textId="77777777" w:rsidR="00195AA3" w:rsidRPr="00927D5C" w:rsidRDefault="00195AA3" w:rsidP="00195AA3">
      <w:pPr>
        <w:tabs>
          <w:tab w:val="left" w:pos="540"/>
          <w:tab w:val="left" w:pos="8820"/>
        </w:tabs>
        <w:spacing w:after="0" w:line="240" w:lineRule="auto"/>
        <w:rPr>
          <w:rFonts w:cstheme="minorHAnsi"/>
        </w:rPr>
      </w:pPr>
    </w:p>
    <w:p w14:paraId="51DF7BFC"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2.</w:t>
      </w:r>
      <w:r w:rsidRPr="00927D5C">
        <w:rPr>
          <w:rFonts w:cstheme="minorHAnsi"/>
        </w:rPr>
        <w:tab/>
        <w:t>Principal Investigator:</w:t>
      </w:r>
      <w:r w:rsidRPr="00927D5C">
        <w:rPr>
          <w:rFonts w:cstheme="minorHAnsi"/>
        </w:rPr>
        <w:tab/>
      </w:r>
      <w:r w:rsidRPr="00927D5C">
        <w:rPr>
          <w:rFonts w:cstheme="minorHAnsi"/>
          <w:u w:val="single"/>
        </w:rPr>
        <w:tab/>
      </w:r>
    </w:p>
    <w:p w14:paraId="05A44FB0" w14:textId="77777777" w:rsidR="00195AA3" w:rsidRPr="00927D5C" w:rsidRDefault="00195AA3" w:rsidP="00135FE2">
      <w:pPr>
        <w:tabs>
          <w:tab w:val="left" w:pos="540"/>
          <w:tab w:val="left" w:pos="3060"/>
          <w:tab w:val="left" w:pos="5040"/>
          <w:tab w:val="left" w:pos="7830"/>
        </w:tabs>
        <w:spacing w:after="120" w:line="240" w:lineRule="auto"/>
        <w:rPr>
          <w:rFonts w:cstheme="minorHAnsi"/>
        </w:rPr>
      </w:pPr>
      <w:r w:rsidRPr="00927D5C">
        <w:rPr>
          <w:rFonts w:cstheme="minorHAnsi"/>
        </w:rPr>
        <w:tab/>
      </w:r>
      <w:r w:rsidRPr="00927D5C">
        <w:rPr>
          <w:rFonts w:cstheme="minorHAnsi"/>
        </w:rPr>
        <w:tab/>
        <w:t>(Name)</w:t>
      </w:r>
      <w:r w:rsidRPr="00927D5C">
        <w:rPr>
          <w:rFonts w:cstheme="minorHAnsi"/>
        </w:rPr>
        <w:tab/>
      </w:r>
      <w:r w:rsidR="00DB26BD" w:rsidRPr="00927D5C">
        <w:rPr>
          <w:rFonts w:cstheme="minorHAnsi"/>
        </w:rPr>
        <w:t xml:space="preserve"> </w:t>
      </w:r>
    </w:p>
    <w:p w14:paraId="0B91BDF3" w14:textId="77777777" w:rsidR="00195AA3" w:rsidRPr="00927D5C" w:rsidRDefault="00195AA3" w:rsidP="00135FE2">
      <w:pPr>
        <w:tabs>
          <w:tab w:val="left" w:pos="540"/>
          <w:tab w:val="left" w:pos="306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u w:val="single"/>
        </w:rPr>
        <w:tab/>
      </w:r>
    </w:p>
    <w:p w14:paraId="7130D0CA" w14:textId="77777777" w:rsidR="00195AA3" w:rsidRPr="00927D5C" w:rsidRDefault="00195AA3" w:rsidP="00135FE2">
      <w:pPr>
        <w:tabs>
          <w:tab w:val="left" w:pos="540"/>
          <w:tab w:val="left" w:pos="3060"/>
          <w:tab w:val="left" w:pos="5040"/>
          <w:tab w:val="left" w:pos="8820"/>
        </w:tabs>
        <w:spacing w:after="120" w:line="240" w:lineRule="auto"/>
        <w:rPr>
          <w:rFonts w:cstheme="minorHAnsi"/>
        </w:rPr>
      </w:pPr>
      <w:r w:rsidRPr="00927D5C">
        <w:rPr>
          <w:rFonts w:cstheme="minorHAnsi"/>
        </w:rPr>
        <w:tab/>
      </w:r>
      <w:r w:rsidRPr="00927D5C">
        <w:rPr>
          <w:rFonts w:cstheme="minorHAnsi"/>
        </w:rPr>
        <w:tab/>
        <w:t>(Department)</w:t>
      </w:r>
    </w:p>
    <w:p w14:paraId="78C6DA74" w14:textId="77777777" w:rsidR="00195AA3" w:rsidRPr="00927D5C" w:rsidRDefault="00195AA3" w:rsidP="00195AA3">
      <w:pPr>
        <w:tabs>
          <w:tab w:val="left" w:pos="540"/>
          <w:tab w:val="left" w:pos="3060"/>
          <w:tab w:val="left" w:pos="8820"/>
        </w:tabs>
        <w:spacing w:after="0" w:line="240" w:lineRule="auto"/>
        <w:outlineLvl w:val="0"/>
        <w:rPr>
          <w:rFonts w:cstheme="minorHAnsi"/>
        </w:rPr>
      </w:pPr>
      <w:r w:rsidRPr="00927D5C">
        <w:rPr>
          <w:rFonts w:cstheme="minorHAnsi"/>
        </w:rPr>
        <w:t>3.</w:t>
      </w:r>
      <w:r w:rsidRPr="00927D5C">
        <w:rPr>
          <w:rFonts w:cstheme="minorHAnsi"/>
        </w:rPr>
        <w:tab/>
        <w:t>Institution of Higher Education:</w:t>
      </w:r>
      <w:r w:rsidRPr="00927D5C">
        <w:rPr>
          <w:rFonts w:cstheme="minorHAnsi"/>
          <w:u w:val="single"/>
        </w:rPr>
        <w:tab/>
      </w:r>
    </w:p>
    <w:p w14:paraId="7FB784C1" w14:textId="77777777" w:rsidR="00195AA3" w:rsidRPr="00927D5C" w:rsidRDefault="00195AA3" w:rsidP="00195AA3">
      <w:pPr>
        <w:tabs>
          <w:tab w:val="left" w:pos="540"/>
          <w:tab w:val="left" w:pos="3060"/>
          <w:tab w:val="left" w:pos="8820"/>
        </w:tabs>
        <w:spacing w:after="0" w:line="240" w:lineRule="auto"/>
        <w:rPr>
          <w:rFonts w:cstheme="minorHAnsi"/>
        </w:rPr>
      </w:pPr>
    </w:p>
    <w:p w14:paraId="3E6CE09E" w14:textId="77777777"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4.</w:t>
      </w:r>
      <w:r w:rsidRPr="00927D5C">
        <w:rPr>
          <w:rFonts w:cstheme="minorHAnsi"/>
        </w:rPr>
        <w:tab/>
      </w:r>
      <w:r w:rsidR="00DB26BD" w:rsidRPr="00927D5C">
        <w:rPr>
          <w:rFonts w:cstheme="minorHAnsi"/>
        </w:rPr>
        <w:t xml:space="preserve">PI </w:t>
      </w:r>
      <w:r w:rsidRPr="00927D5C">
        <w:rPr>
          <w:rFonts w:cstheme="minorHAnsi"/>
        </w:rPr>
        <w:t>Address:</w:t>
      </w:r>
      <w:r w:rsidRPr="00927D5C">
        <w:rPr>
          <w:rFonts w:cstheme="minorHAnsi"/>
          <w:u w:val="single"/>
        </w:rPr>
        <w:tab/>
      </w:r>
    </w:p>
    <w:p w14:paraId="71F1D4A7" w14:textId="77777777" w:rsidR="00195AA3" w:rsidRPr="00927D5C" w:rsidRDefault="00195AA3" w:rsidP="00195AA3">
      <w:pPr>
        <w:tabs>
          <w:tab w:val="left" w:pos="540"/>
          <w:tab w:val="left" w:pos="2160"/>
          <w:tab w:val="left" w:pos="8820"/>
        </w:tabs>
        <w:spacing w:after="0" w:line="240" w:lineRule="auto"/>
        <w:rPr>
          <w:rFonts w:cstheme="minorHAnsi"/>
        </w:rPr>
      </w:pPr>
      <w:r w:rsidRPr="00927D5C">
        <w:rPr>
          <w:rFonts w:cstheme="minorHAnsi"/>
        </w:rPr>
        <w:tab/>
      </w:r>
      <w:r w:rsidRPr="00927D5C">
        <w:rPr>
          <w:rFonts w:cstheme="minorHAnsi"/>
        </w:rPr>
        <w:tab/>
        <w:t>(Street Address/P.O. Box Number)</w:t>
      </w:r>
    </w:p>
    <w:p w14:paraId="657800E7"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u w:val="single"/>
        </w:rPr>
        <w:tab/>
      </w:r>
      <w:r w:rsidRPr="00927D5C">
        <w:rPr>
          <w:rFonts w:cstheme="minorHAnsi"/>
          <w:u w:val="single"/>
        </w:rPr>
        <w:tab/>
      </w:r>
    </w:p>
    <w:p w14:paraId="47C79009"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t>(City, State)</w:t>
      </w:r>
      <w:r w:rsidRPr="00927D5C">
        <w:rPr>
          <w:rFonts w:cstheme="minorHAnsi"/>
        </w:rPr>
        <w:tab/>
        <w:t>(Zip Code)</w:t>
      </w:r>
    </w:p>
    <w:p w14:paraId="4DED753F" w14:textId="77777777" w:rsidR="00195AA3" w:rsidRPr="00927D5C" w:rsidRDefault="00195AA3" w:rsidP="00195AA3">
      <w:pPr>
        <w:tabs>
          <w:tab w:val="left" w:pos="540"/>
          <w:tab w:val="left" w:pos="4680"/>
          <w:tab w:val="left" w:pos="8820"/>
        </w:tabs>
        <w:spacing w:after="0" w:line="240" w:lineRule="auto"/>
        <w:rPr>
          <w:rFonts w:cstheme="minorHAnsi"/>
        </w:rPr>
      </w:pPr>
    </w:p>
    <w:p w14:paraId="29B7D2C5" w14:textId="139A2EC7"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5.</w:t>
      </w:r>
      <w:r w:rsidRPr="00927D5C">
        <w:rPr>
          <w:rFonts w:cstheme="minorHAnsi"/>
        </w:rPr>
        <w:tab/>
        <w:t>Telephone:</w:t>
      </w:r>
      <w:r w:rsidR="00085E02" w:rsidRPr="00927D5C">
        <w:rPr>
          <w:rFonts w:cstheme="minorHAnsi"/>
          <w:u w:val="single"/>
        </w:rPr>
        <w:tab/>
      </w:r>
      <w:r w:rsidR="00085E02" w:rsidRPr="00927D5C">
        <w:rPr>
          <w:rFonts w:cstheme="minorHAnsi"/>
        </w:rPr>
        <w:t xml:space="preserve"> FAX</w:t>
      </w:r>
      <w:r w:rsidRPr="00927D5C">
        <w:rPr>
          <w:rFonts w:cstheme="minorHAnsi"/>
        </w:rPr>
        <w:t>:</w:t>
      </w:r>
      <w:r w:rsidRPr="00927D5C">
        <w:rPr>
          <w:rFonts w:cstheme="minorHAnsi"/>
          <w:u w:val="single"/>
        </w:rPr>
        <w:tab/>
      </w:r>
    </w:p>
    <w:p w14:paraId="0C1DA417" w14:textId="77777777" w:rsidR="00195AA3" w:rsidRPr="00927D5C" w:rsidRDefault="00195AA3" w:rsidP="00195AA3">
      <w:pPr>
        <w:tabs>
          <w:tab w:val="left" w:pos="540"/>
          <w:tab w:val="left" w:pos="4680"/>
          <w:tab w:val="left" w:pos="8820"/>
        </w:tabs>
        <w:spacing w:after="0" w:line="240" w:lineRule="auto"/>
        <w:rPr>
          <w:rFonts w:cstheme="minorHAnsi"/>
        </w:rPr>
      </w:pPr>
    </w:p>
    <w:p w14:paraId="682CB5A2" w14:textId="3DE33466" w:rsidR="00195AA3" w:rsidRPr="00927D5C" w:rsidRDefault="00195AA3" w:rsidP="00195AA3">
      <w:pPr>
        <w:tabs>
          <w:tab w:val="left" w:pos="540"/>
          <w:tab w:val="left" w:pos="4680"/>
          <w:tab w:val="left" w:pos="8820"/>
        </w:tabs>
        <w:spacing w:after="0" w:line="240" w:lineRule="auto"/>
        <w:rPr>
          <w:rFonts w:cstheme="minorHAnsi"/>
          <w:u w:val="single"/>
        </w:rPr>
      </w:pPr>
      <w:r w:rsidRPr="00927D5C">
        <w:rPr>
          <w:rFonts w:cstheme="minorHAnsi"/>
        </w:rPr>
        <w:tab/>
      </w:r>
      <w:r w:rsidR="00927D5C">
        <w:rPr>
          <w:rFonts w:cstheme="minorHAnsi"/>
        </w:rPr>
        <w:t xml:space="preserve">PI </w:t>
      </w:r>
      <w:r w:rsidRPr="00927D5C">
        <w:rPr>
          <w:rFonts w:cstheme="minorHAnsi"/>
        </w:rPr>
        <w:t>E-mail:</w:t>
      </w:r>
      <w:r w:rsidRPr="00927D5C">
        <w:rPr>
          <w:rFonts w:cstheme="minorHAnsi"/>
          <w:u w:val="single"/>
        </w:rPr>
        <w:tab/>
      </w:r>
      <w:r w:rsidRPr="00927D5C">
        <w:rPr>
          <w:rFonts w:cstheme="minorHAnsi"/>
          <w:u w:val="single"/>
        </w:rPr>
        <w:tab/>
      </w:r>
    </w:p>
    <w:p w14:paraId="1640F94C" w14:textId="77777777" w:rsidR="00195AA3" w:rsidRPr="00927D5C" w:rsidRDefault="00195AA3" w:rsidP="00195AA3">
      <w:pPr>
        <w:tabs>
          <w:tab w:val="left" w:pos="540"/>
          <w:tab w:val="left" w:pos="2160"/>
          <w:tab w:val="right" w:pos="6480"/>
          <w:tab w:val="left" w:pos="8820"/>
        </w:tabs>
        <w:spacing w:after="0" w:line="240" w:lineRule="auto"/>
        <w:rPr>
          <w:rFonts w:cstheme="minorHAnsi"/>
        </w:rPr>
      </w:pPr>
      <w:r w:rsidRPr="00927D5C">
        <w:rPr>
          <w:rFonts w:cstheme="minorHAnsi"/>
        </w:rPr>
        <w:tab/>
      </w:r>
      <w:r w:rsidRPr="00927D5C">
        <w:rPr>
          <w:rFonts w:cstheme="minorHAnsi"/>
        </w:rPr>
        <w:tab/>
      </w:r>
      <w:r w:rsidRPr="00927D5C">
        <w:rPr>
          <w:rFonts w:cstheme="minorHAnsi"/>
        </w:rPr>
        <w:tab/>
      </w:r>
    </w:p>
    <w:p w14:paraId="55A88C3C" w14:textId="77777777" w:rsidR="00DB26BD" w:rsidRPr="00927D5C" w:rsidRDefault="00DB26BD" w:rsidP="00DB26BD">
      <w:pPr>
        <w:tabs>
          <w:tab w:val="left" w:pos="540"/>
          <w:tab w:val="left" w:pos="2250"/>
          <w:tab w:val="left" w:pos="8820"/>
        </w:tabs>
        <w:spacing w:after="0"/>
        <w:rPr>
          <w:rFonts w:cstheme="minorHAnsi"/>
        </w:rPr>
      </w:pPr>
      <w:r w:rsidRPr="00927D5C">
        <w:rPr>
          <w:rFonts w:cstheme="minorHAnsi"/>
        </w:rPr>
        <w:t>6.</w:t>
      </w:r>
      <w:r w:rsidRPr="00927D5C">
        <w:rPr>
          <w:rFonts w:cstheme="minorHAnsi"/>
        </w:rPr>
        <w:tab/>
        <w:t xml:space="preserve">NASA Sponsor: </w:t>
      </w:r>
      <w:r w:rsidRPr="00927D5C">
        <w:rPr>
          <w:rFonts w:cstheme="minorHAnsi"/>
        </w:rPr>
        <w:tab/>
      </w:r>
      <w:r w:rsidRPr="00927D5C">
        <w:rPr>
          <w:rFonts w:cstheme="minorHAnsi"/>
          <w:u w:val="single"/>
        </w:rPr>
        <w:tab/>
      </w:r>
    </w:p>
    <w:p w14:paraId="3E18B968" w14:textId="77777777" w:rsidR="00DB26BD" w:rsidRPr="00927D5C" w:rsidRDefault="00DB26BD" w:rsidP="00DB26BD">
      <w:pPr>
        <w:tabs>
          <w:tab w:val="left" w:pos="540"/>
          <w:tab w:val="left" w:pos="2250"/>
          <w:tab w:val="left" w:pos="5040"/>
          <w:tab w:val="left" w:pos="8820"/>
        </w:tabs>
        <w:spacing w:after="0"/>
        <w:rPr>
          <w:rFonts w:cstheme="minorHAnsi"/>
        </w:rPr>
      </w:pPr>
      <w:r w:rsidRPr="00927D5C">
        <w:rPr>
          <w:rFonts w:cstheme="minorHAnsi"/>
        </w:rPr>
        <w:tab/>
      </w:r>
      <w:r w:rsidRPr="00927D5C">
        <w:rPr>
          <w:rFonts w:cstheme="minorHAnsi"/>
        </w:rPr>
        <w:tab/>
        <w:t>(Name)</w:t>
      </w:r>
      <w:r w:rsidRPr="00927D5C">
        <w:rPr>
          <w:rFonts w:cstheme="minorHAnsi"/>
        </w:rPr>
        <w:tab/>
        <w:t>(Position)</w:t>
      </w:r>
    </w:p>
    <w:p w14:paraId="558D9BED" w14:textId="77777777" w:rsidR="00DB26BD" w:rsidRPr="00927D5C" w:rsidRDefault="00DB26BD" w:rsidP="00DB26BD">
      <w:pPr>
        <w:tabs>
          <w:tab w:val="left" w:pos="540"/>
          <w:tab w:val="left" w:pos="2250"/>
          <w:tab w:val="left" w:pos="8820"/>
        </w:tabs>
        <w:spacing w:after="0"/>
        <w:rPr>
          <w:rFonts w:cstheme="minorHAnsi"/>
          <w:u w:val="single"/>
        </w:rPr>
      </w:pPr>
      <w:r w:rsidRPr="00927D5C">
        <w:rPr>
          <w:rFonts w:cstheme="minorHAnsi"/>
          <w:u w:val="single"/>
        </w:rPr>
        <w:tab/>
      </w:r>
      <w:r w:rsidRPr="00927D5C">
        <w:rPr>
          <w:rFonts w:cstheme="minorHAnsi"/>
          <w:u w:val="single"/>
        </w:rPr>
        <w:tab/>
      </w:r>
      <w:r w:rsidRPr="00927D5C">
        <w:rPr>
          <w:rFonts w:cstheme="minorHAnsi"/>
          <w:u w:val="single"/>
        </w:rPr>
        <w:tab/>
      </w:r>
    </w:p>
    <w:p w14:paraId="34A3C870" w14:textId="77777777" w:rsidR="00DB26BD" w:rsidRPr="00927D5C" w:rsidRDefault="00DB26BD" w:rsidP="00DB26BD">
      <w:pPr>
        <w:tabs>
          <w:tab w:val="left" w:pos="540"/>
          <w:tab w:val="left" w:pos="2250"/>
          <w:tab w:val="left" w:pos="4320"/>
          <w:tab w:val="left" w:pos="5760"/>
          <w:tab w:val="left" w:pos="6120"/>
          <w:tab w:val="left" w:pos="8820"/>
        </w:tabs>
        <w:spacing w:after="120"/>
        <w:rPr>
          <w:rFonts w:cstheme="minorHAnsi"/>
        </w:rPr>
      </w:pPr>
      <w:r w:rsidRPr="00927D5C">
        <w:rPr>
          <w:rFonts w:cstheme="minorHAnsi"/>
        </w:rPr>
        <w:t>(Center)</w:t>
      </w:r>
      <w:r w:rsidRPr="00927D5C">
        <w:rPr>
          <w:rFonts w:cstheme="minorHAnsi"/>
        </w:rPr>
        <w:tab/>
      </w:r>
      <w:r w:rsidRPr="00927D5C">
        <w:rPr>
          <w:rFonts w:cstheme="minorHAnsi"/>
        </w:rPr>
        <w:tab/>
        <w:t>(e-mail)</w:t>
      </w:r>
    </w:p>
    <w:p w14:paraId="0A4D3566" w14:textId="77777777" w:rsidR="00195AA3" w:rsidRPr="00927D5C" w:rsidRDefault="00195AA3" w:rsidP="00DB26BD">
      <w:pPr>
        <w:tabs>
          <w:tab w:val="left" w:pos="540"/>
          <w:tab w:val="left" w:pos="4860"/>
          <w:tab w:val="left" w:pos="8820"/>
        </w:tabs>
        <w:spacing w:after="120" w:line="240" w:lineRule="auto"/>
        <w:rPr>
          <w:rFonts w:cstheme="minorHAnsi"/>
          <w:u w:val="single"/>
        </w:rPr>
      </w:pPr>
      <w:r w:rsidRPr="00927D5C">
        <w:rPr>
          <w:rFonts w:cstheme="minorHAnsi"/>
        </w:rPr>
        <w:t>7.</w:t>
      </w:r>
      <w:r w:rsidRPr="00927D5C">
        <w:rPr>
          <w:rFonts w:cstheme="minorHAnsi"/>
        </w:rPr>
        <w:tab/>
        <w:t xml:space="preserve">Total Funds </w:t>
      </w:r>
      <w:proofErr w:type="gramStart"/>
      <w:r w:rsidRPr="00927D5C">
        <w:rPr>
          <w:rFonts w:cstheme="minorHAnsi"/>
        </w:rPr>
        <w:t>Requested:</w:t>
      </w:r>
      <w:r w:rsidRPr="00927D5C">
        <w:rPr>
          <w:rFonts w:cstheme="minorHAnsi"/>
          <w:u w:val="single"/>
        </w:rPr>
        <w:t>$</w:t>
      </w:r>
      <w:proofErr w:type="gramEnd"/>
      <w:r w:rsidRPr="00927D5C">
        <w:rPr>
          <w:rFonts w:cstheme="minorHAnsi"/>
          <w:u w:val="single"/>
        </w:rPr>
        <w:tab/>
      </w:r>
      <w:r w:rsidRPr="00927D5C">
        <w:rPr>
          <w:rFonts w:cstheme="minorHAnsi"/>
        </w:rPr>
        <w:t xml:space="preserve">  Institutional </w:t>
      </w:r>
      <w:r w:rsidR="00DB26BD" w:rsidRPr="00927D5C">
        <w:rPr>
          <w:rFonts w:cstheme="minorHAnsi"/>
        </w:rPr>
        <w:t>Commitment</w:t>
      </w:r>
      <w:r w:rsidRPr="00927D5C">
        <w:rPr>
          <w:rFonts w:cstheme="minorHAnsi"/>
        </w:rPr>
        <w:t>:</w:t>
      </w:r>
      <w:r w:rsidRPr="00927D5C">
        <w:rPr>
          <w:rFonts w:cstheme="minorHAnsi"/>
          <w:u w:val="single"/>
        </w:rPr>
        <w:t>$</w:t>
      </w:r>
      <w:r w:rsidRPr="00927D5C">
        <w:rPr>
          <w:rFonts w:cstheme="minorHAnsi"/>
          <w:u w:val="single"/>
        </w:rPr>
        <w:tab/>
      </w:r>
    </w:p>
    <w:p w14:paraId="4F06532F" w14:textId="77777777" w:rsidR="00195AA3" w:rsidRPr="00927D5C" w:rsidRDefault="00195AA3" w:rsidP="00195AA3">
      <w:pPr>
        <w:tabs>
          <w:tab w:val="left" w:pos="540"/>
          <w:tab w:val="left" w:pos="8820"/>
        </w:tabs>
        <w:spacing w:after="0" w:line="240" w:lineRule="auto"/>
        <w:rPr>
          <w:rFonts w:cstheme="minorHAnsi"/>
        </w:rPr>
      </w:pPr>
      <w:r w:rsidRPr="00927D5C">
        <w:rPr>
          <w:rFonts w:cstheme="minorHAnsi"/>
        </w:rPr>
        <w:t>**************************************************************************</w:t>
      </w:r>
    </w:p>
    <w:p w14:paraId="40B216B4" w14:textId="77777777" w:rsidR="00A34AB5" w:rsidRPr="00927D5C" w:rsidRDefault="00A34AB5" w:rsidP="00DB26BD">
      <w:pPr>
        <w:spacing w:after="120"/>
        <w:ind w:right="907"/>
        <w:rPr>
          <w:rFonts w:cstheme="minorHAnsi"/>
          <w:sz w:val="18"/>
          <w:szCs w:val="18"/>
        </w:rPr>
      </w:pPr>
      <w:r w:rsidRPr="00927D5C">
        <w:rPr>
          <w:rFonts w:cstheme="minorHAnsi"/>
          <w:b/>
          <w:sz w:val="18"/>
          <w:szCs w:val="18"/>
        </w:rPr>
        <w:t xml:space="preserve">Certification of Compliance with Applicable Executive Orders and U.S. Code: </w:t>
      </w:r>
      <w:r w:rsidRPr="00927D5C">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927D5C">
        <w:rPr>
          <w:rFonts w:cstheme="minorHAnsi"/>
          <w:sz w:val="18"/>
          <w:szCs w:val="18"/>
        </w:rPr>
        <w:t xml:space="preserve">and </w:t>
      </w:r>
      <w:r w:rsidRPr="00927D5C">
        <w:rPr>
          <w:rFonts w:cstheme="minorHAnsi"/>
          <w:sz w:val="18"/>
          <w:szCs w:val="18"/>
        </w:rPr>
        <w:t xml:space="preserve">does not have a federal tax liability or federal felony conviction (sections 544 and 543 of Public Law 112-55).  </w:t>
      </w:r>
    </w:p>
    <w:p w14:paraId="0B1DCF0F" w14:textId="77777777" w:rsidR="00195AA3" w:rsidRPr="00927D5C" w:rsidRDefault="00135FE2" w:rsidP="00195AA3">
      <w:pPr>
        <w:tabs>
          <w:tab w:val="left" w:pos="540"/>
          <w:tab w:val="left" w:pos="8820"/>
        </w:tabs>
        <w:spacing w:after="0" w:line="240" w:lineRule="auto"/>
        <w:outlineLvl w:val="0"/>
        <w:rPr>
          <w:rFonts w:cstheme="minorHAnsi"/>
        </w:rPr>
      </w:pPr>
      <w:r w:rsidRPr="00927D5C">
        <w:rPr>
          <w:rFonts w:cstheme="minorHAnsi"/>
        </w:rPr>
        <w:t>8</w:t>
      </w:r>
      <w:r w:rsidR="00195AA3" w:rsidRPr="00927D5C">
        <w:rPr>
          <w:rFonts w:cstheme="minorHAnsi"/>
        </w:rPr>
        <w:t>.</w:t>
      </w:r>
      <w:r w:rsidR="00195AA3" w:rsidRPr="00927D5C">
        <w:rPr>
          <w:rFonts w:cstheme="minorHAnsi"/>
        </w:rPr>
        <w:tab/>
        <w:t>Signature of Principal Investigator:</w:t>
      </w:r>
      <w:r w:rsidR="00195AA3" w:rsidRPr="00927D5C">
        <w:rPr>
          <w:rFonts w:cstheme="minorHAnsi"/>
          <w:u w:val="single"/>
        </w:rPr>
        <w:tab/>
      </w:r>
    </w:p>
    <w:p w14:paraId="119D39DC" w14:textId="77777777" w:rsidR="00195AA3" w:rsidRPr="00927D5C" w:rsidRDefault="00195AA3" w:rsidP="00195AA3">
      <w:pPr>
        <w:tabs>
          <w:tab w:val="left" w:pos="540"/>
          <w:tab w:val="left" w:pos="8820"/>
        </w:tabs>
        <w:spacing w:after="0" w:line="240" w:lineRule="auto"/>
        <w:rPr>
          <w:rFonts w:cstheme="minorHAnsi"/>
        </w:rPr>
      </w:pPr>
    </w:p>
    <w:p w14:paraId="57C1645E" w14:textId="77777777" w:rsidR="00195AA3" w:rsidRPr="00927D5C" w:rsidRDefault="00135FE2" w:rsidP="00195AA3">
      <w:pPr>
        <w:tabs>
          <w:tab w:val="left" w:pos="540"/>
          <w:tab w:val="left" w:pos="8820"/>
        </w:tabs>
        <w:spacing w:after="0" w:line="240" w:lineRule="auto"/>
        <w:outlineLvl w:val="0"/>
        <w:rPr>
          <w:rFonts w:cstheme="minorHAnsi"/>
          <w:u w:val="single"/>
        </w:rPr>
      </w:pPr>
      <w:r w:rsidRPr="00927D5C">
        <w:rPr>
          <w:rFonts w:cstheme="minorHAnsi"/>
        </w:rPr>
        <w:t>9</w:t>
      </w:r>
      <w:r w:rsidR="00195AA3" w:rsidRPr="00927D5C">
        <w:rPr>
          <w:rFonts w:cstheme="minorHAnsi"/>
        </w:rPr>
        <w:t>.</w:t>
      </w:r>
      <w:r w:rsidR="00195AA3" w:rsidRPr="00927D5C">
        <w:rPr>
          <w:rFonts w:cstheme="minorHAnsi"/>
        </w:rPr>
        <w:tab/>
      </w:r>
      <w:r w:rsidRPr="00927D5C">
        <w:rPr>
          <w:rFonts w:cstheme="minorHAnsi"/>
        </w:rPr>
        <w:t>N</w:t>
      </w:r>
      <w:r w:rsidR="00195AA3" w:rsidRPr="00927D5C">
        <w:rPr>
          <w:rFonts w:cstheme="minorHAnsi"/>
        </w:rPr>
        <w:t>ame of Authorized Institutional Rep:</w:t>
      </w:r>
      <w:r w:rsidR="00195AA3" w:rsidRPr="00927D5C">
        <w:rPr>
          <w:rFonts w:cstheme="minorHAnsi"/>
          <w:u w:val="single"/>
        </w:rPr>
        <w:tab/>
      </w:r>
    </w:p>
    <w:p w14:paraId="313453E0" w14:textId="77777777" w:rsidR="00195AA3" w:rsidRPr="00927D5C" w:rsidRDefault="00195AA3" w:rsidP="00195AA3">
      <w:pPr>
        <w:tabs>
          <w:tab w:val="left" w:pos="540"/>
          <w:tab w:val="left" w:pos="8820"/>
        </w:tabs>
        <w:spacing w:after="0" w:line="240" w:lineRule="auto"/>
        <w:outlineLvl w:val="0"/>
        <w:rPr>
          <w:rFonts w:cstheme="minorHAnsi"/>
        </w:rPr>
      </w:pPr>
    </w:p>
    <w:p w14:paraId="3F82772A" w14:textId="77777777" w:rsidR="00195AA3" w:rsidRPr="00927D5C" w:rsidRDefault="00195AA3" w:rsidP="00195AA3">
      <w:pPr>
        <w:tabs>
          <w:tab w:val="left" w:pos="540"/>
          <w:tab w:val="left" w:pos="8820"/>
        </w:tabs>
        <w:spacing w:after="0" w:line="240" w:lineRule="auto"/>
        <w:outlineLvl w:val="0"/>
        <w:rPr>
          <w:rFonts w:cstheme="minorHAnsi"/>
          <w:u w:val="single"/>
        </w:rPr>
      </w:pPr>
      <w:r w:rsidRPr="00927D5C">
        <w:rPr>
          <w:rFonts w:cstheme="minorHAnsi"/>
        </w:rPr>
        <w:t>10.</w:t>
      </w:r>
      <w:r w:rsidRPr="00927D5C">
        <w:rPr>
          <w:rFonts w:cstheme="minorHAnsi"/>
        </w:rPr>
        <w:tab/>
        <w:t>Signature of Authorized Institutional Rep:</w:t>
      </w:r>
      <w:r w:rsidRPr="00927D5C">
        <w:rPr>
          <w:rFonts w:cstheme="minorHAnsi"/>
          <w:u w:val="single"/>
        </w:rPr>
        <w:tab/>
      </w:r>
    </w:p>
    <w:p w14:paraId="0B226858" w14:textId="77777777" w:rsidR="00195AA3" w:rsidRPr="00927D5C" w:rsidRDefault="00195AA3" w:rsidP="00195AA3">
      <w:pPr>
        <w:tabs>
          <w:tab w:val="left" w:pos="540"/>
          <w:tab w:val="left" w:pos="8820"/>
        </w:tabs>
        <w:spacing w:after="0" w:line="240" w:lineRule="auto"/>
        <w:outlineLvl w:val="0"/>
        <w:rPr>
          <w:rFonts w:cstheme="minorHAnsi"/>
          <w:u w:val="single"/>
        </w:rPr>
      </w:pPr>
    </w:p>
    <w:p w14:paraId="4209A287" w14:textId="389254D6" w:rsidR="00195AA3" w:rsidRPr="00927D5C" w:rsidRDefault="00195AA3" w:rsidP="00195AA3">
      <w:pPr>
        <w:tabs>
          <w:tab w:val="left" w:pos="540"/>
          <w:tab w:val="left" w:pos="8820"/>
        </w:tabs>
        <w:spacing w:after="0" w:line="240" w:lineRule="auto"/>
        <w:outlineLvl w:val="0"/>
        <w:rPr>
          <w:rFonts w:cstheme="minorHAnsi"/>
        </w:rPr>
      </w:pPr>
      <w:r w:rsidRPr="00927D5C">
        <w:rPr>
          <w:rFonts w:cstheme="minorHAnsi"/>
        </w:rPr>
        <w:t xml:space="preserve">11. </w:t>
      </w:r>
      <w:r w:rsidRPr="00927D5C">
        <w:rPr>
          <w:rFonts w:cstheme="minorHAnsi"/>
        </w:rPr>
        <w:tab/>
        <w:t>Date</w:t>
      </w:r>
      <w:r w:rsidR="00135FE2" w:rsidRPr="00927D5C">
        <w:rPr>
          <w:rFonts w:cstheme="minorHAnsi"/>
        </w:rPr>
        <w:t xml:space="preserve"> Signed</w:t>
      </w:r>
      <w:r w:rsidRPr="00927D5C">
        <w:rPr>
          <w:rFonts w:cstheme="minorHAnsi"/>
        </w:rPr>
        <w:t>: __________________________________________________________</w:t>
      </w:r>
      <w:r w:rsidR="00927D5C">
        <w:rPr>
          <w:rFonts w:cstheme="minorHAnsi"/>
        </w:rPr>
        <w:t>_______</w:t>
      </w:r>
    </w:p>
    <w:p w14:paraId="4CCB5CB2" w14:textId="42CD157C" w:rsidR="00135FE2" w:rsidRPr="00435979" w:rsidRDefault="00135FE2" w:rsidP="00135FE2">
      <w:pPr>
        <w:keepNext/>
        <w:spacing w:after="120"/>
        <w:jc w:val="center"/>
        <w:rPr>
          <w:rFonts w:cstheme="minorHAnsi"/>
          <w:sz w:val="32"/>
          <w:szCs w:val="32"/>
        </w:rPr>
      </w:pPr>
      <w:r w:rsidRPr="00435979">
        <w:rPr>
          <w:rFonts w:cstheme="minorHAnsi"/>
          <w:sz w:val="32"/>
          <w:szCs w:val="32"/>
        </w:rPr>
        <w:lastRenderedPageBreak/>
        <w:t xml:space="preserve">Proposed </w:t>
      </w:r>
      <w:r w:rsidR="00927D5C">
        <w:rPr>
          <w:rFonts w:cstheme="minorHAnsi"/>
          <w:sz w:val="32"/>
          <w:szCs w:val="32"/>
        </w:rPr>
        <w:t xml:space="preserve">RAP </w:t>
      </w:r>
      <w:r w:rsidRPr="00435979">
        <w:rPr>
          <w:rFonts w:cstheme="minorHAnsi"/>
          <w:sz w:val="32"/>
          <w:szCs w:val="32"/>
        </w:rPr>
        <w:t xml:space="preserve">Project Summary </w:t>
      </w:r>
    </w:p>
    <w:tbl>
      <w:tblPr>
        <w:tblW w:w="9008" w:type="dxa"/>
        <w:jc w:val="center"/>
        <w:tblLayout w:type="fixed"/>
        <w:tblCellMar>
          <w:left w:w="80" w:type="dxa"/>
          <w:right w:w="80" w:type="dxa"/>
        </w:tblCellMar>
        <w:tblLook w:val="0000" w:firstRow="0" w:lastRow="0" w:firstColumn="0" w:lastColumn="0" w:noHBand="0" w:noVBand="0"/>
      </w:tblPr>
      <w:tblGrid>
        <w:gridCol w:w="8"/>
        <w:gridCol w:w="8992"/>
        <w:gridCol w:w="8"/>
      </w:tblGrid>
      <w:tr w:rsidR="00135FE2" w:rsidRPr="00435979" w14:paraId="575A0A0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0B007D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NAME OF INSTITUTION (INCLUDE BRANCH/CAMPUS AND SCHOOL OR DIVISION)</w:t>
            </w:r>
          </w:p>
          <w:p w14:paraId="2DA61400" w14:textId="77777777" w:rsidR="00135FE2" w:rsidRPr="00435979" w:rsidRDefault="00135FE2" w:rsidP="00135FE2">
            <w:pPr>
              <w:tabs>
                <w:tab w:val="left" w:pos="900"/>
              </w:tabs>
              <w:ind w:left="1620" w:hanging="1620"/>
              <w:rPr>
                <w:rFonts w:cstheme="minorHAnsi"/>
                <w:sz w:val="20"/>
                <w:szCs w:val="20"/>
              </w:rPr>
            </w:pPr>
          </w:p>
        </w:tc>
      </w:tr>
      <w:tr w:rsidR="00135FE2" w:rsidRPr="00435979" w14:paraId="2B6A12D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3440B4EC"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ADDRESS (INCLUDE DEPARTMENT)</w:t>
            </w:r>
          </w:p>
          <w:p w14:paraId="37C21345" w14:textId="77777777" w:rsidR="00135FE2" w:rsidRPr="00435979" w:rsidRDefault="00135FE2" w:rsidP="00135FE2">
            <w:pPr>
              <w:tabs>
                <w:tab w:val="left" w:pos="900"/>
              </w:tabs>
              <w:ind w:left="1620" w:hanging="1620"/>
              <w:rPr>
                <w:rFonts w:cstheme="minorHAnsi"/>
                <w:sz w:val="20"/>
                <w:szCs w:val="20"/>
              </w:rPr>
            </w:pPr>
          </w:p>
        </w:tc>
      </w:tr>
      <w:tr w:rsidR="00135FE2" w:rsidRPr="00435979" w14:paraId="45DFA558"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1F6079C0"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PRINCIPAL INVESTIGATOR</w:t>
            </w:r>
          </w:p>
          <w:p w14:paraId="532B7977" w14:textId="77777777" w:rsidR="00135FE2" w:rsidRPr="00435979" w:rsidRDefault="00135FE2" w:rsidP="00135FE2">
            <w:pPr>
              <w:tabs>
                <w:tab w:val="left" w:pos="900"/>
              </w:tabs>
              <w:rPr>
                <w:rFonts w:cstheme="minorHAnsi"/>
                <w:sz w:val="20"/>
                <w:szCs w:val="20"/>
              </w:rPr>
            </w:pPr>
          </w:p>
        </w:tc>
      </w:tr>
      <w:tr w:rsidR="00135FE2" w:rsidRPr="00435979" w14:paraId="36A0D366"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2FD6F604" w14:textId="77777777" w:rsidR="00135FE2" w:rsidRPr="00435979" w:rsidRDefault="00DB26BD" w:rsidP="00135FE2">
            <w:pPr>
              <w:tabs>
                <w:tab w:val="left" w:pos="900"/>
              </w:tabs>
              <w:ind w:left="1620" w:hanging="1620"/>
              <w:rPr>
                <w:rFonts w:cstheme="minorHAnsi"/>
                <w:sz w:val="20"/>
                <w:szCs w:val="20"/>
              </w:rPr>
            </w:pPr>
            <w:r w:rsidRPr="00435979">
              <w:rPr>
                <w:rFonts w:cstheme="minorHAnsi"/>
                <w:sz w:val="20"/>
                <w:szCs w:val="20"/>
              </w:rPr>
              <w:t>PP PROPOSALS: Co-INVESTIGATOR NAME, INSTITUTION</w:t>
            </w:r>
          </w:p>
          <w:p w14:paraId="64A8B125" w14:textId="77777777" w:rsidR="00135FE2" w:rsidRPr="00435979" w:rsidRDefault="00135FE2" w:rsidP="00135FE2">
            <w:pPr>
              <w:tabs>
                <w:tab w:val="left" w:pos="900"/>
              </w:tabs>
              <w:ind w:left="1620" w:hanging="1620"/>
              <w:rPr>
                <w:rFonts w:cstheme="minorHAnsi"/>
                <w:sz w:val="20"/>
                <w:szCs w:val="20"/>
              </w:rPr>
            </w:pPr>
          </w:p>
        </w:tc>
      </w:tr>
      <w:tr w:rsidR="00927D5C" w14:paraId="1191F437" w14:textId="77777777" w:rsidTr="00927D5C">
        <w:tblPrEx>
          <w:jc w:val="left"/>
        </w:tblPrEx>
        <w:trPr>
          <w:gridAfter w:val="1"/>
          <w:wAfter w:w="8" w:type="dxa"/>
          <w:cantSplit/>
          <w:trHeight w:val="560"/>
        </w:trPr>
        <w:tc>
          <w:tcPr>
            <w:tcW w:w="9000" w:type="dxa"/>
            <w:gridSpan w:val="2"/>
            <w:tcBorders>
              <w:left w:val="single" w:sz="6" w:space="0" w:color="auto"/>
              <w:bottom w:val="single" w:sz="6" w:space="0" w:color="auto"/>
              <w:right w:val="single" w:sz="6" w:space="0" w:color="auto"/>
            </w:tcBorders>
          </w:tcPr>
          <w:p w14:paraId="7E21A23F" w14:textId="77777777" w:rsidR="00927D5C" w:rsidRDefault="00927D5C" w:rsidP="00CA1420">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w:t>
            </w:r>
          </w:p>
          <w:p w14:paraId="6B5A385B" w14:textId="77777777" w:rsidR="00927D5C" w:rsidRDefault="004F4CB3" w:rsidP="00927D5C">
            <w:pPr>
              <w:tabs>
                <w:tab w:val="center" w:pos="5400"/>
                <w:tab w:val="left" w:pos="8655"/>
              </w:tabs>
              <w:ind w:left="10" w:hanging="10"/>
              <w:rPr>
                <w:rFonts w:ascii="Helvetica" w:hAnsi="Helvetica"/>
                <w:sz w:val="14"/>
              </w:rPr>
            </w:pPr>
            <w:sdt>
              <w:sdtPr>
                <w:rPr>
                  <w:rFonts w:ascii="Helvetica" w:hAnsi="Helvetica"/>
                  <w:sz w:val="14"/>
                </w:rPr>
                <w:id w:val="-1408376195"/>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Aeronautics Mission Directorate   </w:t>
            </w:r>
            <w:sdt>
              <w:sdtPr>
                <w:rPr>
                  <w:rFonts w:ascii="Helvetica" w:hAnsi="Helvetica"/>
                  <w:sz w:val="14"/>
                </w:rPr>
                <w:id w:val="1328714283"/>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w:t>
            </w:r>
            <w:r w:rsidR="00927D5C" w:rsidRPr="00927D5C">
              <w:rPr>
                <w:rFonts w:ascii="Helvetica" w:hAnsi="Helvetica"/>
                <w:sz w:val="14"/>
              </w:rPr>
              <w:t>Human Exploration and Operations Mission Directorate</w:t>
            </w:r>
            <w:r w:rsidR="00927D5C">
              <w:rPr>
                <w:rFonts w:ascii="Helvetica" w:hAnsi="Helvetica"/>
                <w:sz w:val="14"/>
              </w:rPr>
              <w:t xml:space="preserve">   </w:t>
            </w:r>
            <w:sdt>
              <w:sdtPr>
                <w:rPr>
                  <w:rFonts w:ascii="Helvetica" w:hAnsi="Helvetica"/>
                  <w:sz w:val="14"/>
                </w:rPr>
                <w:id w:val="-846943347"/>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Science Mission Directorate    </w:t>
            </w:r>
            <w:sdt>
              <w:sdtPr>
                <w:rPr>
                  <w:rFonts w:ascii="Helvetica" w:hAnsi="Helvetica"/>
                  <w:sz w:val="14"/>
                </w:rPr>
                <w:id w:val="-1243403733"/>
                <w14:checkbox>
                  <w14:checked w14:val="0"/>
                  <w14:checkedState w14:val="2612" w14:font="MS Gothic"/>
                  <w14:uncheckedState w14:val="2610" w14:font="MS Gothic"/>
                </w14:checkbox>
              </w:sdtPr>
              <w:sdtContent>
                <w:r w:rsidR="00927D5C">
                  <w:rPr>
                    <w:rFonts w:ascii="MS Gothic" w:eastAsia="MS Gothic" w:hAnsi="MS Gothic" w:hint="eastAsia"/>
                    <w:sz w:val="14"/>
                  </w:rPr>
                  <w:t>☐</w:t>
                </w:r>
              </w:sdtContent>
            </w:sdt>
            <w:r w:rsidR="00927D5C">
              <w:rPr>
                <w:rFonts w:ascii="Helvetica" w:hAnsi="Helvetica"/>
                <w:sz w:val="14"/>
              </w:rPr>
              <w:t xml:space="preserve"> Space Technology Mission Directorate </w:t>
            </w:r>
            <w:r w:rsidR="00927D5C">
              <w:rPr>
                <w:rFonts w:ascii="Helvetica" w:hAnsi="Helvetica"/>
                <w:sz w:val="14"/>
              </w:rPr>
              <w:tab/>
            </w:r>
          </w:p>
          <w:p w14:paraId="7F30E36E" w14:textId="681453EF" w:rsidR="00927D5C" w:rsidRDefault="00927D5C" w:rsidP="00927D5C">
            <w:pPr>
              <w:tabs>
                <w:tab w:val="center" w:pos="5400"/>
                <w:tab w:val="right" w:pos="10700"/>
              </w:tabs>
              <w:ind w:left="10" w:hanging="10"/>
              <w:rPr>
                <w:rFonts w:ascii="Helvetica" w:hAnsi="Helvetica"/>
                <w:sz w:val="14"/>
              </w:rPr>
            </w:pPr>
            <w:r>
              <w:rPr>
                <w:rFonts w:ascii="Helvetica" w:hAnsi="Helvetica"/>
                <w:sz w:val="14"/>
              </w:rPr>
              <w:t>LIST ASSOCIATED NASA FIELD CENTERS HERE: _______________________________________________________________________</w:t>
            </w:r>
          </w:p>
        </w:tc>
      </w:tr>
      <w:tr w:rsidR="00927D5C" w:rsidRPr="00435979" w14:paraId="5227A58F"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2FC5360C" w14:textId="60C8DE10" w:rsidR="00DA2CB1" w:rsidRPr="00435979" w:rsidRDefault="00DA2CB1" w:rsidP="00DA2CB1">
            <w:pPr>
              <w:tabs>
                <w:tab w:val="left" w:pos="900"/>
              </w:tabs>
              <w:ind w:left="1620" w:hanging="1620"/>
              <w:rPr>
                <w:rFonts w:cstheme="minorHAnsi"/>
                <w:sz w:val="20"/>
                <w:szCs w:val="20"/>
              </w:rPr>
            </w:pPr>
            <w:r>
              <w:rPr>
                <w:rFonts w:cstheme="minorHAnsi"/>
                <w:sz w:val="20"/>
                <w:szCs w:val="20"/>
              </w:rPr>
              <w:t xml:space="preserve">NASA CONTACT </w:t>
            </w:r>
          </w:p>
          <w:p w14:paraId="01F5EA3C" w14:textId="77777777" w:rsidR="00927D5C" w:rsidRPr="00435979" w:rsidRDefault="00927D5C" w:rsidP="00135FE2">
            <w:pPr>
              <w:tabs>
                <w:tab w:val="left" w:pos="900"/>
              </w:tabs>
              <w:ind w:left="1620" w:hanging="1620"/>
              <w:rPr>
                <w:rFonts w:cstheme="minorHAnsi"/>
                <w:sz w:val="20"/>
                <w:szCs w:val="20"/>
              </w:rPr>
            </w:pPr>
          </w:p>
        </w:tc>
      </w:tr>
      <w:tr w:rsidR="00135FE2" w:rsidRPr="00435979" w14:paraId="75B370A0"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52DACCAA"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PROJECT TITLE</w:t>
            </w:r>
          </w:p>
          <w:p w14:paraId="2EEA8314" w14:textId="77777777" w:rsidR="00135FE2" w:rsidRPr="00435979" w:rsidRDefault="00135FE2" w:rsidP="00135FE2">
            <w:pPr>
              <w:tabs>
                <w:tab w:val="left" w:pos="900"/>
              </w:tabs>
              <w:ind w:left="1620" w:hanging="1620"/>
              <w:rPr>
                <w:rFonts w:cstheme="minorHAnsi"/>
                <w:sz w:val="20"/>
                <w:szCs w:val="20"/>
              </w:rPr>
            </w:pPr>
          </w:p>
        </w:tc>
      </w:tr>
      <w:tr w:rsidR="00135FE2" w:rsidRPr="00435979" w14:paraId="3D323129" w14:textId="77777777" w:rsidTr="00927D5C">
        <w:trPr>
          <w:gridBefore w:val="1"/>
          <w:wBefore w:w="8" w:type="dxa"/>
          <w:jc w:val="center"/>
        </w:trPr>
        <w:tc>
          <w:tcPr>
            <w:tcW w:w="9000" w:type="dxa"/>
            <w:gridSpan w:val="2"/>
            <w:tcBorders>
              <w:top w:val="single" w:sz="6" w:space="0" w:color="auto"/>
              <w:left w:val="single" w:sz="6" w:space="0" w:color="auto"/>
              <w:bottom w:val="single" w:sz="6" w:space="0" w:color="auto"/>
              <w:right w:val="single" w:sz="6" w:space="0" w:color="auto"/>
            </w:tcBorders>
          </w:tcPr>
          <w:p w14:paraId="7FF4AC92" w14:textId="77777777" w:rsidR="00135FE2" w:rsidRPr="00435979" w:rsidRDefault="00135FE2" w:rsidP="00135FE2">
            <w:pPr>
              <w:tabs>
                <w:tab w:val="left" w:pos="900"/>
              </w:tabs>
              <w:ind w:left="1620" w:hanging="1620"/>
              <w:rPr>
                <w:rFonts w:cstheme="minorHAnsi"/>
                <w:sz w:val="20"/>
                <w:szCs w:val="20"/>
              </w:rPr>
            </w:pPr>
            <w:r w:rsidRPr="00435979">
              <w:rPr>
                <w:rFonts w:cstheme="minorHAnsi"/>
                <w:sz w:val="20"/>
                <w:szCs w:val="20"/>
              </w:rPr>
              <w:t>ABSTRACT (DO NOT EXCEED 250 WORDS</w:t>
            </w:r>
            <w:r w:rsidR="00DB26BD" w:rsidRPr="00435979">
              <w:rPr>
                <w:rFonts w:cstheme="minorHAnsi"/>
                <w:sz w:val="20"/>
                <w:szCs w:val="20"/>
              </w:rPr>
              <w:t>, suitable for general distribution</w:t>
            </w:r>
            <w:r w:rsidRPr="00435979">
              <w:rPr>
                <w:rFonts w:cstheme="minorHAnsi"/>
                <w:sz w:val="20"/>
                <w:szCs w:val="20"/>
              </w:rPr>
              <w:t>)</w:t>
            </w:r>
          </w:p>
          <w:p w14:paraId="688D6661" w14:textId="77777777" w:rsidR="00135FE2" w:rsidRPr="00435979" w:rsidRDefault="00135FE2" w:rsidP="00135FE2">
            <w:pPr>
              <w:tabs>
                <w:tab w:val="left" w:pos="900"/>
              </w:tabs>
              <w:ind w:left="1620" w:hanging="1620"/>
              <w:rPr>
                <w:rFonts w:cstheme="minorHAnsi"/>
                <w:sz w:val="20"/>
                <w:szCs w:val="20"/>
              </w:rPr>
            </w:pPr>
          </w:p>
          <w:p w14:paraId="139D957F" w14:textId="77777777" w:rsidR="00135FE2" w:rsidRPr="00435979" w:rsidRDefault="00135FE2" w:rsidP="00135FE2">
            <w:pPr>
              <w:tabs>
                <w:tab w:val="left" w:pos="900"/>
              </w:tabs>
              <w:ind w:left="1620" w:hanging="1620"/>
              <w:rPr>
                <w:rFonts w:cstheme="minorHAnsi"/>
                <w:sz w:val="20"/>
                <w:szCs w:val="20"/>
              </w:rPr>
            </w:pPr>
          </w:p>
          <w:p w14:paraId="1F7CDF16" w14:textId="77777777" w:rsidR="00DB26BD" w:rsidRPr="00435979" w:rsidRDefault="00DB26BD" w:rsidP="00135FE2">
            <w:pPr>
              <w:tabs>
                <w:tab w:val="left" w:pos="900"/>
              </w:tabs>
              <w:ind w:left="1620" w:hanging="1620"/>
              <w:rPr>
                <w:rFonts w:cstheme="minorHAnsi"/>
                <w:sz w:val="20"/>
                <w:szCs w:val="20"/>
              </w:rPr>
            </w:pPr>
          </w:p>
          <w:p w14:paraId="14872071" w14:textId="77777777" w:rsidR="00DB26BD" w:rsidRPr="00435979" w:rsidRDefault="00DB26BD" w:rsidP="00135FE2">
            <w:pPr>
              <w:tabs>
                <w:tab w:val="left" w:pos="900"/>
              </w:tabs>
              <w:ind w:left="1620" w:hanging="1620"/>
              <w:rPr>
                <w:rFonts w:cstheme="minorHAnsi"/>
                <w:sz w:val="20"/>
                <w:szCs w:val="20"/>
              </w:rPr>
            </w:pPr>
          </w:p>
          <w:p w14:paraId="4981E8AD" w14:textId="77777777" w:rsidR="00135FE2" w:rsidRPr="00435979" w:rsidRDefault="00135FE2" w:rsidP="00135FE2">
            <w:pPr>
              <w:tabs>
                <w:tab w:val="left" w:pos="900"/>
              </w:tabs>
              <w:ind w:left="1620" w:hanging="1620"/>
              <w:rPr>
                <w:rFonts w:cstheme="minorHAnsi"/>
                <w:sz w:val="20"/>
                <w:szCs w:val="20"/>
              </w:rPr>
            </w:pPr>
          </w:p>
          <w:p w14:paraId="17C803C0" w14:textId="77777777" w:rsidR="00135FE2" w:rsidRPr="00435979" w:rsidRDefault="00135FE2" w:rsidP="00135FE2">
            <w:pPr>
              <w:tabs>
                <w:tab w:val="left" w:pos="900"/>
              </w:tabs>
              <w:ind w:left="1620" w:hanging="1620"/>
              <w:rPr>
                <w:rFonts w:cstheme="minorHAnsi"/>
                <w:sz w:val="20"/>
                <w:szCs w:val="20"/>
              </w:rPr>
            </w:pPr>
          </w:p>
          <w:p w14:paraId="6F449A7D" w14:textId="32305413" w:rsidR="00135FE2" w:rsidRDefault="00135FE2" w:rsidP="00135FE2">
            <w:pPr>
              <w:tabs>
                <w:tab w:val="left" w:pos="900"/>
              </w:tabs>
              <w:ind w:left="1620" w:hanging="1620"/>
              <w:rPr>
                <w:rFonts w:cstheme="minorHAnsi"/>
                <w:sz w:val="20"/>
                <w:szCs w:val="20"/>
              </w:rPr>
            </w:pPr>
          </w:p>
          <w:p w14:paraId="031629B5" w14:textId="77777777" w:rsidR="006E5102" w:rsidRPr="00435979" w:rsidRDefault="006E5102" w:rsidP="00135FE2">
            <w:pPr>
              <w:tabs>
                <w:tab w:val="left" w:pos="900"/>
              </w:tabs>
              <w:ind w:left="1620" w:hanging="1620"/>
              <w:rPr>
                <w:rFonts w:cstheme="minorHAnsi"/>
                <w:sz w:val="20"/>
                <w:szCs w:val="20"/>
              </w:rPr>
            </w:pPr>
          </w:p>
          <w:p w14:paraId="35E7A107" w14:textId="77777777" w:rsidR="00135FE2" w:rsidRPr="00435979" w:rsidRDefault="00135FE2" w:rsidP="00135FE2">
            <w:pPr>
              <w:tabs>
                <w:tab w:val="left" w:pos="900"/>
              </w:tabs>
              <w:ind w:left="1620" w:hanging="1620"/>
              <w:rPr>
                <w:rFonts w:cstheme="minorHAnsi"/>
                <w:sz w:val="20"/>
                <w:szCs w:val="20"/>
              </w:rPr>
            </w:pPr>
          </w:p>
          <w:p w14:paraId="12194783" w14:textId="77777777" w:rsidR="00135FE2" w:rsidRPr="00435979" w:rsidRDefault="00135FE2" w:rsidP="00135FE2">
            <w:pPr>
              <w:tabs>
                <w:tab w:val="left" w:pos="900"/>
              </w:tabs>
              <w:ind w:left="1620" w:hanging="1620"/>
              <w:rPr>
                <w:rFonts w:cstheme="minorHAnsi"/>
                <w:sz w:val="20"/>
                <w:szCs w:val="20"/>
              </w:rPr>
            </w:pPr>
          </w:p>
          <w:p w14:paraId="6ED92861" w14:textId="77777777" w:rsidR="00135FE2" w:rsidRPr="00435979" w:rsidRDefault="00135FE2" w:rsidP="00135FE2">
            <w:pPr>
              <w:tabs>
                <w:tab w:val="left" w:pos="900"/>
              </w:tabs>
              <w:ind w:left="1620" w:hanging="1620"/>
              <w:rPr>
                <w:rFonts w:cstheme="minorHAnsi"/>
                <w:sz w:val="20"/>
                <w:szCs w:val="20"/>
              </w:rPr>
            </w:pPr>
          </w:p>
          <w:p w14:paraId="1BEF0F7F" w14:textId="77777777" w:rsidR="00135FE2" w:rsidRPr="00435979" w:rsidRDefault="00135FE2" w:rsidP="00135FE2">
            <w:pPr>
              <w:tabs>
                <w:tab w:val="left" w:pos="900"/>
              </w:tabs>
              <w:ind w:left="1620" w:hanging="1620"/>
              <w:rPr>
                <w:rFonts w:cstheme="minorHAnsi"/>
                <w:sz w:val="20"/>
                <w:szCs w:val="20"/>
              </w:rPr>
            </w:pPr>
          </w:p>
        </w:tc>
      </w:tr>
    </w:tbl>
    <w:p w14:paraId="4994CA4F" w14:textId="77777777" w:rsidR="005806C5" w:rsidRPr="00435979" w:rsidRDefault="005806C5" w:rsidP="00195AA3">
      <w:pPr>
        <w:spacing w:after="0" w:line="240" w:lineRule="auto"/>
        <w:jc w:val="center"/>
        <w:rPr>
          <w:rFonts w:cstheme="minorHAnsi"/>
          <w:sz w:val="24"/>
          <w:szCs w:val="24"/>
        </w:rPr>
      </w:pPr>
    </w:p>
    <w:p w14:paraId="6C221F6C" w14:textId="77777777" w:rsidR="00DB26BD" w:rsidRPr="00435979" w:rsidRDefault="00135FE2" w:rsidP="00DB5C61">
      <w:pPr>
        <w:keepNext/>
        <w:spacing w:after="120"/>
        <w:jc w:val="center"/>
        <w:rPr>
          <w:rFonts w:cstheme="minorHAnsi"/>
          <w:sz w:val="32"/>
          <w:szCs w:val="32"/>
        </w:rPr>
      </w:pPr>
      <w:r w:rsidRPr="00435979">
        <w:rPr>
          <w:rFonts w:cstheme="minorHAnsi"/>
          <w:sz w:val="24"/>
          <w:szCs w:val="24"/>
        </w:rPr>
        <w:br w:type="page"/>
      </w:r>
      <w:r w:rsidR="00DB5C61" w:rsidRPr="00435979">
        <w:rPr>
          <w:rFonts w:cstheme="minorHAnsi"/>
          <w:sz w:val="32"/>
          <w:szCs w:val="32"/>
        </w:rPr>
        <w:lastRenderedPageBreak/>
        <w:t xml:space="preserve">Current and Pending Support Form </w:t>
      </w:r>
    </w:p>
    <w:p w14:paraId="741C738F" w14:textId="77777777" w:rsidR="00DB26BD" w:rsidRPr="00435979" w:rsidRDefault="00DB26BD" w:rsidP="00DB26BD">
      <w:pPr>
        <w:tabs>
          <w:tab w:val="left" w:pos="540"/>
          <w:tab w:val="left" w:pos="1080"/>
          <w:tab w:val="left" w:pos="1440"/>
          <w:tab w:val="left" w:pos="3600"/>
        </w:tabs>
        <w:spacing w:after="0"/>
        <w:jc w:val="center"/>
        <w:rPr>
          <w:rFonts w:cstheme="minorHAnsi"/>
          <w:caps/>
          <w:sz w:val="24"/>
          <w:szCs w:val="24"/>
          <w:u w:val="single"/>
        </w:rPr>
      </w:pPr>
    </w:p>
    <w:p w14:paraId="028A2293" w14:textId="64B656F0" w:rsidR="00DB26BD" w:rsidRPr="00435979" w:rsidRDefault="00DB26BD" w:rsidP="00DB26BD">
      <w:pPr>
        <w:tabs>
          <w:tab w:val="left" w:pos="900"/>
          <w:tab w:val="left" w:pos="1080"/>
          <w:tab w:val="left" w:pos="1440"/>
          <w:tab w:val="left" w:pos="3600"/>
        </w:tabs>
        <w:spacing w:after="0"/>
        <w:rPr>
          <w:rFonts w:cstheme="minorHAnsi"/>
          <w:sz w:val="24"/>
          <w:szCs w:val="24"/>
        </w:rPr>
      </w:pPr>
      <w:r w:rsidRPr="00435979">
        <w:rPr>
          <w:rFonts w:cstheme="minorHAnsi"/>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sidRPr="00435979">
        <w:rPr>
          <w:rFonts w:cstheme="minorHAnsi"/>
          <w:sz w:val="24"/>
          <w:szCs w:val="24"/>
        </w:rPr>
        <w:t xml:space="preserve">as </w:t>
      </w:r>
      <w:r w:rsidRPr="00435979">
        <w:rPr>
          <w:rFonts w:cstheme="minorHAnsi"/>
          <w:sz w:val="24"/>
          <w:szCs w:val="24"/>
        </w:rPr>
        <w:t xml:space="preserve">needed.  </w:t>
      </w:r>
    </w:p>
    <w:p w14:paraId="085D0AFE" w14:textId="77777777" w:rsidR="00DB26BD" w:rsidRPr="00435979" w:rsidRDefault="00DB26BD" w:rsidP="00DB26BD">
      <w:pPr>
        <w:tabs>
          <w:tab w:val="left" w:pos="900"/>
          <w:tab w:val="left" w:pos="1080"/>
          <w:tab w:val="left" w:pos="1440"/>
          <w:tab w:val="left" w:pos="3600"/>
        </w:tabs>
        <w:spacing w:after="0"/>
        <w:rPr>
          <w:rFonts w:cstheme="minorHAnsi"/>
          <w:sz w:val="24"/>
          <w:szCs w:val="24"/>
        </w:rPr>
      </w:pPr>
    </w:p>
    <w:p w14:paraId="747B5E7B" w14:textId="77777777" w:rsidR="00DB26BD" w:rsidRPr="00435979" w:rsidRDefault="00DB26BD" w:rsidP="00DB5C61">
      <w:pPr>
        <w:spacing w:after="0"/>
        <w:rPr>
          <w:rFonts w:cstheme="minorHAnsi"/>
          <w:sz w:val="24"/>
          <w:szCs w:val="24"/>
        </w:rPr>
      </w:pPr>
      <w:r w:rsidRPr="00435979">
        <w:rPr>
          <w:rFonts w:cstheme="minorHAnsi"/>
          <w:sz w:val="24"/>
          <w:szCs w:val="24"/>
        </w:rPr>
        <w:t>1.  Current Support</w:t>
      </w:r>
    </w:p>
    <w:p w14:paraId="3BE48BF6" w14:textId="77777777" w:rsidR="00DB26BD" w:rsidRPr="00435979" w:rsidRDefault="00DB26BD" w:rsidP="00DB26BD">
      <w:pPr>
        <w:spacing w:after="0"/>
        <w:rPr>
          <w:rFonts w:cstheme="minorHAnsi"/>
          <w:sz w:val="24"/>
          <w:szCs w:val="24"/>
        </w:rPr>
      </w:pPr>
    </w:p>
    <w:p w14:paraId="49DA2DAA" w14:textId="77777777" w:rsidR="00DB26BD" w:rsidRPr="00435979" w:rsidRDefault="00DB5C61" w:rsidP="00DB26BD">
      <w:pPr>
        <w:tabs>
          <w:tab w:val="right" w:pos="3600"/>
        </w:tabs>
        <w:spacing w:after="0"/>
        <w:rPr>
          <w:rFonts w:cstheme="minorHAnsi"/>
          <w:sz w:val="24"/>
          <w:szCs w:val="24"/>
        </w:rPr>
      </w:pPr>
      <w:r w:rsidRPr="00435979">
        <w:rPr>
          <w:rFonts w:cstheme="minorHAnsi"/>
          <w:sz w:val="24"/>
          <w:szCs w:val="24"/>
        </w:rPr>
        <w:tab/>
      </w:r>
      <w:r w:rsidR="00DB26BD" w:rsidRPr="00435979">
        <w:rPr>
          <w:rFonts w:cstheme="minorHAnsi"/>
          <w:sz w:val="24"/>
          <w:szCs w:val="24"/>
        </w:rPr>
        <w:t>Agency/Grant No.:</w:t>
      </w:r>
    </w:p>
    <w:p w14:paraId="5216AFA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4B5E15F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737CFB84"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1CC9FAE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0BAB44D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47BB1AF" w14:textId="77777777" w:rsidR="00DB26BD" w:rsidRPr="00435979" w:rsidRDefault="00DB26BD" w:rsidP="00DB26BD">
      <w:pPr>
        <w:tabs>
          <w:tab w:val="right" w:pos="3600"/>
        </w:tabs>
        <w:spacing w:after="0"/>
        <w:rPr>
          <w:rFonts w:cstheme="minorHAnsi"/>
          <w:sz w:val="24"/>
          <w:szCs w:val="24"/>
        </w:rPr>
      </w:pPr>
    </w:p>
    <w:p w14:paraId="6B5E8F01"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Agency/Grant No.:</w:t>
      </w:r>
    </w:p>
    <w:p w14:paraId="25A10DB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2E9875D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29EE31D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31FBED4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28CAE8FB"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0B58A866" w14:textId="77777777" w:rsidR="00DB26BD" w:rsidRPr="00435979" w:rsidRDefault="00DB26BD" w:rsidP="00DB26BD">
      <w:pPr>
        <w:tabs>
          <w:tab w:val="right" w:pos="3600"/>
        </w:tabs>
        <w:spacing w:after="0"/>
        <w:rPr>
          <w:rFonts w:cstheme="minorHAnsi"/>
          <w:sz w:val="24"/>
          <w:szCs w:val="24"/>
        </w:rPr>
      </w:pPr>
    </w:p>
    <w:p w14:paraId="634101E8" w14:textId="77777777" w:rsidR="00DB26BD" w:rsidRPr="00435979" w:rsidRDefault="00DB26BD" w:rsidP="00DB26BD">
      <w:pPr>
        <w:tabs>
          <w:tab w:val="right" w:pos="3600"/>
        </w:tabs>
        <w:spacing w:after="0"/>
        <w:rPr>
          <w:rFonts w:cstheme="minorHAnsi"/>
          <w:sz w:val="24"/>
          <w:szCs w:val="24"/>
        </w:rPr>
      </w:pPr>
    </w:p>
    <w:p w14:paraId="4FF30B9B" w14:textId="77777777" w:rsidR="00DB26BD" w:rsidRPr="00435979" w:rsidRDefault="00DB26BD" w:rsidP="00DB5C61">
      <w:pPr>
        <w:tabs>
          <w:tab w:val="right" w:pos="3600"/>
        </w:tabs>
        <w:spacing w:after="0"/>
        <w:rPr>
          <w:rFonts w:cstheme="minorHAnsi"/>
          <w:sz w:val="24"/>
          <w:szCs w:val="24"/>
        </w:rPr>
      </w:pPr>
      <w:r w:rsidRPr="00435979">
        <w:rPr>
          <w:rFonts w:cstheme="minorHAnsi"/>
          <w:sz w:val="24"/>
          <w:szCs w:val="24"/>
        </w:rPr>
        <w:t>2.  Pending Support</w:t>
      </w:r>
    </w:p>
    <w:p w14:paraId="3A11097C" w14:textId="77777777" w:rsidR="00DB26BD" w:rsidRPr="00435979" w:rsidRDefault="00DB26BD" w:rsidP="00DB26BD">
      <w:pPr>
        <w:tabs>
          <w:tab w:val="right" w:pos="3600"/>
        </w:tabs>
        <w:spacing w:after="0"/>
        <w:jc w:val="center"/>
        <w:rPr>
          <w:rFonts w:cstheme="minorHAnsi"/>
          <w:sz w:val="24"/>
          <w:szCs w:val="24"/>
        </w:rPr>
      </w:pPr>
    </w:p>
    <w:p w14:paraId="3AA59B29"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7E3E47D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3655E13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17ACB433"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5789C01F"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5A9C5CEC"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3BA5A6A5" w14:textId="77777777" w:rsidR="00DB26BD" w:rsidRPr="00435979" w:rsidRDefault="00DB26BD" w:rsidP="00DB26BD">
      <w:pPr>
        <w:tabs>
          <w:tab w:val="right" w:pos="3600"/>
        </w:tabs>
        <w:spacing w:after="0"/>
        <w:rPr>
          <w:rFonts w:cstheme="minorHAnsi"/>
          <w:sz w:val="24"/>
          <w:szCs w:val="24"/>
        </w:rPr>
      </w:pPr>
    </w:p>
    <w:p w14:paraId="079977D0" w14:textId="77777777" w:rsidR="00DB26BD" w:rsidRPr="00435979" w:rsidRDefault="00DB26BD" w:rsidP="00DB26BD">
      <w:pPr>
        <w:tabs>
          <w:tab w:val="right" w:pos="3600"/>
          <w:tab w:val="left" w:pos="3960"/>
        </w:tabs>
        <w:spacing w:after="0"/>
        <w:rPr>
          <w:rFonts w:cstheme="minorHAnsi"/>
          <w:sz w:val="24"/>
          <w:szCs w:val="24"/>
        </w:rPr>
      </w:pPr>
      <w:r w:rsidRPr="00435979">
        <w:rPr>
          <w:rFonts w:cstheme="minorHAnsi"/>
          <w:sz w:val="24"/>
          <w:szCs w:val="24"/>
        </w:rPr>
        <w:tab/>
        <w:t>Agency:</w:t>
      </w:r>
      <w:r w:rsidRPr="00435979">
        <w:rPr>
          <w:rFonts w:cstheme="minorHAnsi"/>
          <w:sz w:val="24"/>
          <w:szCs w:val="24"/>
        </w:rPr>
        <w:tab/>
      </w:r>
    </w:p>
    <w:p w14:paraId="25961DC9"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Title:</w:t>
      </w:r>
    </w:p>
    <w:p w14:paraId="0B017CD8"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Amount</w:t>
      </w:r>
    </w:p>
    <w:p w14:paraId="531F0F42"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Period:</w:t>
      </w:r>
    </w:p>
    <w:p w14:paraId="699937EE"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Effort:</w:t>
      </w:r>
    </w:p>
    <w:p w14:paraId="3603A750" w14:textId="77777777" w:rsidR="00DB26BD" w:rsidRPr="00435979" w:rsidRDefault="00DB26BD" w:rsidP="00DB26BD">
      <w:pPr>
        <w:tabs>
          <w:tab w:val="right" w:pos="3600"/>
        </w:tabs>
        <w:spacing w:after="0"/>
        <w:rPr>
          <w:rFonts w:cstheme="minorHAnsi"/>
          <w:sz w:val="24"/>
          <w:szCs w:val="24"/>
        </w:rPr>
      </w:pPr>
      <w:r w:rsidRPr="00435979">
        <w:rPr>
          <w:rFonts w:cstheme="minorHAnsi"/>
          <w:sz w:val="24"/>
          <w:szCs w:val="24"/>
        </w:rPr>
        <w:tab/>
        <w:t>Location:</w:t>
      </w:r>
    </w:p>
    <w:p w14:paraId="45367996" w14:textId="77777777" w:rsidR="00DB5C61" w:rsidRPr="00435979" w:rsidRDefault="00DB5C61" w:rsidP="00DB5C61">
      <w:pPr>
        <w:spacing w:after="0" w:line="240" w:lineRule="auto"/>
        <w:jc w:val="center"/>
        <w:rPr>
          <w:rFonts w:cstheme="minorHAnsi"/>
          <w:sz w:val="28"/>
          <w:szCs w:val="28"/>
        </w:rPr>
      </w:pPr>
    </w:p>
    <w:p w14:paraId="55E33AF2" w14:textId="46B70B25" w:rsidR="00DB5C61" w:rsidRPr="00435979" w:rsidRDefault="00DB5C61" w:rsidP="00DB5C61">
      <w:pPr>
        <w:spacing w:after="0" w:line="240" w:lineRule="auto"/>
        <w:jc w:val="center"/>
        <w:rPr>
          <w:rFonts w:cstheme="minorHAnsi"/>
          <w:sz w:val="28"/>
          <w:szCs w:val="28"/>
        </w:rPr>
      </w:pPr>
      <w:r w:rsidRPr="00435979">
        <w:rPr>
          <w:rFonts w:cstheme="minorHAnsi"/>
          <w:sz w:val="28"/>
          <w:szCs w:val="28"/>
        </w:rPr>
        <w:lastRenderedPageBreak/>
        <w:t xml:space="preserve">A NASA EPSCoR – La </w:t>
      </w:r>
      <w:proofErr w:type="spellStart"/>
      <w:r w:rsidRPr="00435979">
        <w:rPr>
          <w:rFonts w:cstheme="minorHAnsi"/>
          <w:sz w:val="28"/>
          <w:szCs w:val="28"/>
        </w:rPr>
        <w:t>B</w:t>
      </w:r>
      <w:r w:rsidR="00EA1D40">
        <w:rPr>
          <w:rFonts w:cstheme="minorHAnsi"/>
          <w:sz w:val="28"/>
          <w:szCs w:val="28"/>
        </w:rPr>
        <w:t>o</w:t>
      </w:r>
      <w:r w:rsidRPr="00435979">
        <w:rPr>
          <w:rFonts w:cstheme="minorHAnsi"/>
          <w:sz w:val="28"/>
          <w:szCs w:val="28"/>
        </w:rPr>
        <w:t>R</w:t>
      </w:r>
      <w:proofErr w:type="spellEnd"/>
      <w:r w:rsidRPr="00435979">
        <w:rPr>
          <w:rFonts w:cstheme="minorHAnsi"/>
          <w:sz w:val="28"/>
          <w:szCs w:val="28"/>
        </w:rPr>
        <w:t xml:space="preserve"> RID Project</w:t>
      </w:r>
    </w:p>
    <w:p w14:paraId="09592C63" w14:textId="77777777" w:rsidR="00DB5C61" w:rsidRPr="00435979" w:rsidRDefault="00DB5C61" w:rsidP="00DB5C61">
      <w:pPr>
        <w:spacing w:after="0" w:line="240" w:lineRule="auto"/>
        <w:jc w:val="center"/>
        <w:rPr>
          <w:rFonts w:cstheme="minorHAnsi"/>
          <w:sz w:val="28"/>
          <w:szCs w:val="28"/>
        </w:rPr>
      </w:pPr>
      <w:r w:rsidRPr="00435979">
        <w:rPr>
          <w:rFonts w:cstheme="minorHAnsi"/>
          <w:sz w:val="28"/>
          <w:szCs w:val="28"/>
        </w:rPr>
        <w:t>Research Awards Program (RAP) Budget Request Sheet</w:t>
      </w:r>
    </w:p>
    <w:p w14:paraId="3D08769B" w14:textId="77777777" w:rsidR="008E12B5" w:rsidRPr="00435979" w:rsidRDefault="00DB5C61" w:rsidP="00DB5C61">
      <w:pPr>
        <w:spacing w:after="0" w:line="240" w:lineRule="auto"/>
        <w:rPr>
          <w:rFonts w:cstheme="minorHAnsi"/>
          <w:i/>
          <w:sz w:val="20"/>
          <w:szCs w:val="20"/>
        </w:rPr>
      </w:pPr>
      <w:r w:rsidRPr="00435979">
        <w:rPr>
          <w:rFonts w:cstheme="minorHAnsi"/>
          <w:i/>
          <w:sz w:val="20"/>
          <w:szCs w:val="20"/>
        </w:rPr>
        <w:t>Include a budget narrative page with explanations and justifications for all costs following each budget form submitted.</w:t>
      </w:r>
    </w:p>
    <w:p w14:paraId="08BAEB55" w14:textId="77777777" w:rsidR="00DB5C61" w:rsidRPr="00435979" w:rsidRDefault="00DB5C61" w:rsidP="00135FE2">
      <w:pPr>
        <w:spacing w:after="0" w:line="240" w:lineRule="auto"/>
        <w:rPr>
          <w:rFonts w:cstheme="minorHAnsi"/>
          <w:sz w:val="24"/>
          <w:szCs w:val="24"/>
        </w:rPr>
      </w:pPr>
    </w:p>
    <w:p w14:paraId="05E2D940" w14:textId="77777777" w:rsidR="008E12B5" w:rsidRPr="00435979" w:rsidRDefault="008E12B5" w:rsidP="008E12B5">
      <w:pPr>
        <w:spacing w:after="120" w:line="240" w:lineRule="auto"/>
        <w:rPr>
          <w:rFonts w:cstheme="minorHAnsi"/>
          <w:sz w:val="24"/>
          <w:szCs w:val="24"/>
        </w:rPr>
      </w:pPr>
      <w:r w:rsidRPr="00435979">
        <w:rPr>
          <w:rFonts w:cstheme="minorHAnsi"/>
          <w:sz w:val="24"/>
          <w:szCs w:val="24"/>
        </w:rPr>
        <w:t xml:space="preserve">Proposal Title: </w:t>
      </w:r>
      <w:r w:rsidRPr="00435979">
        <w:rPr>
          <w:rFonts w:cstheme="minorHAnsi"/>
          <w:sz w:val="24"/>
          <w:szCs w:val="24"/>
          <w:u w:val="single"/>
        </w:rPr>
        <w:t>________________________________________________________</w:t>
      </w:r>
      <w:r w:rsidR="007D7AC3" w:rsidRPr="00435979">
        <w:rPr>
          <w:rFonts w:cstheme="minorHAnsi"/>
          <w:sz w:val="24"/>
          <w:szCs w:val="24"/>
          <w:u w:val="single"/>
        </w:rPr>
        <w:t>_________</w:t>
      </w:r>
    </w:p>
    <w:p w14:paraId="6AB516A8" w14:textId="77777777" w:rsidR="005806C5" w:rsidRPr="00435979" w:rsidRDefault="008E12B5" w:rsidP="008E12B5">
      <w:pPr>
        <w:spacing w:after="120" w:line="240" w:lineRule="auto"/>
        <w:rPr>
          <w:rFonts w:cstheme="minorHAnsi"/>
          <w:sz w:val="24"/>
          <w:szCs w:val="24"/>
        </w:rPr>
      </w:pPr>
      <w:r w:rsidRPr="00435979">
        <w:rPr>
          <w:rFonts w:cstheme="minorHAnsi"/>
          <w:sz w:val="24"/>
          <w:szCs w:val="24"/>
        </w:rPr>
        <w:t xml:space="preserve">Principal Investigator: </w:t>
      </w:r>
      <w:r w:rsidRPr="00435979">
        <w:rPr>
          <w:rFonts w:cstheme="minorHAnsi"/>
          <w:sz w:val="24"/>
          <w:szCs w:val="24"/>
          <w:u w:val="single"/>
        </w:rPr>
        <w:t>__________________________________________________</w:t>
      </w:r>
      <w:r w:rsidR="007D7AC3" w:rsidRPr="00435979">
        <w:rPr>
          <w:rFonts w:cstheme="minorHAnsi"/>
          <w:sz w:val="24"/>
          <w:szCs w:val="24"/>
          <w:u w:val="single"/>
        </w:rPr>
        <w:t>_________</w:t>
      </w:r>
    </w:p>
    <w:p w14:paraId="403323E4" w14:textId="77777777" w:rsidR="008E12B5" w:rsidRPr="00435979" w:rsidRDefault="008E12B5" w:rsidP="008E12B5">
      <w:pPr>
        <w:spacing w:after="120" w:line="240" w:lineRule="auto"/>
        <w:rPr>
          <w:rFonts w:cstheme="minorHAnsi"/>
          <w:sz w:val="24"/>
          <w:szCs w:val="24"/>
          <w:u w:val="single"/>
        </w:rPr>
      </w:pPr>
      <w:r w:rsidRPr="00435979">
        <w:rPr>
          <w:rFonts w:cstheme="minorHAnsi"/>
          <w:sz w:val="24"/>
          <w:szCs w:val="24"/>
        </w:rPr>
        <w:t xml:space="preserve">Institution: </w:t>
      </w:r>
      <w:r w:rsidRPr="00435979">
        <w:rPr>
          <w:rFonts w:cstheme="minorHAnsi"/>
          <w:sz w:val="24"/>
          <w:szCs w:val="24"/>
          <w:u w:val="single"/>
        </w:rPr>
        <w:t>___________________________________________________________</w:t>
      </w:r>
      <w:r w:rsidR="007D7AC3" w:rsidRPr="00435979">
        <w:rPr>
          <w:rFonts w:cstheme="minorHAnsi"/>
          <w:sz w:val="24"/>
          <w:szCs w:val="24"/>
          <w:u w:val="single"/>
        </w:rPr>
        <w:t>_________</w:t>
      </w:r>
    </w:p>
    <w:p w14:paraId="04F4BB26" w14:textId="77777777" w:rsidR="00DB5C61" w:rsidRPr="00435979" w:rsidRDefault="00DB5C61"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1013B9" w14:paraId="481D6EB8" w14:textId="77777777" w:rsidTr="00DB5C61">
        <w:tc>
          <w:tcPr>
            <w:tcW w:w="3415" w:type="dxa"/>
            <w:gridSpan w:val="2"/>
          </w:tcPr>
          <w:p w14:paraId="3BBC41B3" w14:textId="77777777" w:rsidR="00982BF1" w:rsidRPr="001013B9" w:rsidRDefault="00982BF1" w:rsidP="008E12B5">
            <w:pPr>
              <w:spacing w:after="120"/>
              <w:rPr>
                <w:rFonts w:cstheme="minorHAnsi"/>
                <w:bCs/>
                <w:sz w:val="24"/>
                <w:szCs w:val="24"/>
              </w:rPr>
            </w:pPr>
          </w:p>
        </w:tc>
        <w:tc>
          <w:tcPr>
            <w:tcW w:w="3600" w:type="dxa"/>
          </w:tcPr>
          <w:p w14:paraId="40313FE7" w14:textId="77777777" w:rsidR="00982BF1" w:rsidRPr="001013B9" w:rsidRDefault="00DB5C61" w:rsidP="008E12B5">
            <w:pPr>
              <w:spacing w:after="120"/>
              <w:rPr>
                <w:rFonts w:cstheme="minorHAnsi"/>
                <w:bCs/>
                <w:sz w:val="24"/>
                <w:szCs w:val="24"/>
              </w:rPr>
            </w:pPr>
            <w:r w:rsidRPr="001013B9">
              <w:rPr>
                <w:rFonts w:cstheme="minorHAnsi"/>
                <w:bCs/>
                <w:sz w:val="24"/>
                <w:szCs w:val="24"/>
              </w:rPr>
              <w:t>NASA/BORSF Funds Requested</w:t>
            </w:r>
          </w:p>
        </w:tc>
        <w:tc>
          <w:tcPr>
            <w:tcW w:w="3055" w:type="dxa"/>
          </w:tcPr>
          <w:p w14:paraId="3C6D4C85" w14:textId="77777777" w:rsidR="00982BF1" w:rsidRPr="001013B9" w:rsidRDefault="00982BF1" w:rsidP="00DB5C61">
            <w:pPr>
              <w:spacing w:after="120"/>
              <w:rPr>
                <w:rFonts w:cstheme="minorHAnsi"/>
                <w:bCs/>
                <w:sz w:val="24"/>
                <w:szCs w:val="24"/>
              </w:rPr>
            </w:pPr>
            <w:r w:rsidRPr="001013B9">
              <w:rPr>
                <w:rFonts w:cstheme="minorHAnsi"/>
                <w:bCs/>
                <w:sz w:val="24"/>
                <w:szCs w:val="24"/>
              </w:rPr>
              <w:t xml:space="preserve">Institutional </w:t>
            </w:r>
            <w:r w:rsidR="00DB5C61" w:rsidRPr="001013B9">
              <w:rPr>
                <w:rFonts w:cstheme="minorHAnsi"/>
                <w:bCs/>
                <w:sz w:val="24"/>
                <w:szCs w:val="24"/>
              </w:rPr>
              <w:t>Contribution</w:t>
            </w:r>
            <w:r w:rsidRPr="001013B9">
              <w:rPr>
                <w:rFonts w:cstheme="minorHAnsi"/>
                <w:bCs/>
                <w:sz w:val="24"/>
                <w:szCs w:val="24"/>
              </w:rPr>
              <w:t>*</w:t>
            </w:r>
          </w:p>
        </w:tc>
      </w:tr>
      <w:tr w:rsidR="00982BF1" w:rsidRPr="001013B9" w14:paraId="667A0ADD" w14:textId="77777777" w:rsidTr="003E0D36">
        <w:tc>
          <w:tcPr>
            <w:tcW w:w="10070" w:type="dxa"/>
            <w:gridSpan w:val="4"/>
          </w:tcPr>
          <w:p w14:paraId="2C2D71F8"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Direct Labor</w:t>
            </w:r>
          </w:p>
        </w:tc>
      </w:tr>
      <w:tr w:rsidR="008E12B5" w:rsidRPr="001013B9" w14:paraId="29E3FAD9" w14:textId="77777777" w:rsidTr="00DB5C61">
        <w:tc>
          <w:tcPr>
            <w:tcW w:w="355" w:type="dxa"/>
          </w:tcPr>
          <w:p w14:paraId="72FF9CF8" w14:textId="77777777" w:rsidR="008E12B5" w:rsidRPr="001013B9" w:rsidRDefault="008E12B5" w:rsidP="008E12B5">
            <w:pPr>
              <w:spacing w:after="120"/>
              <w:jc w:val="center"/>
              <w:rPr>
                <w:rFonts w:cstheme="minorHAnsi"/>
                <w:bCs/>
                <w:sz w:val="24"/>
                <w:szCs w:val="24"/>
              </w:rPr>
            </w:pPr>
          </w:p>
        </w:tc>
        <w:tc>
          <w:tcPr>
            <w:tcW w:w="3060" w:type="dxa"/>
          </w:tcPr>
          <w:p w14:paraId="5335CA62"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Researchers</w:t>
            </w:r>
          </w:p>
        </w:tc>
        <w:tc>
          <w:tcPr>
            <w:tcW w:w="3600" w:type="dxa"/>
          </w:tcPr>
          <w:p w14:paraId="51A1E7D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4B4825EE"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4275B02F" w14:textId="77777777" w:rsidTr="00DB5C61">
        <w:tc>
          <w:tcPr>
            <w:tcW w:w="355" w:type="dxa"/>
          </w:tcPr>
          <w:p w14:paraId="2A1B1313" w14:textId="77777777" w:rsidR="008E12B5" w:rsidRPr="001013B9" w:rsidRDefault="008E12B5" w:rsidP="008E12B5">
            <w:pPr>
              <w:spacing w:after="120"/>
              <w:jc w:val="center"/>
              <w:rPr>
                <w:rFonts w:cstheme="minorHAnsi"/>
                <w:bCs/>
                <w:sz w:val="24"/>
                <w:szCs w:val="24"/>
              </w:rPr>
            </w:pPr>
          </w:p>
        </w:tc>
        <w:tc>
          <w:tcPr>
            <w:tcW w:w="3060" w:type="dxa"/>
          </w:tcPr>
          <w:p w14:paraId="6BB79B3D"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Graduate Student(s)</w:t>
            </w:r>
          </w:p>
        </w:tc>
        <w:tc>
          <w:tcPr>
            <w:tcW w:w="3600" w:type="dxa"/>
          </w:tcPr>
          <w:p w14:paraId="7DCB5D1B"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7DBFCF03"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37BB5375" w14:textId="77777777" w:rsidTr="00DB5C61">
        <w:tc>
          <w:tcPr>
            <w:tcW w:w="355" w:type="dxa"/>
          </w:tcPr>
          <w:p w14:paraId="37F4CBEC" w14:textId="77777777" w:rsidR="008E12B5" w:rsidRPr="001013B9" w:rsidRDefault="008E12B5" w:rsidP="008E12B5">
            <w:pPr>
              <w:spacing w:after="120"/>
              <w:jc w:val="center"/>
              <w:rPr>
                <w:rFonts w:cstheme="minorHAnsi"/>
                <w:bCs/>
                <w:sz w:val="24"/>
                <w:szCs w:val="24"/>
              </w:rPr>
            </w:pPr>
          </w:p>
        </w:tc>
        <w:tc>
          <w:tcPr>
            <w:tcW w:w="3060" w:type="dxa"/>
          </w:tcPr>
          <w:p w14:paraId="453FF633"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Undergraduate Student(s)</w:t>
            </w:r>
          </w:p>
        </w:tc>
        <w:tc>
          <w:tcPr>
            <w:tcW w:w="3600" w:type="dxa"/>
          </w:tcPr>
          <w:p w14:paraId="41D4D7B9"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1D649BD7"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7F9B61E1" w14:textId="77777777" w:rsidTr="00DB5C61">
        <w:tc>
          <w:tcPr>
            <w:tcW w:w="355" w:type="dxa"/>
          </w:tcPr>
          <w:p w14:paraId="287D8CDE" w14:textId="77777777" w:rsidR="008E12B5" w:rsidRPr="001013B9" w:rsidRDefault="008E12B5" w:rsidP="008E12B5">
            <w:pPr>
              <w:spacing w:after="120"/>
              <w:jc w:val="center"/>
              <w:rPr>
                <w:rFonts w:cstheme="minorHAnsi"/>
                <w:bCs/>
                <w:sz w:val="24"/>
                <w:szCs w:val="24"/>
              </w:rPr>
            </w:pPr>
          </w:p>
        </w:tc>
        <w:tc>
          <w:tcPr>
            <w:tcW w:w="3060" w:type="dxa"/>
          </w:tcPr>
          <w:p w14:paraId="7391E08F"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Fringe Benefits</w:t>
            </w:r>
          </w:p>
        </w:tc>
        <w:tc>
          <w:tcPr>
            <w:tcW w:w="3600" w:type="dxa"/>
          </w:tcPr>
          <w:p w14:paraId="3E60CBD4"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27863DA"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8E12B5" w:rsidRPr="001013B9" w14:paraId="5D5826FF" w14:textId="77777777" w:rsidTr="00DB5C61">
        <w:tc>
          <w:tcPr>
            <w:tcW w:w="355" w:type="dxa"/>
          </w:tcPr>
          <w:p w14:paraId="07070414" w14:textId="77777777" w:rsidR="008E12B5" w:rsidRPr="001013B9" w:rsidRDefault="008E12B5" w:rsidP="008E12B5">
            <w:pPr>
              <w:spacing w:after="120"/>
              <w:jc w:val="center"/>
              <w:rPr>
                <w:rFonts w:cstheme="minorHAnsi"/>
                <w:bCs/>
                <w:sz w:val="24"/>
                <w:szCs w:val="24"/>
              </w:rPr>
            </w:pPr>
          </w:p>
        </w:tc>
        <w:tc>
          <w:tcPr>
            <w:tcW w:w="3060" w:type="dxa"/>
          </w:tcPr>
          <w:p w14:paraId="758238E1" w14:textId="77777777" w:rsidR="008E12B5" w:rsidRPr="001013B9" w:rsidRDefault="008E12B5" w:rsidP="00546953">
            <w:pPr>
              <w:pStyle w:val="CommentSubject"/>
              <w:numPr>
                <w:ilvl w:val="0"/>
                <w:numId w:val="2"/>
              </w:numPr>
              <w:spacing w:after="120"/>
              <w:ind w:left="342" w:hanging="270"/>
              <w:rPr>
                <w:rFonts w:cstheme="minorHAnsi"/>
                <w:b w:val="0"/>
                <w:sz w:val="24"/>
                <w:szCs w:val="24"/>
              </w:rPr>
            </w:pPr>
            <w:r w:rsidRPr="001013B9">
              <w:rPr>
                <w:rFonts w:cstheme="minorHAnsi"/>
                <w:b w:val="0"/>
                <w:sz w:val="24"/>
                <w:szCs w:val="24"/>
              </w:rPr>
              <w:t>Subtotal A</w:t>
            </w:r>
          </w:p>
        </w:tc>
        <w:tc>
          <w:tcPr>
            <w:tcW w:w="3600" w:type="dxa"/>
          </w:tcPr>
          <w:p w14:paraId="16657F45"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c>
          <w:tcPr>
            <w:tcW w:w="3055" w:type="dxa"/>
          </w:tcPr>
          <w:p w14:paraId="24C60FC8" w14:textId="77777777" w:rsidR="008E12B5" w:rsidRPr="001013B9" w:rsidRDefault="008E12B5" w:rsidP="008E12B5">
            <w:pPr>
              <w:spacing w:after="120"/>
              <w:rPr>
                <w:rFonts w:cstheme="minorHAnsi"/>
                <w:bCs/>
                <w:sz w:val="24"/>
                <w:szCs w:val="24"/>
              </w:rPr>
            </w:pPr>
            <w:r w:rsidRPr="001013B9">
              <w:rPr>
                <w:rFonts w:cstheme="minorHAnsi"/>
                <w:bCs/>
                <w:sz w:val="24"/>
                <w:szCs w:val="24"/>
              </w:rPr>
              <w:t>$</w:t>
            </w:r>
          </w:p>
        </w:tc>
      </w:tr>
      <w:tr w:rsidR="00982BF1" w:rsidRPr="001013B9" w14:paraId="4E408717" w14:textId="77777777" w:rsidTr="003E0D36">
        <w:tc>
          <w:tcPr>
            <w:tcW w:w="10070" w:type="dxa"/>
            <w:gridSpan w:val="4"/>
          </w:tcPr>
          <w:p w14:paraId="19DCFF72" w14:textId="77777777" w:rsidR="00982BF1" w:rsidRPr="001013B9" w:rsidRDefault="00982BF1" w:rsidP="008E12B5">
            <w:pPr>
              <w:spacing w:after="120"/>
              <w:rPr>
                <w:rFonts w:cstheme="minorHAnsi"/>
                <w:bCs/>
                <w:sz w:val="24"/>
                <w:szCs w:val="24"/>
              </w:rPr>
            </w:pPr>
          </w:p>
        </w:tc>
      </w:tr>
      <w:tr w:rsidR="00982BF1" w:rsidRPr="001013B9" w14:paraId="2704BD34" w14:textId="77777777" w:rsidTr="003E0D36">
        <w:tc>
          <w:tcPr>
            <w:tcW w:w="10070" w:type="dxa"/>
            <w:gridSpan w:val="4"/>
          </w:tcPr>
          <w:p w14:paraId="1C8B4C8F"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Supportive Expenses</w:t>
            </w:r>
          </w:p>
        </w:tc>
      </w:tr>
      <w:tr w:rsidR="00982BF1" w:rsidRPr="001013B9" w14:paraId="684B69FA" w14:textId="77777777" w:rsidTr="00DB5C61">
        <w:tc>
          <w:tcPr>
            <w:tcW w:w="355" w:type="dxa"/>
          </w:tcPr>
          <w:p w14:paraId="7BDB30A7" w14:textId="77777777" w:rsidR="00982BF1" w:rsidRPr="001013B9" w:rsidRDefault="00982BF1" w:rsidP="00982BF1">
            <w:pPr>
              <w:spacing w:after="120"/>
              <w:jc w:val="center"/>
              <w:rPr>
                <w:rFonts w:cstheme="minorHAnsi"/>
                <w:bCs/>
                <w:sz w:val="24"/>
                <w:szCs w:val="24"/>
              </w:rPr>
            </w:pPr>
          </w:p>
        </w:tc>
        <w:tc>
          <w:tcPr>
            <w:tcW w:w="3060" w:type="dxa"/>
          </w:tcPr>
          <w:p w14:paraId="22E682C9"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 xml:space="preserve">Travel </w:t>
            </w:r>
          </w:p>
        </w:tc>
        <w:tc>
          <w:tcPr>
            <w:tcW w:w="3600" w:type="dxa"/>
          </w:tcPr>
          <w:p w14:paraId="0034264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6BAD095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60E320BC" w14:textId="77777777" w:rsidTr="00DB5C61">
        <w:tc>
          <w:tcPr>
            <w:tcW w:w="355" w:type="dxa"/>
          </w:tcPr>
          <w:p w14:paraId="302D864B" w14:textId="77777777" w:rsidR="00982BF1" w:rsidRPr="001013B9" w:rsidRDefault="00982BF1" w:rsidP="00982BF1">
            <w:pPr>
              <w:spacing w:after="120"/>
              <w:jc w:val="center"/>
              <w:rPr>
                <w:rFonts w:cstheme="minorHAnsi"/>
                <w:bCs/>
                <w:sz w:val="24"/>
                <w:szCs w:val="24"/>
              </w:rPr>
            </w:pPr>
          </w:p>
        </w:tc>
        <w:tc>
          <w:tcPr>
            <w:tcW w:w="3060" w:type="dxa"/>
          </w:tcPr>
          <w:p w14:paraId="5D85C95B"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Supplies &amp; Materials</w:t>
            </w:r>
          </w:p>
        </w:tc>
        <w:tc>
          <w:tcPr>
            <w:tcW w:w="3600" w:type="dxa"/>
          </w:tcPr>
          <w:p w14:paraId="708A874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D751CEB"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97F78D" w14:textId="77777777" w:rsidTr="00DB5C61">
        <w:tc>
          <w:tcPr>
            <w:tcW w:w="355" w:type="dxa"/>
          </w:tcPr>
          <w:p w14:paraId="046BC370" w14:textId="77777777" w:rsidR="00982BF1" w:rsidRPr="001013B9" w:rsidRDefault="00982BF1" w:rsidP="00982BF1">
            <w:pPr>
              <w:spacing w:after="120"/>
              <w:jc w:val="center"/>
              <w:rPr>
                <w:rFonts w:cstheme="minorHAnsi"/>
                <w:bCs/>
                <w:sz w:val="24"/>
                <w:szCs w:val="24"/>
              </w:rPr>
            </w:pPr>
          </w:p>
        </w:tc>
        <w:tc>
          <w:tcPr>
            <w:tcW w:w="3060" w:type="dxa"/>
          </w:tcPr>
          <w:p w14:paraId="35354BD2"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Communications</w:t>
            </w:r>
          </w:p>
        </w:tc>
        <w:tc>
          <w:tcPr>
            <w:tcW w:w="3600" w:type="dxa"/>
          </w:tcPr>
          <w:p w14:paraId="58AA909A"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227A5191"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0EC989A8" w14:textId="77777777" w:rsidTr="00DB5C61">
        <w:tc>
          <w:tcPr>
            <w:tcW w:w="355" w:type="dxa"/>
          </w:tcPr>
          <w:p w14:paraId="6600A7D3" w14:textId="77777777" w:rsidR="00982BF1" w:rsidRPr="001013B9" w:rsidRDefault="00982BF1" w:rsidP="00982BF1">
            <w:pPr>
              <w:spacing w:after="120"/>
              <w:jc w:val="center"/>
              <w:rPr>
                <w:rFonts w:cstheme="minorHAnsi"/>
                <w:bCs/>
                <w:sz w:val="24"/>
                <w:szCs w:val="24"/>
              </w:rPr>
            </w:pPr>
          </w:p>
        </w:tc>
        <w:tc>
          <w:tcPr>
            <w:tcW w:w="3060" w:type="dxa"/>
          </w:tcPr>
          <w:p w14:paraId="42332E0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Equipment</w:t>
            </w:r>
          </w:p>
        </w:tc>
        <w:tc>
          <w:tcPr>
            <w:tcW w:w="3600" w:type="dxa"/>
          </w:tcPr>
          <w:p w14:paraId="407AB83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EF9C363"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5123183B" w14:textId="77777777" w:rsidTr="00DB5C61">
        <w:tc>
          <w:tcPr>
            <w:tcW w:w="355" w:type="dxa"/>
          </w:tcPr>
          <w:p w14:paraId="64B29997" w14:textId="77777777" w:rsidR="00982BF1" w:rsidRPr="001013B9" w:rsidRDefault="00982BF1" w:rsidP="00982BF1">
            <w:pPr>
              <w:spacing w:after="120"/>
              <w:jc w:val="center"/>
              <w:rPr>
                <w:rFonts w:cstheme="minorHAnsi"/>
                <w:bCs/>
                <w:sz w:val="24"/>
                <w:szCs w:val="24"/>
              </w:rPr>
            </w:pPr>
          </w:p>
        </w:tc>
        <w:tc>
          <w:tcPr>
            <w:tcW w:w="3060" w:type="dxa"/>
          </w:tcPr>
          <w:p w14:paraId="32BB3276"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Other Expenses</w:t>
            </w:r>
          </w:p>
          <w:p w14:paraId="528BB554" w14:textId="77777777" w:rsidR="00982BF1" w:rsidRPr="001013B9" w:rsidRDefault="00982BF1" w:rsidP="00982BF1">
            <w:pPr>
              <w:pStyle w:val="CommentSubject"/>
              <w:spacing w:after="120"/>
              <w:ind w:left="342"/>
              <w:rPr>
                <w:rFonts w:cstheme="minorHAnsi"/>
                <w:b w:val="0"/>
                <w:sz w:val="24"/>
                <w:szCs w:val="24"/>
              </w:rPr>
            </w:pPr>
            <w:r w:rsidRPr="001013B9">
              <w:rPr>
                <w:rFonts w:cstheme="minorHAnsi"/>
                <w:b w:val="0"/>
                <w:sz w:val="24"/>
                <w:szCs w:val="24"/>
              </w:rPr>
              <w:t>(Identify)</w:t>
            </w:r>
          </w:p>
        </w:tc>
        <w:tc>
          <w:tcPr>
            <w:tcW w:w="3600" w:type="dxa"/>
          </w:tcPr>
          <w:p w14:paraId="54B836E6"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3A1EF829"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174F4B2F" w14:textId="77777777" w:rsidTr="00DB5C61">
        <w:tc>
          <w:tcPr>
            <w:tcW w:w="355" w:type="dxa"/>
          </w:tcPr>
          <w:p w14:paraId="4A657962" w14:textId="77777777" w:rsidR="00982BF1" w:rsidRPr="001013B9" w:rsidRDefault="00982BF1" w:rsidP="00982BF1">
            <w:pPr>
              <w:spacing w:after="120"/>
              <w:jc w:val="center"/>
              <w:rPr>
                <w:rFonts w:cstheme="minorHAnsi"/>
                <w:bCs/>
                <w:sz w:val="24"/>
                <w:szCs w:val="24"/>
              </w:rPr>
            </w:pPr>
          </w:p>
        </w:tc>
        <w:tc>
          <w:tcPr>
            <w:tcW w:w="3060" w:type="dxa"/>
          </w:tcPr>
          <w:p w14:paraId="31EE784C"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Subcontracts</w:t>
            </w:r>
          </w:p>
        </w:tc>
        <w:tc>
          <w:tcPr>
            <w:tcW w:w="3600" w:type="dxa"/>
          </w:tcPr>
          <w:p w14:paraId="2489D154"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56305590"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3407E0AB" w14:textId="77777777" w:rsidTr="00DB5C61">
        <w:tc>
          <w:tcPr>
            <w:tcW w:w="355" w:type="dxa"/>
          </w:tcPr>
          <w:p w14:paraId="580403B1" w14:textId="77777777" w:rsidR="00982BF1" w:rsidRPr="001013B9" w:rsidRDefault="00982BF1" w:rsidP="00982BF1">
            <w:pPr>
              <w:spacing w:after="120"/>
              <w:jc w:val="center"/>
              <w:rPr>
                <w:rFonts w:cstheme="minorHAnsi"/>
                <w:bCs/>
                <w:sz w:val="24"/>
                <w:szCs w:val="24"/>
              </w:rPr>
            </w:pPr>
          </w:p>
        </w:tc>
        <w:tc>
          <w:tcPr>
            <w:tcW w:w="3060" w:type="dxa"/>
          </w:tcPr>
          <w:p w14:paraId="22E8A49E"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Subtotal B</w:t>
            </w:r>
          </w:p>
        </w:tc>
        <w:tc>
          <w:tcPr>
            <w:tcW w:w="3600" w:type="dxa"/>
          </w:tcPr>
          <w:p w14:paraId="663F061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051FE7AF"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737B6D51" w14:textId="77777777" w:rsidTr="00DB5C61">
        <w:tc>
          <w:tcPr>
            <w:tcW w:w="355" w:type="dxa"/>
          </w:tcPr>
          <w:p w14:paraId="2D42CD86" w14:textId="77777777" w:rsidR="00982BF1" w:rsidRPr="001013B9" w:rsidRDefault="00982BF1" w:rsidP="00982BF1">
            <w:pPr>
              <w:spacing w:after="120"/>
              <w:jc w:val="center"/>
              <w:rPr>
                <w:rFonts w:cstheme="minorHAnsi"/>
                <w:bCs/>
                <w:sz w:val="24"/>
                <w:szCs w:val="24"/>
              </w:rPr>
            </w:pPr>
          </w:p>
        </w:tc>
        <w:tc>
          <w:tcPr>
            <w:tcW w:w="3060" w:type="dxa"/>
          </w:tcPr>
          <w:p w14:paraId="251DA32D" w14:textId="77777777" w:rsidR="00982BF1" w:rsidRPr="001013B9" w:rsidRDefault="00982BF1" w:rsidP="00546953">
            <w:pPr>
              <w:pStyle w:val="CommentSubject"/>
              <w:numPr>
                <w:ilvl w:val="0"/>
                <w:numId w:val="4"/>
              </w:numPr>
              <w:spacing w:after="120"/>
              <w:ind w:left="342" w:hanging="270"/>
              <w:rPr>
                <w:rFonts w:cstheme="minorHAnsi"/>
                <w:b w:val="0"/>
                <w:sz w:val="24"/>
                <w:szCs w:val="24"/>
              </w:rPr>
            </w:pPr>
            <w:r w:rsidRPr="001013B9">
              <w:rPr>
                <w:rFonts w:cstheme="minorHAnsi"/>
                <w:b w:val="0"/>
                <w:sz w:val="24"/>
                <w:szCs w:val="24"/>
              </w:rPr>
              <w:t>F&amp;A (Indirect)</w:t>
            </w:r>
            <w:r w:rsidR="00DB5C61" w:rsidRPr="001013B9">
              <w:rPr>
                <w:rFonts w:cstheme="minorHAnsi"/>
                <w:b w:val="0"/>
              </w:rPr>
              <w:t xml:space="preserve"> **</w:t>
            </w:r>
          </w:p>
        </w:tc>
        <w:tc>
          <w:tcPr>
            <w:tcW w:w="3600" w:type="dxa"/>
          </w:tcPr>
          <w:p w14:paraId="7D09ABD1" w14:textId="77777777" w:rsidR="00982BF1" w:rsidRPr="001013B9" w:rsidRDefault="00982BF1" w:rsidP="00982BF1">
            <w:pPr>
              <w:rPr>
                <w:rFonts w:cstheme="minorHAnsi"/>
                <w:bCs/>
              </w:rPr>
            </w:pPr>
            <w:r w:rsidRPr="001013B9">
              <w:rPr>
                <w:rFonts w:cstheme="minorHAnsi"/>
                <w:bCs/>
                <w:sz w:val="24"/>
                <w:szCs w:val="24"/>
              </w:rPr>
              <w:t>$</w:t>
            </w:r>
          </w:p>
        </w:tc>
        <w:tc>
          <w:tcPr>
            <w:tcW w:w="3055" w:type="dxa"/>
          </w:tcPr>
          <w:p w14:paraId="77117326" w14:textId="77777777" w:rsidR="00982BF1" w:rsidRPr="001013B9" w:rsidRDefault="00982BF1" w:rsidP="00982BF1">
            <w:pPr>
              <w:rPr>
                <w:rFonts w:cstheme="minorHAnsi"/>
                <w:bCs/>
              </w:rPr>
            </w:pPr>
            <w:r w:rsidRPr="001013B9">
              <w:rPr>
                <w:rFonts w:cstheme="minorHAnsi"/>
                <w:bCs/>
                <w:sz w:val="24"/>
                <w:szCs w:val="24"/>
              </w:rPr>
              <w:t>$</w:t>
            </w:r>
          </w:p>
        </w:tc>
      </w:tr>
      <w:tr w:rsidR="00982BF1" w:rsidRPr="001013B9" w14:paraId="49B56272" w14:textId="77777777" w:rsidTr="003E0D36">
        <w:tc>
          <w:tcPr>
            <w:tcW w:w="10070" w:type="dxa"/>
            <w:gridSpan w:val="4"/>
          </w:tcPr>
          <w:p w14:paraId="611DA7A5" w14:textId="77777777" w:rsidR="00982BF1" w:rsidRPr="001013B9" w:rsidRDefault="00982BF1" w:rsidP="00982BF1">
            <w:pPr>
              <w:pStyle w:val="CommentSubject"/>
              <w:spacing w:after="120"/>
              <w:rPr>
                <w:rFonts w:cstheme="minorHAnsi"/>
                <w:b w:val="0"/>
                <w:sz w:val="24"/>
                <w:szCs w:val="24"/>
              </w:rPr>
            </w:pPr>
          </w:p>
        </w:tc>
      </w:tr>
      <w:tr w:rsidR="00982BF1" w:rsidRPr="001013B9" w14:paraId="4EA163DC" w14:textId="77777777" w:rsidTr="003E0D36">
        <w:tc>
          <w:tcPr>
            <w:tcW w:w="10070" w:type="dxa"/>
            <w:gridSpan w:val="4"/>
          </w:tcPr>
          <w:p w14:paraId="4E8E92C5" w14:textId="77777777" w:rsidR="00982BF1" w:rsidRPr="001013B9" w:rsidRDefault="00982BF1" w:rsidP="00546953">
            <w:pPr>
              <w:pStyle w:val="CommentSubject"/>
              <w:numPr>
                <w:ilvl w:val="0"/>
                <w:numId w:val="3"/>
              </w:numPr>
              <w:spacing w:after="120"/>
              <w:rPr>
                <w:rFonts w:cstheme="minorHAnsi"/>
                <w:b w:val="0"/>
                <w:sz w:val="24"/>
                <w:szCs w:val="24"/>
              </w:rPr>
            </w:pPr>
            <w:r w:rsidRPr="001013B9">
              <w:rPr>
                <w:rFonts w:cstheme="minorHAnsi"/>
                <w:b w:val="0"/>
                <w:sz w:val="24"/>
                <w:szCs w:val="24"/>
              </w:rPr>
              <w:t xml:space="preserve">Total Project Cost </w:t>
            </w:r>
          </w:p>
        </w:tc>
      </w:tr>
      <w:tr w:rsidR="008E12B5" w:rsidRPr="00435979" w14:paraId="51539335" w14:textId="77777777" w:rsidTr="00DB5C61">
        <w:tc>
          <w:tcPr>
            <w:tcW w:w="355" w:type="dxa"/>
          </w:tcPr>
          <w:p w14:paraId="2080D607" w14:textId="77777777" w:rsidR="008E12B5" w:rsidRPr="00435979" w:rsidRDefault="008E12B5" w:rsidP="008E12B5">
            <w:pPr>
              <w:spacing w:after="120"/>
              <w:jc w:val="center"/>
              <w:rPr>
                <w:rFonts w:cstheme="minorHAnsi"/>
                <w:b/>
                <w:sz w:val="24"/>
                <w:szCs w:val="24"/>
              </w:rPr>
            </w:pPr>
          </w:p>
        </w:tc>
        <w:tc>
          <w:tcPr>
            <w:tcW w:w="3060" w:type="dxa"/>
          </w:tcPr>
          <w:p w14:paraId="099F7BA0" w14:textId="77777777" w:rsidR="008E12B5" w:rsidRPr="00435979" w:rsidRDefault="008E12B5" w:rsidP="008E12B5">
            <w:pPr>
              <w:spacing w:after="120"/>
              <w:rPr>
                <w:rFonts w:cstheme="minorHAnsi"/>
                <w:b/>
                <w:sz w:val="24"/>
                <w:szCs w:val="24"/>
              </w:rPr>
            </w:pPr>
          </w:p>
        </w:tc>
        <w:tc>
          <w:tcPr>
            <w:tcW w:w="3600" w:type="dxa"/>
          </w:tcPr>
          <w:p w14:paraId="46565BA0"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c>
          <w:tcPr>
            <w:tcW w:w="3055" w:type="dxa"/>
          </w:tcPr>
          <w:p w14:paraId="7A05F34C" w14:textId="77777777" w:rsidR="008E12B5" w:rsidRPr="00435979" w:rsidRDefault="00982BF1" w:rsidP="008E12B5">
            <w:pPr>
              <w:spacing w:after="120"/>
              <w:rPr>
                <w:rFonts w:cstheme="minorHAnsi"/>
                <w:b/>
                <w:sz w:val="24"/>
                <w:szCs w:val="24"/>
              </w:rPr>
            </w:pPr>
            <w:r w:rsidRPr="00435979">
              <w:rPr>
                <w:rFonts w:cstheme="minorHAnsi"/>
                <w:b/>
                <w:sz w:val="24"/>
                <w:szCs w:val="24"/>
              </w:rPr>
              <w:t>$</w:t>
            </w:r>
          </w:p>
        </w:tc>
      </w:tr>
    </w:tbl>
    <w:p w14:paraId="0E4347FA" w14:textId="4232322B" w:rsidR="0023612E" w:rsidRPr="00435979" w:rsidRDefault="00982BF1" w:rsidP="00DB5C61">
      <w:pPr>
        <w:tabs>
          <w:tab w:val="left" w:pos="540"/>
          <w:tab w:val="left" w:pos="1080"/>
          <w:tab w:val="left" w:pos="1440"/>
          <w:tab w:val="left" w:pos="3600"/>
        </w:tabs>
        <w:rPr>
          <w:rFonts w:cstheme="minorHAnsi"/>
          <w:i/>
          <w:sz w:val="20"/>
          <w:szCs w:val="20"/>
        </w:rPr>
      </w:pPr>
      <w:r w:rsidRPr="00435979">
        <w:rPr>
          <w:rFonts w:cstheme="minorHAnsi"/>
          <w:i/>
          <w:sz w:val="20"/>
          <w:szCs w:val="20"/>
        </w:rPr>
        <w:t>*Must be certified on all financial billings/reports.</w:t>
      </w:r>
      <w:r w:rsidR="00DB5C61" w:rsidRPr="00435979">
        <w:rPr>
          <w:rFonts w:cstheme="minorHAnsi"/>
          <w:i/>
          <w:sz w:val="20"/>
          <w:szCs w:val="20"/>
        </w:rPr>
        <w:t xml:space="preserve"> ** </w:t>
      </w:r>
      <w:proofErr w:type="spellStart"/>
      <w:r w:rsidR="00D740DB" w:rsidRPr="00435979">
        <w:rPr>
          <w:rFonts w:cstheme="minorHAnsi"/>
          <w:i/>
          <w:sz w:val="20"/>
          <w:szCs w:val="20"/>
        </w:rPr>
        <w:t>B</w:t>
      </w:r>
      <w:r w:rsidR="00D740DB">
        <w:rPr>
          <w:rFonts w:cstheme="minorHAnsi"/>
          <w:i/>
          <w:sz w:val="20"/>
          <w:szCs w:val="20"/>
        </w:rPr>
        <w:t>o</w:t>
      </w:r>
      <w:r w:rsidR="00D740DB" w:rsidRPr="00435979">
        <w:rPr>
          <w:rFonts w:cstheme="minorHAnsi"/>
          <w:i/>
          <w:sz w:val="20"/>
          <w:szCs w:val="20"/>
        </w:rPr>
        <w:t>R</w:t>
      </w:r>
      <w:proofErr w:type="spellEnd"/>
      <w:r w:rsidR="00D740DB" w:rsidRPr="00435979">
        <w:rPr>
          <w:rFonts w:cstheme="minorHAnsi"/>
          <w:i/>
          <w:sz w:val="20"/>
          <w:szCs w:val="20"/>
        </w:rPr>
        <w:t xml:space="preserve"> </w:t>
      </w:r>
      <w:r w:rsidR="00DB5C61" w:rsidRPr="00435979">
        <w:rPr>
          <w:rFonts w:cstheme="minorHAnsi"/>
          <w:i/>
          <w:sz w:val="20"/>
          <w:szCs w:val="20"/>
        </w:rPr>
        <w:t>rate (25% of Subtotal A) allowed.</w:t>
      </w:r>
      <w:r w:rsidR="00435979" w:rsidRPr="00435979">
        <w:rPr>
          <w:rFonts w:cstheme="minorHAnsi"/>
          <w:i/>
          <w:sz w:val="20"/>
          <w:szCs w:val="20"/>
        </w:rPr>
        <w:t xml:space="preserve"> Revised 6/2015</w:t>
      </w:r>
    </w:p>
    <w:p w14:paraId="1FA8BDB4" w14:textId="77777777" w:rsidR="00DA2CB1" w:rsidRDefault="00DA2CB1" w:rsidP="0023612E">
      <w:pPr>
        <w:spacing w:after="0" w:line="240" w:lineRule="auto"/>
        <w:jc w:val="center"/>
        <w:rPr>
          <w:rFonts w:cstheme="minorHAnsi"/>
          <w:sz w:val="28"/>
          <w:szCs w:val="28"/>
        </w:rPr>
      </w:pPr>
    </w:p>
    <w:p w14:paraId="73370F0D" w14:textId="1D6DB29E" w:rsidR="00616187" w:rsidRPr="00616187" w:rsidRDefault="00616187" w:rsidP="00616187">
      <w:pPr>
        <w:spacing w:after="0" w:line="240" w:lineRule="auto"/>
        <w:jc w:val="center"/>
        <w:rPr>
          <w:rFonts w:cstheme="minorHAnsi"/>
          <w:sz w:val="28"/>
          <w:szCs w:val="28"/>
        </w:rPr>
      </w:pPr>
      <w:r w:rsidRPr="00616187">
        <w:rPr>
          <w:rFonts w:cstheme="minorHAnsi"/>
          <w:sz w:val="28"/>
          <w:szCs w:val="28"/>
        </w:rPr>
        <w:lastRenderedPageBreak/>
        <w:t>Sample Letter Certifying Completion of Institutional Reviews</w:t>
      </w:r>
    </w:p>
    <w:p w14:paraId="22495FC8" w14:textId="77777777" w:rsidR="00616187" w:rsidRPr="00616187" w:rsidRDefault="00616187" w:rsidP="00616187">
      <w:pPr>
        <w:rPr>
          <w:rFonts w:cstheme="minorHAnsi"/>
          <w:sz w:val="24"/>
          <w:szCs w:val="24"/>
          <w:highlight w:val="yellow"/>
        </w:rPr>
      </w:pPr>
    </w:p>
    <w:p w14:paraId="73EC5172" w14:textId="77777777" w:rsidR="00616187" w:rsidRPr="00616187" w:rsidRDefault="00616187" w:rsidP="00616187">
      <w:pPr>
        <w:rPr>
          <w:rFonts w:cstheme="minorHAnsi"/>
          <w:sz w:val="24"/>
          <w:szCs w:val="24"/>
        </w:rPr>
      </w:pPr>
      <w:r w:rsidRPr="00616187">
        <w:rPr>
          <w:rFonts w:cstheme="minorHAnsi"/>
          <w:sz w:val="24"/>
          <w:szCs w:val="24"/>
          <w:highlight w:val="yellow"/>
        </w:rPr>
        <w:t>Please use university letterhead.</w:t>
      </w:r>
      <w:r w:rsidRPr="00616187">
        <w:rPr>
          <w:rFonts w:cstheme="minorHAnsi"/>
          <w:sz w:val="24"/>
          <w:szCs w:val="24"/>
        </w:rPr>
        <w:t xml:space="preserve"> </w:t>
      </w:r>
    </w:p>
    <w:p w14:paraId="4BFD81CB" w14:textId="77777777" w:rsidR="00616187" w:rsidRPr="00616187" w:rsidRDefault="00616187" w:rsidP="00616187">
      <w:pPr>
        <w:rPr>
          <w:rFonts w:cstheme="minorHAnsi"/>
          <w:sz w:val="24"/>
          <w:szCs w:val="24"/>
        </w:rPr>
      </w:pPr>
    </w:p>
    <w:p w14:paraId="57691A7E" w14:textId="77777777" w:rsidR="00616187" w:rsidRPr="00616187" w:rsidRDefault="00616187" w:rsidP="00616187">
      <w:pPr>
        <w:rPr>
          <w:rFonts w:cstheme="minorHAnsi"/>
          <w:sz w:val="24"/>
          <w:szCs w:val="24"/>
        </w:rPr>
      </w:pPr>
    </w:p>
    <w:p w14:paraId="762A3421" w14:textId="77777777" w:rsidR="00616187" w:rsidRPr="00616187" w:rsidRDefault="00616187" w:rsidP="00616187">
      <w:pPr>
        <w:rPr>
          <w:rFonts w:cstheme="minorHAnsi"/>
          <w:sz w:val="24"/>
          <w:szCs w:val="24"/>
        </w:rPr>
      </w:pPr>
    </w:p>
    <w:p w14:paraId="4C1EC675" w14:textId="77777777" w:rsidR="00616187" w:rsidRPr="00616187" w:rsidRDefault="00616187" w:rsidP="00616187">
      <w:pPr>
        <w:rPr>
          <w:rFonts w:cstheme="minorHAnsi"/>
          <w:sz w:val="24"/>
          <w:szCs w:val="24"/>
        </w:rPr>
      </w:pP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rPr>
        <w:tab/>
      </w:r>
      <w:r w:rsidRPr="00616187">
        <w:rPr>
          <w:rFonts w:cstheme="minorHAnsi"/>
          <w:sz w:val="24"/>
          <w:szCs w:val="24"/>
          <w:highlight w:val="yellow"/>
        </w:rPr>
        <w:t>Month, Day, Year</w:t>
      </w:r>
    </w:p>
    <w:p w14:paraId="09F37F66" w14:textId="77777777" w:rsidR="00B122FB" w:rsidRPr="00616187" w:rsidRDefault="00B122FB" w:rsidP="00B122FB">
      <w:pPr>
        <w:spacing w:after="0"/>
        <w:rPr>
          <w:rFonts w:cstheme="minorHAnsi"/>
          <w:sz w:val="24"/>
          <w:szCs w:val="24"/>
        </w:rPr>
      </w:pPr>
      <w:proofErr w:type="spellStart"/>
      <w:r w:rsidRPr="00616187">
        <w:rPr>
          <w:rFonts w:cstheme="minorHAnsi"/>
          <w:sz w:val="24"/>
          <w:szCs w:val="24"/>
        </w:rPr>
        <w:t>LaSPACE</w:t>
      </w:r>
      <w:proofErr w:type="spellEnd"/>
      <w:r w:rsidRPr="00616187">
        <w:rPr>
          <w:rFonts w:cstheme="minorHAnsi"/>
          <w:sz w:val="24"/>
          <w:szCs w:val="24"/>
        </w:rPr>
        <w:t xml:space="preserve"> / LA NASA EPSCoR Program Office </w:t>
      </w:r>
    </w:p>
    <w:p w14:paraId="5D6B1411" w14:textId="77777777" w:rsidR="00B122FB" w:rsidRPr="00616187" w:rsidRDefault="00B122FB" w:rsidP="00B122FB">
      <w:pPr>
        <w:spacing w:after="0"/>
        <w:rPr>
          <w:rFonts w:cstheme="minorHAnsi"/>
          <w:sz w:val="24"/>
          <w:szCs w:val="24"/>
        </w:rPr>
      </w:pPr>
      <w:r w:rsidRPr="00616187">
        <w:rPr>
          <w:rFonts w:cstheme="minorHAnsi"/>
          <w:sz w:val="24"/>
          <w:szCs w:val="24"/>
        </w:rPr>
        <w:t>Dr. T. Gregory Guzik, Director</w:t>
      </w:r>
    </w:p>
    <w:p w14:paraId="6FEDA9DD" w14:textId="77777777" w:rsidR="00B122FB" w:rsidRPr="00616187" w:rsidRDefault="00B122FB" w:rsidP="00B122FB">
      <w:pPr>
        <w:spacing w:after="0"/>
        <w:rPr>
          <w:rFonts w:cstheme="minorHAnsi"/>
          <w:sz w:val="24"/>
          <w:szCs w:val="24"/>
        </w:rPr>
      </w:pPr>
      <w:r w:rsidRPr="00616187">
        <w:rPr>
          <w:rFonts w:cstheme="minorHAnsi"/>
          <w:sz w:val="24"/>
          <w:szCs w:val="24"/>
        </w:rPr>
        <w:t>LSU Department of Physics</w:t>
      </w:r>
    </w:p>
    <w:p w14:paraId="0B9A6D63" w14:textId="77777777" w:rsidR="00B122FB" w:rsidRPr="00616187" w:rsidRDefault="00B122FB" w:rsidP="00B122FB">
      <w:pPr>
        <w:spacing w:after="0"/>
        <w:rPr>
          <w:rFonts w:cstheme="minorHAnsi"/>
          <w:sz w:val="24"/>
          <w:szCs w:val="24"/>
        </w:rPr>
      </w:pPr>
      <w:r w:rsidRPr="00616187">
        <w:rPr>
          <w:rFonts w:cstheme="minorHAnsi"/>
          <w:sz w:val="24"/>
          <w:szCs w:val="24"/>
        </w:rPr>
        <w:t>Baton Rouge, LA 70803</w:t>
      </w:r>
    </w:p>
    <w:p w14:paraId="3E632A3C" w14:textId="77777777" w:rsidR="00B122FB" w:rsidRPr="00616187" w:rsidRDefault="00B122FB" w:rsidP="00B122FB">
      <w:pPr>
        <w:rPr>
          <w:rFonts w:cstheme="minorHAnsi"/>
          <w:sz w:val="24"/>
          <w:szCs w:val="24"/>
        </w:rPr>
      </w:pPr>
    </w:p>
    <w:p w14:paraId="7D580D45" w14:textId="77777777" w:rsidR="00B122FB" w:rsidRPr="00616187" w:rsidRDefault="00B122FB" w:rsidP="00B122FB">
      <w:pPr>
        <w:rPr>
          <w:rFonts w:cstheme="minorHAnsi"/>
          <w:sz w:val="24"/>
          <w:szCs w:val="24"/>
        </w:rPr>
      </w:pPr>
      <w:r w:rsidRPr="00616187">
        <w:rPr>
          <w:rFonts w:cstheme="minorHAnsi"/>
          <w:sz w:val="24"/>
          <w:szCs w:val="24"/>
        </w:rPr>
        <w:t xml:space="preserve">Dear </w:t>
      </w:r>
      <w:proofErr w:type="gramStart"/>
      <w:r w:rsidRPr="00616187">
        <w:rPr>
          <w:rFonts w:cstheme="minorHAnsi"/>
          <w:sz w:val="24"/>
          <w:szCs w:val="24"/>
        </w:rPr>
        <w:t>Dr.</w:t>
      </w:r>
      <w:proofErr w:type="gramEnd"/>
      <w:r w:rsidRPr="00616187">
        <w:rPr>
          <w:rFonts w:cstheme="minorHAnsi"/>
          <w:sz w:val="24"/>
          <w:szCs w:val="24"/>
        </w:rPr>
        <w:t xml:space="preserve"> Guzik:</w:t>
      </w:r>
    </w:p>
    <w:p w14:paraId="3602093A" w14:textId="3A8C6BA4" w:rsidR="00B122FB" w:rsidRPr="00616187" w:rsidRDefault="00616187" w:rsidP="00B122FB">
      <w:pPr>
        <w:rPr>
          <w:rFonts w:cstheme="minorHAnsi"/>
          <w:i/>
          <w:sz w:val="24"/>
          <w:szCs w:val="24"/>
        </w:rPr>
      </w:pP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agrees to participate as a subrecipient in Louisiana Board of Regents' and NASA EPSCoR RID program, RAP project entitled </w:t>
      </w:r>
      <w:r w:rsidRPr="00616187">
        <w:rPr>
          <w:rFonts w:cstheme="minorHAnsi"/>
          <w:sz w:val="24"/>
          <w:szCs w:val="24"/>
        </w:rPr>
        <w:t>“</w:t>
      </w:r>
      <w:r w:rsidRPr="00616187">
        <w:rPr>
          <w:rFonts w:cstheme="minorHAnsi"/>
          <w:sz w:val="24"/>
          <w:szCs w:val="24"/>
          <w:highlight w:val="yellow"/>
        </w:rPr>
        <w:t>Insert Proposal Title</w:t>
      </w:r>
      <w:r w:rsidRPr="00616187">
        <w:rPr>
          <w:rFonts w:cstheme="minorHAnsi"/>
          <w:sz w:val="24"/>
          <w:szCs w:val="24"/>
        </w:rPr>
        <w:t xml:space="preserve">.” </w:t>
      </w:r>
      <w:r w:rsidR="00B122FB" w:rsidRPr="00616187">
        <w:rPr>
          <w:rFonts w:cstheme="minorHAnsi"/>
          <w:sz w:val="24"/>
          <w:szCs w:val="24"/>
        </w:rPr>
        <w:t xml:space="preserve">The </w:t>
      </w:r>
      <w:r w:rsidRPr="00435979">
        <w:rPr>
          <w:rFonts w:cstheme="minorHAnsi"/>
          <w:sz w:val="24"/>
          <w:szCs w:val="24"/>
        </w:rPr>
        <w:t>“</w:t>
      </w:r>
      <w:r w:rsidRPr="00435979">
        <w:rPr>
          <w:rFonts w:cstheme="minorHAnsi"/>
          <w:sz w:val="24"/>
          <w:szCs w:val="24"/>
          <w:highlight w:val="yellow"/>
        </w:rPr>
        <w:t>Insert Institution</w:t>
      </w:r>
      <w:r w:rsidRPr="00435979">
        <w:rPr>
          <w:rFonts w:cstheme="minorHAnsi"/>
          <w:sz w:val="24"/>
          <w:szCs w:val="24"/>
        </w:rPr>
        <w:t xml:space="preserve">” </w:t>
      </w:r>
      <w:r w:rsidR="00B122FB" w:rsidRPr="00616187">
        <w:rPr>
          <w:rFonts w:cstheme="minorHAnsi"/>
          <w:sz w:val="24"/>
          <w:szCs w:val="24"/>
        </w:rPr>
        <w:t xml:space="preserve">portion of the work as described in the attached proposed scope of work will be under the primary direction of </w:t>
      </w:r>
      <w:r w:rsidRPr="00435979">
        <w:rPr>
          <w:rFonts w:cstheme="minorHAnsi"/>
          <w:sz w:val="24"/>
          <w:szCs w:val="24"/>
        </w:rPr>
        <w:t>“</w:t>
      </w:r>
      <w:r w:rsidRPr="00435979">
        <w:rPr>
          <w:rFonts w:cstheme="minorHAnsi"/>
          <w:sz w:val="24"/>
          <w:szCs w:val="24"/>
          <w:highlight w:val="yellow"/>
        </w:rPr>
        <w:t>Insert Name of PI</w:t>
      </w:r>
      <w:r>
        <w:rPr>
          <w:rFonts w:cstheme="minorHAnsi"/>
          <w:sz w:val="24"/>
          <w:szCs w:val="24"/>
        </w:rPr>
        <w:t>.</w:t>
      </w:r>
      <w:r w:rsidRPr="00435979">
        <w:rPr>
          <w:rFonts w:cstheme="minorHAnsi"/>
          <w:sz w:val="24"/>
          <w:szCs w:val="24"/>
        </w:rPr>
        <w:t>”</w:t>
      </w:r>
    </w:p>
    <w:p w14:paraId="0728C4F9" w14:textId="77777777" w:rsidR="00B122FB" w:rsidRPr="00616187" w:rsidRDefault="00B122FB" w:rsidP="00B122FB">
      <w:pPr>
        <w:rPr>
          <w:rFonts w:cstheme="minorHAnsi"/>
          <w:sz w:val="24"/>
          <w:szCs w:val="24"/>
        </w:rPr>
      </w:pPr>
      <w:r w:rsidRPr="00616187">
        <w:rPr>
          <w:rFonts w:cstheme="minorHAnsi"/>
          <w:sz w:val="24"/>
          <w:szCs w:val="24"/>
        </w:rPr>
        <w:t>This letter acknowledges that the institution has conducted all reviews, and signed all waivers, and certifications associated with the proposed effort so that the project can be immediately implemented following award by the Board of Regents.</w:t>
      </w:r>
    </w:p>
    <w:p w14:paraId="42194233" w14:textId="77777777" w:rsidR="00B122FB" w:rsidRPr="00616187" w:rsidRDefault="00B122FB" w:rsidP="00B122FB">
      <w:pPr>
        <w:rPr>
          <w:rFonts w:cstheme="minorHAnsi"/>
          <w:sz w:val="24"/>
          <w:szCs w:val="24"/>
        </w:rPr>
      </w:pPr>
    </w:p>
    <w:p w14:paraId="5E0D6BC7" w14:textId="77777777" w:rsidR="00B122FB" w:rsidRPr="00616187" w:rsidRDefault="00B122FB" w:rsidP="00B122FB">
      <w:pPr>
        <w:rPr>
          <w:rFonts w:cstheme="minorHAnsi"/>
          <w:sz w:val="24"/>
          <w:szCs w:val="24"/>
        </w:rPr>
      </w:pPr>
      <w:r w:rsidRPr="00616187">
        <w:rPr>
          <w:rFonts w:cstheme="minorHAnsi"/>
          <w:sz w:val="24"/>
          <w:szCs w:val="24"/>
        </w:rPr>
        <w:t>We look forward to a rewarding and productive research effort.</w:t>
      </w:r>
    </w:p>
    <w:p w14:paraId="43EC958C" w14:textId="77777777" w:rsidR="00B122FB" w:rsidRPr="00616187" w:rsidRDefault="00B122FB" w:rsidP="00B122FB">
      <w:pPr>
        <w:rPr>
          <w:rFonts w:cstheme="minorHAnsi"/>
          <w:sz w:val="24"/>
          <w:szCs w:val="24"/>
        </w:rPr>
      </w:pPr>
    </w:p>
    <w:p w14:paraId="6631F70C" w14:textId="77777777" w:rsidR="00B122FB" w:rsidRPr="00616187" w:rsidRDefault="00B122FB" w:rsidP="00B122FB">
      <w:pPr>
        <w:jc w:val="both"/>
        <w:rPr>
          <w:rFonts w:cstheme="minorHAnsi"/>
          <w:sz w:val="24"/>
          <w:szCs w:val="24"/>
        </w:rPr>
      </w:pPr>
      <w:r w:rsidRPr="00616187">
        <w:rPr>
          <w:rFonts w:cstheme="minorHAnsi"/>
          <w:sz w:val="24"/>
          <w:szCs w:val="24"/>
        </w:rPr>
        <w:t xml:space="preserve">Sincerely, </w:t>
      </w:r>
    </w:p>
    <w:p w14:paraId="25DF6360" w14:textId="77777777" w:rsidR="00B122FB" w:rsidRPr="00616187" w:rsidRDefault="00B122FB" w:rsidP="00B122FB">
      <w:pPr>
        <w:jc w:val="both"/>
        <w:rPr>
          <w:rFonts w:cstheme="minorHAnsi"/>
          <w:sz w:val="24"/>
          <w:szCs w:val="24"/>
        </w:rPr>
      </w:pPr>
    </w:p>
    <w:p w14:paraId="438DBB96" w14:textId="77777777" w:rsidR="00616187" w:rsidRPr="00435979" w:rsidRDefault="00616187" w:rsidP="00616187">
      <w:pPr>
        <w:rPr>
          <w:rFonts w:cstheme="minorHAnsi"/>
          <w:sz w:val="24"/>
          <w:szCs w:val="24"/>
        </w:rPr>
      </w:pPr>
      <w:r w:rsidRPr="00435979">
        <w:rPr>
          <w:rFonts w:cstheme="minorHAnsi"/>
          <w:sz w:val="24"/>
          <w:szCs w:val="24"/>
        </w:rPr>
        <w:t xml:space="preserve">Authorized Institutional Rep Printed: </w:t>
      </w:r>
      <w:r w:rsidRPr="00435979">
        <w:rPr>
          <w:rFonts w:cstheme="minorHAnsi"/>
          <w:sz w:val="24"/>
          <w:szCs w:val="24"/>
          <w:highlight w:val="yellow"/>
        </w:rPr>
        <w:t>Full Name</w:t>
      </w:r>
    </w:p>
    <w:p w14:paraId="2F6254B7" w14:textId="77777777" w:rsidR="00616187" w:rsidRPr="00435979" w:rsidRDefault="00616187" w:rsidP="00616187">
      <w:pPr>
        <w:rPr>
          <w:rFonts w:cstheme="minorHAnsi"/>
          <w:sz w:val="24"/>
          <w:szCs w:val="24"/>
        </w:rPr>
      </w:pPr>
    </w:p>
    <w:p w14:paraId="6A58C78B" w14:textId="77777777" w:rsidR="00616187" w:rsidRDefault="00616187" w:rsidP="00616187">
      <w:pPr>
        <w:rPr>
          <w:rFonts w:cstheme="minorHAnsi"/>
          <w:sz w:val="24"/>
          <w:szCs w:val="24"/>
        </w:rPr>
      </w:pPr>
      <w:r w:rsidRPr="00435979">
        <w:rPr>
          <w:rFonts w:cstheme="minorHAnsi"/>
          <w:sz w:val="24"/>
          <w:szCs w:val="24"/>
        </w:rPr>
        <w:t>Authorized Institutional Rep Signature: ______________________________________________</w:t>
      </w:r>
    </w:p>
    <w:p w14:paraId="60BF0477" w14:textId="77777777" w:rsidR="00B122FB" w:rsidRPr="004D0712" w:rsidRDefault="00B122FB" w:rsidP="00B122FB">
      <w:pPr>
        <w:jc w:val="both"/>
        <w:rPr>
          <w:rFonts w:cstheme="minorHAnsi"/>
          <w:szCs w:val="24"/>
        </w:rPr>
      </w:pPr>
    </w:p>
    <w:p w14:paraId="1B1B3475" w14:textId="77777777" w:rsidR="00B122FB" w:rsidRDefault="00B122FB" w:rsidP="00B122FB">
      <w:pPr>
        <w:rPr>
          <w:rFonts w:cstheme="minorHAnsi"/>
          <w:i/>
          <w:szCs w:val="24"/>
        </w:rPr>
      </w:pPr>
      <w:r w:rsidRPr="004D0712">
        <w:rPr>
          <w:rFonts w:cstheme="minorHAnsi"/>
          <w:szCs w:val="24"/>
        </w:rPr>
        <w:t>Enclosures:</w:t>
      </w:r>
      <w:r w:rsidRPr="004D0712">
        <w:rPr>
          <w:rFonts w:cstheme="minorHAnsi"/>
          <w:szCs w:val="24"/>
        </w:rPr>
        <w:tab/>
      </w:r>
      <w:r w:rsidRPr="004D0712">
        <w:rPr>
          <w:rFonts w:cstheme="minorHAnsi"/>
          <w:i/>
          <w:szCs w:val="24"/>
        </w:rPr>
        <w:t>&lt;Any necessary attachments&gt;</w:t>
      </w:r>
    </w:p>
    <w:p w14:paraId="462CEEA1" w14:textId="66D92B16" w:rsidR="0023612E" w:rsidRPr="00435979" w:rsidRDefault="0023612E" w:rsidP="0023612E">
      <w:pPr>
        <w:spacing w:after="0" w:line="240" w:lineRule="auto"/>
        <w:jc w:val="center"/>
        <w:rPr>
          <w:rFonts w:cstheme="minorHAnsi"/>
          <w:sz w:val="28"/>
          <w:szCs w:val="28"/>
        </w:rPr>
      </w:pPr>
      <w:r w:rsidRPr="00435979">
        <w:rPr>
          <w:rFonts w:cstheme="minorHAnsi"/>
          <w:sz w:val="28"/>
          <w:szCs w:val="28"/>
        </w:rPr>
        <w:lastRenderedPageBreak/>
        <w:t>S</w:t>
      </w:r>
      <w:r w:rsidR="00E30BCC" w:rsidRPr="00435979">
        <w:rPr>
          <w:rFonts w:cstheme="minorHAnsi"/>
          <w:sz w:val="28"/>
          <w:szCs w:val="28"/>
        </w:rPr>
        <w:t>ample L</w:t>
      </w:r>
      <w:r w:rsidRPr="00435979">
        <w:rPr>
          <w:rFonts w:cstheme="minorHAnsi"/>
          <w:sz w:val="28"/>
          <w:szCs w:val="28"/>
        </w:rPr>
        <w:t>etter of Commitment for Partnership Proposals</w:t>
      </w:r>
    </w:p>
    <w:p w14:paraId="44CB61CB" w14:textId="77777777" w:rsidR="0023612E" w:rsidRPr="00435979" w:rsidRDefault="0023612E" w:rsidP="0023612E">
      <w:pPr>
        <w:rPr>
          <w:rFonts w:cstheme="minorHAnsi"/>
          <w:highlight w:val="yellow"/>
        </w:rPr>
      </w:pPr>
    </w:p>
    <w:p w14:paraId="49737147" w14:textId="77777777" w:rsidR="0023612E" w:rsidRPr="00435979" w:rsidRDefault="0023612E" w:rsidP="0023612E">
      <w:pPr>
        <w:rPr>
          <w:rFonts w:cstheme="minorHAnsi"/>
          <w:sz w:val="24"/>
          <w:szCs w:val="24"/>
        </w:rPr>
      </w:pPr>
      <w:r w:rsidRPr="00435979">
        <w:rPr>
          <w:rFonts w:cstheme="minorHAnsi"/>
          <w:sz w:val="24"/>
          <w:szCs w:val="24"/>
          <w:highlight w:val="yellow"/>
        </w:rPr>
        <w:t>Please use university letterhead.</w:t>
      </w:r>
      <w:r w:rsidRPr="00435979">
        <w:rPr>
          <w:rFonts w:cstheme="minorHAnsi"/>
          <w:sz w:val="24"/>
          <w:szCs w:val="24"/>
        </w:rPr>
        <w:t xml:space="preserve"> </w:t>
      </w:r>
    </w:p>
    <w:p w14:paraId="6CCD8409" w14:textId="77777777" w:rsidR="0023612E" w:rsidRPr="00435979" w:rsidRDefault="0023612E" w:rsidP="0023612E">
      <w:pPr>
        <w:rPr>
          <w:rFonts w:cstheme="minorHAnsi"/>
          <w:sz w:val="24"/>
          <w:szCs w:val="24"/>
        </w:rPr>
      </w:pPr>
    </w:p>
    <w:p w14:paraId="234F45E8" w14:textId="77777777" w:rsidR="0023612E" w:rsidRPr="00435979" w:rsidRDefault="0023612E" w:rsidP="0023612E">
      <w:pPr>
        <w:rPr>
          <w:rFonts w:cstheme="minorHAnsi"/>
          <w:sz w:val="24"/>
          <w:szCs w:val="24"/>
        </w:rPr>
      </w:pPr>
    </w:p>
    <w:p w14:paraId="333999D7" w14:textId="77777777" w:rsidR="0023612E" w:rsidRPr="00435979" w:rsidRDefault="0023612E" w:rsidP="0023612E">
      <w:pPr>
        <w:rPr>
          <w:rFonts w:cstheme="minorHAnsi"/>
          <w:sz w:val="24"/>
          <w:szCs w:val="24"/>
        </w:rPr>
      </w:pPr>
    </w:p>
    <w:p w14:paraId="43CFAEAA" w14:textId="77777777" w:rsidR="0023612E" w:rsidRPr="00435979" w:rsidRDefault="0023612E" w:rsidP="0023612E">
      <w:pPr>
        <w:rPr>
          <w:rFonts w:cstheme="minorHAnsi"/>
          <w:sz w:val="24"/>
          <w:szCs w:val="24"/>
        </w:rPr>
      </w:pP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rPr>
        <w:tab/>
      </w:r>
      <w:r w:rsidRPr="00435979">
        <w:rPr>
          <w:rFonts w:cstheme="minorHAnsi"/>
          <w:sz w:val="24"/>
          <w:szCs w:val="24"/>
          <w:highlight w:val="yellow"/>
        </w:rPr>
        <w:t>Month, Day, Year</w:t>
      </w:r>
    </w:p>
    <w:p w14:paraId="116C7645" w14:textId="77777777" w:rsidR="0023612E" w:rsidRPr="00435979" w:rsidRDefault="0023612E" w:rsidP="0023612E">
      <w:pPr>
        <w:rPr>
          <w:rFonts w:cstheme="minorHAnsi"/>
          <w:sz w:val="24"/>
          <w:szCs w:val="24"/>
        </w:rPr>
      </w:pPr>
    </w:p>
    <w:p w14:paraId="0901E5A0" w14:textId="77777777" w:rsidR="0023612E" w:rsidRPr="00435979" w:rsidRDefault="0023612E" w:rsidP="0023612E">
      <w:pPr>
        <w:rPr>
          <w:rFonts w:cstheme="minorHAnsi"/>
          <w:sz w:val="24"/>
          <w:szCs w:val="24"/>
        </w:rPr>
      </w:pPr>
    </w:p>
    <w:p w14:paraId="28D2D337" w14:textId="77777777" w:rsidR="0023612E" w:rsidRPr="00435979" w:rsidRDefault="0023612E" w:rsidP="0023612E">
      <w:pPr>
        <w:rPr>
          <w:rFonts w:cstheme="minorHAnsi"/>
          <w:sz w:val="24"/>
          <w:szCs w:val="24"/>
        </w:rPr>
      </w:pPr>
    </w:p>
    <w:p w14:paraId="3AFD9F46" w14:textId="77777777" w:rsidR="0023612E" w:rsidRPr="00435979" w:rsidRDefault="0023612E" w:rsidP="0023612E">
      <w:pPr>
        <w:rPr>
          <w:rFonts w:cstheme="minorHAnsi"/>
          <w:sz w:val="24"/>
          <w:szCs w:val="24"/>
        </w:rPr>
      </w:pPr>
    </w:p>
    <w:p w14:paraId="2ED42669" w14:textId="1D013806" w:rsidR="0023612E" w:rsidRPr="00435979" w:rsidRDefault="0023612E" w:rsidP="0023612E">
      <w:pPr>
        <w:spacing w:after="120" w:line="276" w:lineRule="auto"/>
        <w:rPr>
          <w:rFonts w:cstheme="minorHAnsi"/>
          <w:sz w:val="24"/>
          <w:szCs w:val="24"/>
        </w:rPr>
      </w:pPr>
      <w:r w:rsidRPr="00435979">
        <w:rPr>
          <w:rFonts w:cstheme="minorHAnsi"/>
          <w:sz w:val="24"/>
          <w:szCs w:val="24"/>
        </w:rPr>
        <w:t>This letter of commitment acknowledges that “</w:t>
      </w:r>
      <w:r w:rsidRPr="00435979">
        <w:rPr>
          <w:rFonts w:cstheme="minorHAnsi"/>
          <w:sz w:val="24"/>
          <w:szCs w:val="24"/>
          <w:highlight w:val="yellow"/>
        </w:rPr>
        <w:t>Insert Co-I name</w:t>
      </w:r>
      <w:r w:rsidRPr="00435979">
        <w:rPr>
          <w:rFonts w:cstheme="minorHAnsi"/>
          <w:sz w:val="24"/>
          <w:szCs w:val="24"/>
        </w:rPr>
        <w:t>” of “</w:t>
      </w:r>
      <w:r w:rsidRPr="00435979">
        <w:rPr>
          <w:rFonts w:cstheme="minorHAnsi"/>
          <w:sz w:val="24"/>
          <w:szCs w:val="24"/>
          <w:highlight w:val="yellow"/>
        </w:rPr>
        <w:t>Insert Institution</w:t>
      </w:r>
      <w:r w:rsidRPr="00435979">
        <w:rPr>
          <w:rFonts w:cstheme="minorHAnsi"/>
          <w:sz w:val="24"/>
          <w:szCs w:val="24"/>
        </w:rPr>
        <w:t>” is identified by name as a Co-</w:t>
      </w:r>
      <w:r w:rsidR="00842AE9">
        <w:rPr>
          <w:rFonts w:cstheme="minorHAnsi"/>
          <w:sz w:val="24"/>
          <w:szCs w:val="24"/>
        </w:rPr>
        <w:t>I</w:t>
      </w:r>
      <w:r w:rsidRPr="00435979">
        <w:rPr>
          <w:rFonts w:cstheme="minorHAnsi"/>
          <w:sz w:val="24"/>
          <w:szCs w:val="24"/>
        </w:rPr>
        <w:t>nvestigator to the proposal, “</w:t>
      </w:r>
      <w:r w:rsidRPr="00435979">
        <w:rPr>
          <w:rFonts w:cstheme="minorHAnsi"/>
          <w:sz w:val="24"/>
          <w:szCs w:val="24"/>
          <w:highlight w:val="yellow"/>
        </w:rPr>
        <w:t>Insert Proposal Title</w:t>
      </w:r>
      <w:r w:rsidRPr="00435979">
        <w:rPr>
          <w:rFonts w:cstheme="minorHAnsi"/>
          <w:sz w:val="24"/>
          <w:szCs w:val="24"/>
        </w:rPr>
        <w:t>” that is submitted by “</w:t>
      </w:r>
      <w:r w:rsidRPr="00435979">
        <w:rPr>
          <w:rFonts w:cstheme="minorHAnsi"/>
          <w:sz w:val="24"/>
          <w:szCs w:val="24"/>
          <w:highlight w:val="yellow"/>
        </w:rPr>
        <w:t>Insert Name of PI</w:t>
      </w:r>
      <w:r w:rsidRPr="00435979">
        <w:rPr>
          <w:rFonts w:cstheme="minorHAnsi"/>
          <w:sz w:val="24"/>
          <w:szCs w:val="24"/>
        </w:rPr>
        <w:t>” from “</w:t>
      </w:r>
      <w:r w:rsidRPr="00435979">
        <w:rPr>
          <w:rFonts w:cstheme="minorHAnsi"/>
          <w:sz w:val="24"/>
          <w:szCs w:val="24"/>
          <w:highlight w:val="yellow"/>
        </w:rPr>
        <w:t>Insert Name of Lead Institution</w:t>
      </w:r>
      <w:r w:rsidRPr="00435979">
        <w:rPr>
          <w:rFonts w:cstheme="minorHAnsi"/>
          <w:sz w:val="24"/>
          <w:szCs w:val="24"/>
        </w:rPr>
        <w:t xml:space="preserve">” in response to the </w:t>
      </w:r>
      <w:r w:rsidRPr="00435979">
        <w:rPr>
          <w:rFonts w:cstheme="minorHAnsi"/>
          <w:b/>
          <w:sz w:val="24"/>
          <w:szCs w:val="24"/>
        </w:rPr>
        <w:t>Louisiana NASA/</w:t>
      </w:r>
      <w:proofErr w:type="spellStart"/>
      <w:r w:rsidRPr="00435979">
        <w:rPr>
          <w:rFonts w:cstheme="minorHAnsi"/>
          <w:b/>
          <w:sz w:val="24"/>
          <w:szCs w:val="24"/>
        </w:rPr>
        <w:t>BoR</w:t>
      </w:r>
      <w:proofErr w:type="spellEnd"/>
      <w:r w:rsidRPr="00435979">
        <w:rPr>
          <w:rFonts w:cstheme="minorHAnsi"/>
          <w:b/>
          <w:sz w:val="24"/>
          <w:szCs w:val="24"/>
        </w:rPr>
        <w:t xml:space="preserve"> EPSCoR RID call for proposals for the Research Awards Program (RAP)</w:t>
      </w:r>
      <w:r w:rsidRPr="00435979">
        <w:rPr>
          <w:rFonts w:cstheme="minorHAnsi"/>
          <w:sz w:val="24"/>
          <w:szCs w:val="24"/>
        </w:rPr>
        <w:t xml:space="preserve">. The Co-I confirms his/her intent to carry out all responsibilities identified in this proposal. We understand that the extent and justification of our institution’s participation as stated in this proposal will be considered during peer review in determining in part the merits of this proposal. We have read the entire proposal, including the management plan and budget, and agree that the proposal correctly describes our institution’s commitment to the proposed project under review. </w:t>
      </w:r>
    </w:p>
    <w:p w14:paraId="1BD245CA" w14:textId="77777777" w:rsidR="0023612E" w:rsidRPr="00435979" w:rsidRDefault="0023612E" w:rsidP="0023612E">
      <w:pPr>
        <w:rPr>
          <w:rFonts w:cstheme="minorHAnsi"/>
          <w:sz w:val="24"/>
          <w:szCs w:val="24"/>
        </w:rPr>
      </w:pPr>
    </w:p>
    <w:p w14:paraId="6CCC2056" w14:textId="77777777" w:rsidR="0023612E" w:rsidRPr="00435979" w:rsidRDefault="0023612E" w:rsidP="0023612E">
      <w:pPr>
        <w:rPr>
          <w:rFonts w:cstheme="minorHAnsi"/>
          <w:sz w:val="24"/>
          <w:szCs w:val="24"/>
        </w:rPr>
      </w:pPr>
      <w:r w:rsidRPr="00435979">
        <w:rPr>
          <w:rFonts w:cstheme="minorHAnsi"/>
          <w:sz w:val="24"/>
          <w:szCs w:val="24"/>
        </w:rPr>
        <w:t xml:space="preserve">Co-I Printed: </w:t>
      </w:r>
      <w:r w:rsidRPr="00435979">
        <w:rPr>
          <w:rFonts w:cstheme="minorHAnsi"/>
          <w:sz w:val="24"/>
          <w:szCs w:val="24"/>
          <w:highlight w:val="yellow"/>
        </w:rPr>
        <w:t>Full Name</w:t>
      </w:r>
    </w:p>
    <w:p w14:paraId="6E0167CB" w14:textId="77777777" w:rsidR="0023612E" w:rsidRPr="00435979" w:rsidRDefault="0023612E" w:rsidP="0023612E">
      <w:pPr>
        <w:rPr>
          <w:rFonts w:cstheme="minorHAnsi"/>
          <w:sz w:val="24"/>
          <w:szCs w:val="24"/>
        </w:rPr>
      </w:pPr>
    </w:p>
    <w:p w14:paraId="46F7CDF5" w14:textId="77777777" w:rsidR="0023612E" w:rsidRPr="00435979" w:rsidRDefault="0023612E" w:rsidP="0023612E">
      <w:pPr>
        <w:rPr>
          <w:rFonts w:cstheme="minorHAnsi"/>
          <w:sz w:val="24"/>
          <w:szCs w:val="24"/>
        </w:rPr>
      </w:pPr>
      <w:r w:rsidRPr="00435979">
        <w:rPr>
          <w:rFonts w:cstheme="minorHAnsi"/>
          <w:sz w:val="24"/>
          <w:szCs w:val="24"/>
        </w:rPr>
        <w:t>Co-I Signature: _________________________________________________________________</w:t>
      </w:r>
    </w:p>
    <w:p w14:paraId="2BA5098B" w14:textId="77777777" w:rsidR="0023612E" w:rsidRPr="00435979" w:rsidRDefault="0023612E" w:rsidP="0023612E">
      <w:pPr>
        <w:rPr>
          <w:rFonts w:cstheme="minorHAnsi"/>
          <w:sz w:val="24"/>
          <w:szCs w:val="24"/>
        </w:rPr>
      </w:pPr>
    </w:p>
    <w:p w14:paraId="756BF5A8" w14:textId="77777777" w:rsidR="0023612E" w:rsidRPr="00435979" w:rsidRDefault="0023612E" w:rsidP="0023612E">
      <w:pPr>
        <w:rPr>
          <w:rFonts w:cstheme="minorHAnsi"/>
          <w:sz w:val="24"/>
          <w:szCs w:val="24"/>
        </w:rPr>
      </w:pPr>
      <w:r w:rsidRPr="00435979">
        <w:rPr>
          <w:rFonts w:cstheme="minorHAnsi"/>
          <w:sz w:val="24"/>
          <w:szCs w:val="24"/>
        </w:rPr>
        <w:t xml:space="preserve">Authorized Institutional Rep Printed: </w:t>
      </w:r>
      <w:r w:rsidRPr="00435979">
        <w:rPr>
          <w:rFonts w:cstheme="minorHAnsi"/>
          <w:sz w:val="24"/>
          <w:szCs w:val="24"/>
          <w:highlight w:val="yellow"/>
        </w:rPr>
        <w:t>Full Name</w:t>
      </w:r>
    </w:p>
    <w:p w14:paraId="49BC17E8" w14:textId="77777777" w:rsidR="0023612E" w:rsidRPr="00435979" w:rsidRDefault="0023612E" w:rsidP="0023612E">
      <w:pPr>
        <w:rPr>
          <w:rFonts w:cstheme="minorHAnsi"/>
          <w:sz w:val="24"/>
          <w:szCs w:val="24"/>
        </w:rPr>
      </w:pPr>
    </w:p>
    <w:p w14:paraId="4FEDEC15" w14:textId="03B77C85" w:rsidR="00DB5C61" w:rsidRDefault="0023612E" w:rsidP="0023612E">
      <w:pPr>
        <w:rPr>
          <w:rFonts w:cstheme="minorHAnsi"/>
          <w:sz w:val="24"/>
          <w:szCs w:val="24"/>
        </w:rPr>
      </w:pPr>
      <w:r w:rsidRPr="00435979">
        <w:rPr>
          <w:rFonts w:cstheme="minorHAnsi"/>
          <w:sz w:val="24"/>
          <w:szCs w:val="24"/>
        </w:rPr>
        <w:t>Authorized Institutional Rep Signature: ______________________________________________</w:t>
      </w:r>
    </w:p>
    <w:p w14:paraId="60EB6E30" w14:textId="77777777" w:rsidR="00616187" w:rsidRDefault="00616187" w:rsidP="0023612E">
      <w:pPr>
        <w:rPr>
          <w:rFonts w:cstheme="minorHAnsi"/>
          <w:sz w:val="24"/>
          <w:szCs w:val="24"/>
        </w:rPr>
        <w:sectPr w:rsidR="00616187" w:rsidSect="00546953">
          <w:footerReference w:type="default" r:id="rId42"/>
          <w:pgSz w:w="12240" w:h="15840"/>
          <w:pgMar w:top="1440" w:right="1080" w:bottom="1440" w:left="1080" w:header="720" w:footer="720" w:gutter="0"/>
          <w:pgNumType w:start="1"/>
          <w:cols w:space="720"/>
          <w:docGrid w:linePitch="360"/>
        </w:sectPr>
      </w:pPr>
    </w:p>
    <w:p w14:paraId="3448ADEF" w14:textId="77777777" w:rsidR="00546953" w:rsidRPr="00D63AD2" w:rsidRDefault="00546953" w:rsidP="00546953">
      <w:pPr>
        <w:pStyle w:val="Heading1"/>
        <w:rPr>
          <w:rFonts w:asciiTheme="minorHAnsi" w:hAnsiTheme="minorHAnsi" w:cstheme="minorHAnsi"/>
          <w:color w:val="0D0D0D" w:themeColor="text1" w:themeTint="F2"/>
        </w:rPr>
      </w:pPr>
      <w:bookmarkStart w:id="2" w:name="_Toc273006459"/>
      <w:bookmarkStart w:id="3" w:name="_Toc277668941"/>
      <w:bookmarkStart w:id="4" w:name="_Toc280272970"/>
      <w:bookmarkStart w:id="5" w:name="_Toc436915813"/>
      <w:bookmarkStart w:id="6" w:name="_Toc468093053"/>
      <w:bookmarkStart w:id="7" w:name="_Toc490640522"/>
      <w:r w:rsidRPr="00D63AD2">
        <w:rPr>
          <w:rFonts w:asciiTheme="minorHAnsi" w:hAnsiTheme="minorHAnsi" w:cstheme="minorHAnsi"/>
          <w:color w:val="0D0D0D" w:themeColor="text1" w:themeTint="F2"/>
        </w:rPr>
        <w:lastRenderedPageBreak/>
        <w:t>Appendix A:  NASA</w:t>
      </w:r>
      <w:bookmarkEnd w:id="2"/>
      <w:r w:rsidRPr="00D63AD2">
        <w:rPr>
          <w:rFonts w:asciiTheme="minorHAnsi" w:hAnsiTheme="minorHAnsi" w:cstheme="minorHAnsi"/>
          <w:color w:val="0D0D0D" w:themeColor="text1" w:themeTint="F2"/>
        </w:rPr>
        <w:t xml:space="preserve"> Mission</w:t>
      </w:r>
      <w:bookmarkEnd w:id="3"/>
      <w:bookmarkEnd w:id="4"/>
      <w:r w:rsidRPr="00D63AD2">
        <w:rPr>
          <w:rFonts w:asciiTheme="minorHAnsi" w:hAnsiTheme="minorHAnsi" w:cstheme="minorHAnsi"/>
          <w:color w:val="0D0D0D" w:themeColor="text1" w:themeTint="F2"/>
        </w:rPr>
        <w:t xml:space="preserve"> Directorates</w:t>
      </w:r>
      <w:bookmarkEnd w:id="5"/>
      <w:r w:rsidRPr="00D63AD2">
        <w:rPr>
          <w:rFonts w:asciiTheme="minorHAnsi" w:hAnsiTheme="minorHAnsi" w:cstheme="minorHAnsi"/>
          <w:color w:val="0D0D0D" w:themeColor="text1" w:themeTint="F2"/>
        </w:rPr>
        <w:t xml:space="preserve"> and Center Alignment</w:t>
      </w:r>
      <w:bookmarkEnd w:id="6"/>
      <w:r w:rsidRPr="00D63AD2">
        <w:rPr>
          <w:rFonts w:asciiTheme="minorHAnsi" w:hAnsiTheme="minorHAnsi" w:cstheme="minorHAnsi"/>
          <w:color w:val="0D0D0D" w:themeColor="text1" w:themeTint="F2"/>
        </w:rPr>
        <w:t xml:space="preserve"> </w:t>
      </w:r>
    </w:p>
    <w:p w14:paraId="634573C7" w14:textId="6C1FB9CE" w:rsidR="00546953" w:rsidRPr="00574A53" w:rsidRDefault="00546953" w:rsidP="00546953">
      <w:pPr>
        <w:rPr>
          <w:rFonts w:cstheme="minorHAnsi"/>
          <w:i/>
          <w:iCs/>
          <w:sz w:val="20"/>
          <w:szCs w:val="20"/>
          <w:lang w:eastAsia="x-none"/>
        </w:rPr>
      </w:pPr>
      <w:r w:rsidRPr="00574A53">
        <w:rPr>
          <w:rFonts w:cstheme="minorHAnsi"/>
          <w:i/>
          <w:iCs/>
          <w:sz w:val="20"/>
          <w:szCs w:val="20"/>
          <w:lang w:eastAsia="x-none"/>
        </w:rPr>
        <w:t>*Provided by Jeppie Compton, NASA EPSCoR Program Manager, NASA Office of STEM Engagement</w:t>
      </w:r>
      <w:r w:rsidR="00124F43">
        <w:rPr>
          <w:rFonts w:cstheme="minorHAnsi"/>
          <w:i/>
          <w:iCs/>
          <w:sz w:val="20"/>
          <w:szCs w:val="20"/>
          <w:lang w:eastAsia="x-none"/>
        </w:rPr>
        <w:t xml:space="preserve">, included in the FY20 NASA EPSCoR CAN Solicitation </w:t>
      </w:r>
    </w:p>
    <w:p w14:paraId="5523BE87" w14:textId="77777777" w:rsidR="00546953" w:rsidRPr="00574A53" w:rsidRDefault="00546953" w:rsidP="00546953">
      <w:pPr>
        <w:spacing w:after="120"/>
        <w:rPr>
          <w:rFonts w:cstheme="minorHAnsi"/>
          <w:color w:val="0D0D0D" w:themeColor="text1" w:themeTint="F2"/>
        </w:rPr>
      </w:pPr>
      <w:r w:rsidRPr="00574A53">
        <w:rPr>
          <w:rFonts w:cstheme="minorHAnsi"/>
          <w:color w:val="0D0D0D" w:themeColor="text1" w:themeTint="F2"/>
        </w:rPr>
        <w:t xml:space="preserve">NASA’s Mission </w:t>
      </w:r>
      <w:r w:rsidRPr="00574A53">
        <w:rPr>
          <w:rFonts w:cstheme="minorHAnsi"/>
          <w:i/>
          <w:color w:val="0D0D0D" w:themeColor="text1" w:themeTint="F2"/>
        </w:rPr>
        <w:t xml:space="preserve">to pioneer the future in space exploration, scientific discovery, and aeronautics research, </w:t>
      </w:r>
      <w:r w:rsidRPr="00574A53">
        <w:rPr>
          <w:rFonts w:cstheme="minorHAnsi"/>
          <w:color w:val="0D0D0D" w:themeColor="text1" w:themeTint="F2"/>
        </w:rPr>
        <w:t xml:space="preserve">draws support from four Mission Directorates, nine NASA Centers, and JPL, each with a specific responsibility. </w:t>
      </w:r>
    </w:p>
    <w:p w14:paraId="57513302" w14:textId="77777777" w:rsidR="00546953" w:rsidRPr="00574A53" w:rsidRDefault="00546953" w:rsidP="00546953">
      <w:pPr>
        <w:spacing w:after="120"/>
        <w:rPr>
          <w:rFonts w:cstheme="minorHAnsi"/>
          <w:color w:val="0D0D0D" w:themeColor="text1" w:themeTint="F2"/>
        </w:rPr>
      </w:pPr>
      <w:bookmarkStart w:id="8" w:name="_Toc468093054"/>
      <w:r w:rsidRPr="006B7C6B">
        <w:rPr>
          <w:rStyle w:val="Heading2Char"/>
          <w:rFonts w:asciiTheme="minorHAnsi" w:hAnsiTheme="minorHAnsi" w:cstheme="minorHAnsi"/>
          <w:sz w:val="22"/>
          <w:szCs w:val="22"/>
        </w:rPr>
        <w:t>A.1 Aeronautics Research Mission Directorate (ARMD)</w:t>
      </w:r>
      <w:bookmarkEnd w:id="8"/>
      <w:r w:rsidRPr="00574A53">
        <w:rPr>
          <w:rStyle w:val="Heading3Char0"/>
          <w:rFonts w:asciiTheme="minorHAnsi" w:eastAsia="Calibri" w:hAnsiTheme="minorHAnsi" w:cstheme="minorHAnsi"/>
          <w:color w:val="0D0D0D" w:themeColor="text1" w:themeTint="F2"/>
          <w:sz w:val="22"/>
          <w:szCs w:val="22"/>
        </w:rPr>
        <w:t xml:space="preserve"> </w:t>
      </w:r>
      <w:r w:rsidRPr="00574A53">
        <w:rPr>
          <w:rFonts w:cstheme="minorHAnsi"/>
          <w:color w:val="0D0D0D" w:themeColor="text1" w:themeTint="F2"/>
        </w:rPr>
        <w:t>conducts high-quality, cutting-edge research that generates innovative concepts, tools, and technologies to enable revolutionary advances in our Nation’s future aircraft, as well as in the airspace in which they will fly. ARMD’s four research programs develop advanced technologies to reduce aviation’s environmental impact &amp; transform the way we fly.</w:t>
      </w:r>
    </w:p>
    <w:p w14:paraId="611EB821" w14:textId="77777777" w:rsidR="00546953" w:rsidRPr="00574A53" w:rsidRDefault="004F4CB3" w:rsidP="00546953">
      <w:pPr>
        <w:numPr>
          <w:ilvl w:val="0"/>
          <w:numId w:val="42"/>
        </w:numPr>
        <w:spacing w:before="100" w:beforeAutospacing="1" w:after="100" w:afterAutospacing="1" w:line="240" w:lineRule="auto"/>
        <w:rPr>
          <w:rFonts w:cstheme="minorHAnsi"/>
          <w:color w:val="0000CC"/>
          <w:lang w:val="en"/>
        </w:rPr>
      </w:pPr>
      <w:hyperlink r:id="rId43" w:history="1">
        <w:r w:rsidR="00546953" w:rsidRPr="00574A53">
          <w:rPr>
            <w:rStyle w:val="Hyperlink"/>
            <w:rFonts w:cstheme="minorHAnsi"/>
            <w:color w:val="0000CC"/>
            <w:lang w:val="en"/>
          </w:rPr>
          <w:t>Advanced Air Vehicles</w:t>
        </w:r>
      </w:hyperlink>
    </w:p>
    <w:p w14:paraId="728AB31C" w14:textId="77777777" w:rsidR="00546953" w:rsidRPr="00574A53" w:rsidRDefault="004F4CB3" w:rsidP="00546953">
      <w:pPr>
        <w:numPr>
          <w:ilvl w:val="0"/>
          <w:numId w:val="42"/>
        </w:numPr>
        <w:spacing w:before="100" w:beforeAutospacing="1" w:after="100" w:afterAutospacing="1" w:line="240" w:lineRule="auto"/>
        <w:rPr>
          <w:rFonts w:cstheme="minorHAnsi"/>
          <w:color w:val="000000"/>
          <w:lang w:val="en"/>
        </w:rPr>
      </w:pPr>
      <w:hyperlink r:id="rId44" w:history="1">
        <w:r w:rsidR="00546953" w:rsidRPr="00574A53">
          <w:rPr>
            <w:rStyle w:val="Hyperlink"/>
            <w:rFonts w:cstheme="minorHAnsi"/>
            <w:lang w:val="en"/>
          </w:rPr>
          <w:t>Airspace Operations and Safety</w:t>
        </w:r>
      </w:hyperlink>
    </w:p>
    <w:p w14:paraId="4E06334E" w14:textId="77777777" w:rsidR="00546953" w:rsidRPr="00574A53" w:rsidRDefault="004F4CB3" w:rsidP="00546953">
      <w:pPr>
        <w:numPr>
          <w:ilvl w:val="0"/>
          <w:numId w:val="42"/>
        </w:numPr>
        <w:spacing w:before="100" w:beforeAutospacing="1" w:after="100" w:afterAutospacing="1" w:line="240" w:lineRule="auto"/>
        <w:rPr>
          <w:rFonts w:cstheme="minorHAnsi"/>
          <w:color w:val="000000"/>
          <w:lang w:val="en"/>
        </w:rPr>
      </w:pPr>
      <w:hyperlink r:id="rId45" w:history="1">
        <w:r w:rsidR="00546953" w:rsidRPr="00574A53">
          <w:rPr>
            <w:rStyle w:val="Hyperlink"/>
            <w:rFonts w:cstheme="minorHAnsi"/>
            <w:lang w:val="en"/>
          </w:rPr>
          <w:t>Integrated Aviation Systems</w:t>
        </w:r>
      </w:hyperlink>
    </w:p>
    <w:p w14:paraId="5EEB142C" w14:textId="77777777" w:rsidR="00546953" w:rsidRPr="00574A53" w:rsidRDefault="004F4CB3" w:rsidP="00546953">
      <w:pPr>
        <w:numPr>
          <w:ilvl w:val="0"/>
          <w:numId w:val="42"/>
        </w:numPr>
        <w:spacing w:before="100" w:beforeAutospacing="1" w:after="100" w:afterAutospacing="1" w:line="240" w:lineRule="auto"/>
        <w:rPr>
          <w:rFonts w:cstheme="minorHAnsi"/>
          <w:color w:val="000000"/>
          <w:lang w:val="en"/>
        </w:rPr>
      </w:pPr>
      <w:hyperlink r:id="rId46" w:history="1">
        <w:r w:rsidR="00546953" w:rsidRPr="00574A53">
          <w:rPr>
            <w:rStyle w:val="Hyperlink"/>
            <w:rFonts w:cstheme="minorHAnsi"/>
            <w:lang w:val="en"/>
          </w:rPr>
          <w:t>Transformative Aeronautics Concepts Program</w:t>
        </w:r>
      </w:hyperlink>
    </w:p>
    <w:p w14:paraId="7B71B7D8" w14:textId="77777777" w:rsidR="00546953" w:rsidRPr="00574A53" w:rsidRDefault="00546953" w:rsidP="00546953">
      <w:pPr>
        <w:spacing w:after="120"/>
        <w:rPr>
          <w:rFonts w:cstheme="minorHAnsi"/>
          <w:color w:val="0000CC"/>
        </w:rPr>
      </w:pPr>
      <w:r w:rsidRPr="00574A53">
        <w:rPr>
          <w:rFonts w:cstheme="minorHAnsi"/>
          <w:color w:val="0D0D0D" w:themeColor="text1" w:themeTint="F2"/>
        </w:rPr>
        <w:t xml:space="preserve">Additional information on the Aeronautics Research Mission Directorate (ARMD) can be found at: </w:t>
      </w:r>
      <w:hyperlink r:id="rId47" w:history="1">
        <w:r w:rsidRPr="00574A53">
          <w:rPr>
            <w:rStyle w:val="Hyperlink"/>
            <w:rFonts w:cstheme="minorHAnsi"/>
          </w:rPr>
          <w:t>https://www.nasa.gov/aeroresearch</w:t>
        </w:r>
      </w:hyperlink>
      <w:r w:rsidRPr="00574A53">
        <w:rPr>
          <w:rFonts w:cstheme="minorHAnsi"/>
          <w:color w:val="0000CC"/>
        </w:rPr>
        <w:t>.</w:t>
      </w:r>
    </w:p>
    <w:p w14:paraId="54A6CDD5" w14:textId="77777777" w:rsidR="00546953" w:rsidRPr="00574A53" w:rsidRDefault="00546953" w:rsidP="00546953">
      <w:pPr>
        <w:spacing w:after="120"/>
        <w:rPr>
          <w:rFonts w:cstheme="minorHAnsi"/>
          <w:color w:val="0D0D0D" w:themeColor="text1" w:themeTint="F2"/>
        </w:rPr>
      </w:pPr>
      <w:r w:rsidRPr="00574A53">
        <w:rPr>
          <w:rFonts w:cstheme="minorHAnsi"/>
          <w:b/>
          <w:color w:val="0D0D0D" w:themeColor="text1" w:themeTint="F2"/>
        </w:rPr>
        <w:t>Areas of Interest</w:t>
      </w:r>
      <w:r w:rsidRPr="00574A53">
        <w:rPr>
          <w:rFonts w:cstheme="minorHAnsi"/>
          <w:color w:val="0D0D0D" w:themeColor="text1" w:themeTint="F2"/>
        </w:rPr>
        <w:t xml:space="preserve"> - POC: Karen Rugg, </w:t>
      </w:r>
      <w:hyperlink r:id="rId48" w:history="1">
        <w:r w:rsidRPr="00574A53">
          <w:rPr>
            <w:rStyle w:val="Hyperlink"/>
            <w:rFonts w:cstheme="minorHAnsi"/>
            <w:color w:val="0000FF"/>
            <w14:textFill>
              <w14:solidFill>
                <w14:srgbClr w14:val="0000FF">
                  <w14:lumMod w14:val="95000"/>
                  <w14:lumOff w14:val="5000"/>
                </w14:srgbClr>
              </w14:solidFill>
            </w14:textFill>
          </w:rPr>
          <w:t>karen.l.rugg@nasa.gov</w:t>
        </w:r>
      </w:hyperlink>
    </w:p>
    <w:p w14:paraId="1E3341AB" w14:textId="77777777" w:rsidR="00546953" w:rsidRPr="00574A53" w:rsidRDefault="00546953" w:rsidP="00546953">
      <w:pPr>
        <w:spacing w:after="120"/>
        <w:rPr>
          <w:rFonts w:cstheme="minorHAnsi"/>
          <w:color w:val="0D0D0D" w:themeColor="text1" w:themeTint="F2"/>
        </w:rPr>
      </w:pPr>
      <w:r w:rsidRPr="00574A53">
        <w:rPr>
          <w:rFonts w:cstheme="minorHAnsi"/>
          <w:color w:val="0D0D0D" w:themeColor="text1" w:themeTint="F2"/>
        </w:rPr>
        <w:t>Proposers are directed to the following:</w:t>
      </w:r>
    </w:p>
    <w:p w14:paraId="2F6AF611" w14:textId="77777777" w:rsidR="00546953" w:rsidRPr="00574A53" w:rsidRDefault="00546953" w:rsidP="00546953">
      <w:pPr>
        <w:pStyle w:val="ListParagraph"/>
        <w:numPr>
          <w:ilvl w:val="0"/>
          <w:numId w:val="20"/>
        </w:numPr>
        <w:spacing w:after="120" w:line="240" w:lineRule="auto"/>
        <w:contextualSpacing w:val="0"/>
        <w:rPr>
          <w:rFonts w:cstheme="minorHAnsi"/>
          <w:color w:val="0D0D0D" w:themeColor="text1" w:themeTint="F2"/>
        </w:rPr>
      </w:pPr>
      <w:r w:rsidRPr="00574A53">
        <w:rPr>
          <w:rFonts w:cstheme="minorHAnsi"/>
          <w:color w:val="0D0D0D" w:themeColor="text1" w:themeTint="F2"/>
        </w:rPr>
        <w:t xml:space="preserve">ARMD Programs: </w:t>
      </w:r>
      <w:hyperlink r:id="rId49" w:history="1">
        <w:r w:rsidRPr="00574A53">
          <w:rPr>
            <w:rStyle w:val="Hyperlink"/>
            <w:rFonts w:cstheme="minorHAnsi"/>
            <w:color w:val="0000CC"/>
          </w:rPr>
          <w:t>https://www.nasa.gov/aeroresearch/programs</w:t>
        </w:r>
      </w:hyperlink>
    </w:p>
    <w:p w14:paraId="356EC5D0" w14:textId="56733DFB" w:rsidR="00546953" w:rsidRPr="00574A53" w:rsidRDefault="00546953" w:rsidP="00546953">
      <w:pPr>
        <w:pStyle w:val="ListParagraph"/>
        <w:numPr>
          <w:ilvl w:val="0"/>
          <w:numId w:val="20"/>
        </w:numPr>
        <w:spacing w:after="120" w:line="240" w:lineRule="auto"/>
        <w:contextualSpacing w:val="0"/>
        <w:rPr>
          <w:rStyle w:val="Heading3Char0"/>
          <w:rFonts w:asciiTheme="minorHAnsi" w:eastAsiaTheme="minorHAnsi" w:hAnsiTheme="minorHAnsi" w:cstheme="minorHAnsi"/>
          <w:color w:val="0D0D0D" w:themeColor="text1" w:themeTint="F2"/>
          <w:sz w:val="22"/>
          <w:szCs w:val="22"/>
        </w:rPr>
      </w:pPr>
      <w:r w:rsidRPr="00574A53">
        <w:rPr>
          <w:rFonts w:cstheme="minorHAnsi"/>
          <w:color w:val="0D0D0D" w:themeColor="text1" w:themeTint="F2"/>
        </w:rPr>
        <w:t xml:space="preserve">The ARMD current year version of the NASA Research Announcement (NRA) entitled, "Research Opportunities in Aeronautics (ROA)” is posted on the NSPIRES web site at </w:t>
      </w:r>
      <w:hyperlink r:id="rId50" w:history="1">
        <w:r w:rsidRPr="00574A53">
          <w:rPr>
            <w:rStyle w:val="Hyperlink"/>
            <w:rFonts w:cstheme="minorHAnsi"/>
            <w:color w:val="0000CC"/>
          </w:rPr>
          <w:t>http://nspires.nasaprs.com</w:t>
        </w:r>
      </w:hyperlink>
      <w:r w:rsidRPr="00574A53">
        <w:rPr>
          <w:rFonts w:cstheme="minorHAnsi"/>
          <w:color w:val="0000CC"/>
        </w:rPr>
        <w:t xml:space="preserve"> </w:t>
      </w:r>
      <w:r w:rsidRPr="00574A53">
        <w:rPr>
          <w:rFonts w:cstheme="minorHAnsi"/>
          <w:color w:val="0D0D0D" w:themeColor="text1" w:themeTint="F2"/>
        </w:rPr>
        <w:t>(</w:t>
      </w:r>
      <w:r w:rsidRPr="00574A53">
        <w:rPr>
          <w:rFonts w:cstheme="minorHAnsi"/>
          <w:i/>
          <w:color w:val="0D0D0D" w:themeColor="text1" w:themeTint="F2"/>
        </w:rPr>
        <w:t>Key word:</w:t>
      </w:r>
      <w:r w:rsidRPr="00574A53">
        <w:rPr>
          <w:rFonts w:cstheme="minorHAnsi"/>
          <w:color w:val="0D0D0D" w:themeColor="text1" w:themeTint="F2"/>
        </w:rPr>
        <w:t xml:space="preserve"> </w:t>
      </w:r>
      <w:r w:rsidRPr="00574A53">
        <w:rPr>
          <w:rFonts w:cstheme="minorHAnsi"/>
          <w:i/>
          <w:color w:val="0D0D0D" w:themeColor="text1" w:themeTint="F2"/>
        </w:rPr>
        <w:t>Aeronautics</w:t>
      </w:r>
      <w:r w:rsidRPr="00574A53">
        <w:rPr>
          <w:rFonts w:cstheme="minorHAnsi"/>
          <w:color w:val="0D0D0D" w:themeColor="text1" w:themeTint="F2"/>
        </w:rPr>
        <w:t>). This solicitation provides a complete range of ARMD research interests.</w:t>
      </w:r>
    </w:p>
    <w:p w14:paraId="75A79C05" w14:textId="1E1D99A8" w:rsidR="00546953" w:rsidRPr="00574A53" w:rsidRDefault="00546953" w:rsidP="00546953">
      <w:pPr>
        <w:spacing w:after="120"/>
        <w:rPr>
          <w:rFonts w:cstheme="minorHAnsi"/>
        </w:rPr>
      </w:pPr>
      <w:bookmarkStart w:id="9" w:name="_Toc468093055"/>
      <w:r w:rsidRPr="00574A53">
        <w:rPr>
          <w:rStyle w:val="Heading2Char"/>
          <w:rFonts w:asciiTheme="minorHAnsi" w:hAnsiTheme="minorHAnsi" w:cstheme="minorHAnsi"/>
          <w:sz w:val="22"/>
          <w:szCs w:val="22"/>
        </w:rPr>
        <w:t>A.2 Human Exploration &amp; Operations Mission Directorate (HEOMD)</w:t>
      </w:r>
      <w:r w:rsidRPr="00574A53">
        <w:rPr>
          <w:rFonts w:cstheme="minorHAnsi"/>
          <w:lang w:val="x-none"/>
        </w:rPr>
        <w:t xml:space="preserve"> </w:t>
      </w:r>
      <w:r w:rsidRPr="00574A53">
        <w:rPr>
          <w:rFonts w:cstheme="minorHAnsi"/>
        </w:rPr>
        <w:t>provides the Agency with leadership and management of NASA space operations related to human exploration in and beyond low-Earth orbit. HEO also oversees low-level requirements development, policy, and programmatic oversight. The International Space Station, currently orbiting the Earth with a crew of six, represents the NASA exploration activities in low-Earth orbit. Exploration activities beyond low Earth orbit include the management of Commercial Space Transportation, Exploration Systems Development, Human Space Flight Capabilities, Advanced Exploration Systems, and Space Life Sciences Research &amp; Applications. The directorate is similarly responsible for Agency leadership and management of NASA space operations related to Launch Services, Space Transportation, and Space Communications in support of both human and robotic exploration programs. Additional information on the Human Exploration &amp; Operations Mission Directorate (HEOMD) can be found at: (</w:t>
      </w:r>
      <w:hyperlink r:id="rId51" w:history="1">
        <w:r w:rsidRPr="00574A53">
          <w:rPr>
            <w:rStyle w:val="Hyperlink"/>
            <w:rFonts w:cstheme="minorHAnsi"/>
          </w:rPr>
          <w:t>http://www.nasa.gov/directorates/heo/home/index.html</w:t>
        </w:r>
      </w:hyperlink>
      <w:r w:rsidRPr="00574A53">
        <w:rPr>
          <w:rFonts w:cstheme="minorHAnsi"/>
        </w:rPr>
        <w:t>)</w:t>
      </w:r>
    </w:p>
    <w:p w14:paraId="3A195564" w14:textId="77777777" w:rsidR="00546953" w:rsidRPr="00574A53" w:rsidRDefault="00546953" w:rsidP="00546953">
      <w:pPr>
        <w:spacing w:after="120"/>
        <w:rPr>
          <w:rFonts w:cstheme="minorHAnsi"/>
        </w:rPr>
      </w:pPr>
      <w:r w:rsidRPr="00574A53">
        <w:rPr>
          <w:rFonts w:cstheme="minorHAnsi"/>
          <w:b/>
          <w:bCs/>
          <w:color w:val="000000"/>
        </w:rPr>
        <w:t>Areas of Interest</w:t>
      </w:r>
      <w:r w:rsidRPr="00574A53">
        <w:rPr>
          <w:rFonts w:cstheme="minorHAnsi"/>
          <w:color w:val="000000"/>
        </w:rPr>
        <w:t xml:space="preserve"> - POC</w:t>
      </w:r>
      <w:r w:rsidRPr="00574A53">
        <w:rPr>
          <w:rFonts w:cstheme="minorHAnsi"/>
        </w:rPr>
        <w:t xml:space="preserve">: Bradley Carpenter, </w:t>
      </w:r>
      <w:hyperlink r:id="rId52" w:history="1">
        <w:r w:rsidRPr="00574A53">
          <w:rPr>
            <w:rStyle w:val="Hyperlink"/>
            <w:rFonts w:cstheme="minorHAnsi"/>
          </w:rPr>
          <w:t>bcarpenter@nasa.gov</w:t>
        </w:r>
      </w:hyperlink>
    </w:p>
    <w:p w14:paraId="78EDB49E" w14:textId="77777777" w:rsidR="00546953" w:rsidRPr="00574A53" w:rsidRDefault="00546953" w:rsidP="00546953">
      <w:pPr>
        <w:rPr>
          <w:rFonts w:cstheme="minorHAnsi"/>
        </w:rPr>
      </w:pPr>
      <w:r w:rsidRPr="00574A53">
        <w:rPr>
          <w:rFonts w:cstheme="minorHAnsi"/>
          <w:i/>
          <w:iCs/>
          <w:lang w:eastAsia="ja-JP"/>
        </w:rPr>
        <w:t>Human Research Program</w:t>
      </w:r>
    </w:p>
    <w:p w14:paraId="523702B0" w14:textId="77777777" w:rsidR="00546953" w:rsidRPr="00574A53" w:rsidRDefault="00546953" w:rsidP="00546953">
      <w:pPr>
        <w:autoSpaceDE w:val="0"/>
        <w:autoSpaceDN w:val="0"/>
        <w:spacing w:after="120"/>
        <w:rPr>
          <w:rFonts w:cstheme="minorHAnsi"/>
        </w:rPr>
      </w:pPr>
      <w:r w:rsidRPr="00574A53">
        <w:rPr>
          <w:rFonts w:cstheme="minorHAnsi"/>
          <w:color w:val="0D0D0D"/>
          <w:lang w:eastAsia="ja-JP"/>
        </w:rPr>
        <w:t xml:space="preserve">The Human Research Program (HRP) is focused on investigating and mitigating the highest risks to human health and performance in order to enable safe, reliable, and productive human space exploration. The HRP budget enables NASA to resolve health risks in order for humans to safely live and work on missions in the inner solar </w:t>
      </w:r>
      <w:r w:rsidRPr="00574A53">
        <w:rPr>
          <w:rFonts w:cstheme="minorHAnsi"/>
          <w:color w:val="0D0D0D"/>
          <w:lang w:eastAsia="ja-JP"/>
        </w:rPr>
        <w:lastRenderedPageBreak/>
        <w:t>system. HRP conducts research, develops countermeasures, and undertakes technology development to address human health risks in space and ensure compliance with NASA's health, medical, human performance, and environmental standards.</w:t>
      </w:r>
    </w:p>
    <w:p w14:paraId="236F0C5B"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i/>
          <w:iCs/>
          <w:color w:val="0D0D0D"/>
          <w:sz w:val="22"/>
          <w:szCs w:val="22"/>
        </w:rPr>
        <w:t xml:space="preserve">Space Life Sciences </w:t>
      </w:r>
    </w:p>
    <w:p w14:paraId="7639C08B"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The Space Life Sciences, Space Biology Program has three primary goals: </w:t>
      </w:r>
    </w:p>
    <w:p w14:paraId="209C8B42" w14:textId="77777777" w:rsidR="00546953" w:rsidRPr="00574A53" w:rsidRDefault="00546953" w:rsidP="00546953">
      <w:pPr>
        <w:pStyle w:val="Default"/>
        <w:widowControl/>
        <w:numPr>
          <w:ilvl w:val="0"/>
          <w:numId w:val="25"/>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To effectively use microgravity and the other characteristics of the space environment to enhance our understanding of fundamental biological processes; </w:t>
      </w:r>
    </w:p>
    <w:p w14:paraId="30973912" w14:textId="77777777" w:rsidR="00546953" w:rsidRPr="00574A53" w:rsidRDefault="00546953" w:rsidP="00546953">
      <w:pPr>
        <w:pStyle w:val="Default"/>
        <w:widowControl/>
        <w:numPr>
          <w:ilvl w:val="0"/>
          <w:numId w:val="25"/>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To develop the scientific and technological foundations for a safe, productive human presence in space for extended periods and in preparation for exploration; and </w:t>
      </w:r>
    </w:p>
    <w:p w14:paraId="34753611" w14:textId="77777777" w:rsidR="00546953" w:rsidRPr="00574A53" w:rsidRDefault="00546953" w:rsidP="00546953">
      <w:pPr>
        <w:pStyle w:val="Default"/>
        <w:widowControl/>
        <w:numPr>
          <w:ilvl w:val="0"/>
          <w:numId w:val="25"/>
        </w:numPr>
        <w:adjustRightInd/>
        <w:rPr>
          <w:rFonts w:asciiTheme="minorHAnsi" w:hAnsiTheme="minorHAnsi" w:cstheme="minorHAnsi"/>
          <w:sz w:val="22"/>
          <w:szCs w:val="22"/>
        </w:rPr>
      </w:pPr>
      <w:r w:rsidRPr="00574A53">
        <w:rPr>
          <w:rFonts w:asciiTheme="minorHAnsi" w:hAnsiTheme="minorHAnsi" w:cstheme="minorHAnsi"/>
          <w:color w:val="0D0D0D"/>
          <w:sz w:val="22"/>
          <w:szCs w:val="22"/>
        </w:rPr>
        <w:t xml:space="preserve">To apply this knowledge and technology to improve our nation's competitiveness, education, and the quality of life on Earth. </w:t>
      </w:r>
    </w:p>
    <w:p w14:paraId="0FA7EB71" w14:textId="77777777" w:rsidR="00546953" w:rsidRPr="00574A53" w:rsidRDefault="00546953" w:rsidP="00546953">
      <w:pPr>
        <w:pStyle w:val="Default"/>
        <w:rPr>
          <w:rFonts w:asciiTheme="minorHAnsi" w:eastAsiaTheme="minorHAnsi" w:hAnsiTheme="minorHAnsi" w:cstheme="minorHAnsi"/>
          <w:sz w:val="22"/>
          <w:szCs w:val="22"/>
        </w:rPr>
      </w:pPr>
      <w:r w:rsidRPr="00574A53">
        <w:rPr>
          <w:rFonts w:asciiTheme="minorHAnsi" w:hAnsiTheme="minorHAnsi" w:cstheme="minorHAnsi"/>
          <w:sz w:val="22"/>
          <w:szCs w:val="22"/>
        </w:rPr>
        <w:t> </w:t>
      </w:r>
    </w:p>
    <w:p w14:paraId="3800098B"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These goals will be achieved by soliciting research using its three program elements: </w:t>
      </w:r>
    </w:p>
    <w:p w14:paraId="747AFBE0" w14:textId="77777777" w:rsidR="00546953" w:rsidRPr="00574A53" w:rsidRDefault="00546953" w:rsidP="00546953">
      <w:pPr>
        <w:pStyle w:val="Default"/>
        <w:widowControl/>
        <w:numPr>
          <w:ilvl w:val="0"/>
          <w:numId w:val="26"/>
        </w:numPr>
        <w:adjustRightInd/>
        <w:spacing w:after="45"/>
        <w:rPr>
          <w:rFonts w:asciiTheme="minorHAnsi" w:hAnsiTheme="minorHAnsi" w:cstheme="minorHAnsi"/>
          <w:sz w:val="22"/>
          <w:szCs w:val="22"/>
        </w:rPr>
      </w:pPr>
      <w:r w:rsidRPr="00574A53">
        <w:rPr>
          <w:rFonts w:asciiTheme="minorHAnsi" w:hAnsiTheme="minorHAnsi" w:cstheme="minorHAnsi"/>
          <w:color w:val="0D0D0D"/>
          <w:sz w:val="22"/>
          <w:szCs w:val="22"/>
        </w:rPr>
        <w:t xml:space="preserve">Cell and Molecular Biology and Microbial Biology - studies of the effect of gravity and the space environment on cellular, microbial and molecular processes; </w:t>
      </w:r>
    </w:p>
    <w:p w14:paraId="2D1DAD2C" w14:textId="77777777" w:rsidR="00546953" w:rsidRPr="00574A53" w:rsidRDefault="00546953" w:rsidP="00546953">
      <w:pPr>
        <w:pStyle w:val="Default"/>
        <w:widowControl/>
        <w:numPr>
          <w:ilvl w:val="0"/>
          <w:numId w:val="26"/>
        </w:numPr>
        <w:adjustRightInd/>
        <w:spacing w:after="45"/>
        <w:rPr>
          <w:rFonts w:asciiTheme="minorHAnsi" w:hAnsiTheme="minorHAnsi" w:cstheme="minorHAnsi"/>
          <w:sz w:val="22"/>
          <w:szCs w:val="22"/>
        </w:rPr>
      </w:pPr>
      <w:r w:rsidRPr="00574A53">
        <w:rPr>
          <w:rFonts w:asciiTheme="minorHAnsi" w:hAnsiTheme="minorHAnsi" w:cstheme="minorHAnsi"/>
          <w:color w:val="0D0D0D"/>
          <w:sz w:val="22"/>
          <w:szCs w:val="22"/>
        </w:rPr>
        <w:t xml:space="preserve">Organismal &amp; Comparative Biology - studies and comparisons of responses of whole organisms and their systems; and </w:t>
      </w:r>
    </w:p>
    <w:p w14:paraId="668940EE" w14:textId="01E8512C" w:rsidR="00546953" w:rsidRPr="00574A53" w:rsidRDefault="00546953" w:rsidP="00546953">
      <w:pPr>
        <w:pStyle w:val="Default"/>
        <w:widowControl/>
        <w:numPr>
          <w:ilvl w:val="0"/>
          <w:numId w:val="26"/>
        </w:numPr>
        <w:adjustRightInd/>
        <w:rPr>
          <w:rFonts w:asciiTheme="minorHAnsi" w:hAnsiTheme="minorHAnsi" w:cstheme="minorHAnsi"/>
          <w:sz w:val="22"/>
          <w:szCs w:val="22"/>
        </w:rPr>
      </w:pPr>
      <w:r w:rsidRPr="00574A53">
        <w:rPr>
          <w:rFonts w:asciiTheme="minorHAnsi" w:hAnsiTheme="minorHAnsi" w:cstheme="minorHAnsi"/>
          <w:color w:val="0D0D0D"/>
          <w:sz w:val="22"/>
          <w:szCs w:val="22"/>
        </w:rPr>
        <w:t xml:space="preserve">Developmental Biology – studies of how spaceflight affects reproduction, development, maturation and aging of multi-cellular organisms, as described in NASA's </w:t>
      </w:r>
      <w:hyperlink r:id="rId53" w:history="1">
        <w:r w:rsidRPr="00210889">
          <w:rPr>
            <w:rStyle w:val="Hyperlink"/>
            <w:rFonts w:asciiTheme="minorHAnsi" w:hAnsiTheme="minorHAnsi" w:cstheme="minorHAnsi"/>
            <w:sz w:val="22"/>
            <w:szCs w:val="22"/>
          </w:rPr>
          <w:t>Fundamental Space Biology Science Plan (PDF, 7.4 MB)</w:t>
        </w:r>
      </w:hyperlink>
      <w:r w:rsidRPr="00574A53">
        <w:rPr>
          <w:rFonts w:asciiTheme="minorHAnsi" w:hAnsiTheme="minorHAnsi" w:cstheme="minorHAnsi"/>
          <w:color w:val="3232FF"/>
          <w:sz w:val="22"/>
          <w:szCs w:val="22"/>
        </w:rPr>
        <w:t xml:space="preserve">. </w:t>
      </w:r>
    </w:p>
    <w:p w14:paraId="3A8CE365" w14:textId="77777777" w:rsidR="00546953" w:rsidRPr="00574A53" w:rsidRDefault="00546953" w:rsidP="00546953">
      <w:pPr>
        <w:pStyle w:val="Default"/>
        <w:rPr>
          <w:rFonts w:asciiTheme="minorHAnsi" w:eastAsiaTheme="minorHAnsi" w:hAnsiTheme="minorHAnsi" w:cstheme="minorHAnsi"/>
          <w:sz w:val="22"/>
          <w:szCs w:val="22"/>
        </w:rPr>
      </w:pPr>
      <w:r w:rsidRPr="00574A53">
        <w:rPr>
          <w:rFonts w:asciiTheme="minorHAnsi" w:hAnsiTheme="minorHAnsi" w:cstheme="minorHAnsi"/>
          <w:color w:val="3232FF"/>
          <w:sz w:val="22"/>
          <w:szCs w:val="22"/>
        </w:rPr>
        <w:t> </w:t>
      </w:r>
    </w:p>
    <w:p w14:paraId="49FC79F9" w14:textId="1D56955C"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Further details about ongoing activities specific to Space Biology are available at: </w:t>
      </w:r>
      <w:hyperlink r:id="rId54" w:history="1">
        <w:r w:rsidRPr="00210889">
          <w:rPr>
            <w:rStyle w:val="Hyperlink"/>
            <w:rFonts w:asciiTheme="minorHAnsi" w:hAnsiTheme="minorHAnsi" w:cstheme="minorHAnsi"/>
            <w:sz w:val="22"/>
            <w:szCs w:val="22"/>
          </w:rPr>
          <w:t>Space Biosciences website</w:t>
        </w:r>
      </w:hyperlink>
      <w:r w:rsidRPr="00574A53">
        <w:rPr>
          <w:rFonts w:asciiTheme="minorHAnsi" w:hAnsiTheme="minorHAnsi" w:cstheme="minorHAnsi"/>
          <w:color w:val="3232FF"/>
          <w:sz w:val="22"/>
          <w:szCs w:val="22"/>
        </w:rPr>
        <w:t xml:space="preserve"> </w:t>
      </w:r>
    </w:p>
    <w:p w14:paraId="75E02EF4"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i/>
          <w:iCs/>
          <w:color w:val="0D0D0D"/>
          <w:sz w:val="22"/>
          <w:szCs w:val="22"/>
        </w:rPr>
        <w:t> </w:t>
      </w:r>
    </w:p>
    <w:p w14:paraId="34763D41"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i/>
          <w:iCs/>
          <w:color w:val="0D0D0D"/>
          <w:sz w:val="22"/>
          <w:szCs w:val="22"/>
        </w:rPr>
        <w:t xml:space="preserve">Physical Science Research </w:t>
      </w:r>
    </w:p>
    <w:p w14:paraId="3718AEC5"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The Physical Science Research Program, along with its predecessors, has conducted significant fundamental and applied research, both which have led to improved space systems and produced new products offering benefits on Earth. NASA's experiments in various disciplines of physical science reveal how physical systems respond to the near absence of gravity. They also reveal how other forces that on Earth are small compared to gravity, can dominate system behavior in space. </w:t>
      </w:r>
    </w:p>
    <w:p w14:paraId="48F59255"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The Physical Science Research Program also benefits from collaborations with several of the International Space Station international partners—Europe, Russia, Japan, and Canada—and foreign governments with space programs, such as France, Germany and Italy. The scale of this research enterprise promises new possibilities in the physical sciences, some of which are already being realized both in the form of innovations for space exploration to improve the quality of life on Earth. </w:t>
      </w:r>
    </w:p>
    <w:p w14:paraId="0FFBADC2" w14:textId="77777777" w:rsidR="00546953" w:rsidRPr="00574A53" w:rsidRDefault="00546953" w:rsidP="00546953">
      <w:pPr>
        <w:pStyle w:val="Default"/>
        <w:rPr>
          <w:rFonts w:asciiTheme="minorHAnsi" w:hAnsiTheme="minorHAnsi" w:cstheme="minorHAnsi"/>
          <w:sz w:val="22"/>
          <w:szCs w:val="22"/>
        </w:rPr>
      </w:pPr>
      <w:r w:rsidRPr="00574A53">
        <w:rPr>
          <w:rFonts w:asciiTheme="minorHAnsi" w:hAnsiTheme="minorHAnsi" w:cstheme="minorHAnsi"/>
          <w:color w:val="0D0D0D"/>
          <w:sz w:val="22"/>
          <w:szCs w:val="22"/>
        </w:rPr>
        <w:t xml:space="preserve">Research in physical sciences spans from basic and applied research in the areas of: </w:t>
      </w:r>
    </w:p>
    <w:p w14:paraId="4545AE03" w14:textId="77777777" w:rsidR="00546953" w:rsidRPr="00574A53" w:rsidRDefault="00546953" w:rsidP="00546953">
      <w:pPr>
        <w:pStyle w:val="Default"/>
        <w:widowControl/>
        <w:numPr>
          <w:ilvl w:val="0"/>
          <w:numId w:val="27"/>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Fluid physics: two-phase flow, phase change, boiling, condensation and capillary and interfacial phenomena; </w:t>
      </w:r>
    </w:p>
    <w:p w14:paraId="1D318E52" w14:textId="77777777" w:rsidR="00546953" w:rsidRPr="00574A53" w:rsidRDefault="00546953" w:rsidP="00546953">
      <w:pPr>
        <w:pStyle w:val="Default"/>
        <w:widowControl/>
        <w:numPr>
          <w:ilvl w:val="0"/>
          <w:numId w:val="27"/>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Combustion science: spacecraft fire safety, solids, liquids and gasses, supercritical reacting fluids, and soot formation; </w:t>
      </w:r>
    </w:p>
    <w:p w14:paraId="112DA27A" w14:textId="77777777" w:rsidR="00546953" w:rsidRPr="00574A53" w:rsidRDefault="00546953" w:rsidP="00546953">
      <w:pPr>
        <w:pStyle w:val="Default"/>
        <w:widowControl/>
        <w:numPr>
          <w:ilvl w:val="0"/>
          <w:numId w:val="27"/>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Materials science: solidification in metal and alloys, crystal growth, electronic materials, glasses and ceramics; </w:t>
      </w:r>
    </w:p>
    <w:p w14:paraId="1EBEEF20" w14:textId="77777777" w:rsidR="00546953" w:rsidRPr="00574A53" w:rsidRDefault="00546953" w:rsidP="00546953">
      <w:pPr>
        <w:pStyle w:val="Default"/>
        <w:widowControl/>
        <w:numPr>
          <w:ilvl w:val="0"/>
          <w:numId w:val="27"/>
        </w:numPr>
        <w:adjustRightInd/>
        <w:spacing w:after="44"/>
        <w:rPr>
          <w:rFonts w:asciiTheme="minorHAnsi" w:hAnsiTheme="minorHAnsi" w:cstheme="minorHAnsi"/>
          <w:sz w:val="22"/>
          <w:szCs w:val="22"/>
        </w:rPr>
      </w:pPr>
      <w:r w:rsidRPr="00574A53">
        <w:rPr>
          <w:rFonts w:asciiTheme="minorHAnsi" w:hAnsiTheme="minorHAnsi" w:cstheme="minorHAnsi"/>
          <w:color w:val="0D0D0D"/>
          <w:sz w:val="22"/>
          <w:szCs w:val="22"/>
        </w:rPr>
        <w:t xml:space="preserve">Complex Fluids: colloidal systems, liquid crystals, polymer flows, foams and granular flows; and </w:t>
      </w:r>
    </w:p>
    <w:p w14:paraId="1DE85912" w14:textId="77777777" w:rsidR="00546953" w:rsidRPr="00574A53" w:rsidRDefault="00546953" w:rsidP="00546953">
      <w:pPr>
        <w:pStyle w:val="Default"/>
        <w:widowControl/>
        <w:numPr>
          <w:ilvl w:val="0"/>
          <w:numId w:val="27"/>
        </w:numPr>
        <w:adjustRightInd/>
        <w:rPr>
          <w:rFonts w:asciiTheme="minorHAnsi" w:hAnsiTheme="minorHAnsi" w:cstheme="minorHAnsi"/>
          <w:sz w:val="22"/>
          <w:szCs w:val="22"/>
        </w:rPr>
      </w:pPr>
      <w:r w:rsidRPr="00574A53">
        <w:rPr>
          <w:rFonts w:asciiTheme="minorHAnsi" w:hAnsiTheme="minorHAnsi" w:cstheme="minorHAnsi"/>
          <w:color w:val="0D0D0D"/>
          <w:sz w:val="22"/>
          <w:szCs w:val="22"/>
        </w:rPr>
        <w:t xml:space="preserve">Fundamental Physics: critical point phenomena, atom interferometry and atomic clocks in space. </w:t>
      </w:r>
    </w:p>
    <w:p w14:paraId="75ADD516" w14:textId="77777777" w:rsidR="00546953" w:rsidRPr="00574A53" w:rsidRDefault="00546953" w:rsidP="00546953">
      <w:pPr>
        <w:spacing w:after="120"/>
        <w:rPr>
          <w:rFonts w:cstheme="minorHAnsi"/>
        </w:rPr>
      </w:pPr>
      <w:r w:rsidRPr="00574A53">
        <w:rPr>
          <w:rFonts w:cstheme="minorHAnsi"/>
          <w:color w:val="0D0D0D"/>
        </w:rPr>
        <w:t> </w:t>
      </w:r>
    </w:p>
    <w:p w14:paraId="28D4AD1F" w14:textId="709C82D7" w:rsidR="00546953" w:rsidRPr="00574A53" w:rsidRDefault="00546953" w:rsidP="00546953">
      <w:pPr>
        <w:spacing w:after="120"/>
        <w:rPr>
          <w:rFonts w:cstheme="minorHAnsi"/>
        </w:rPr>
      </w:pPr>
      <w:r w:rsidRPr="00574A53">
        <w:rPr>
          <w:rFonts w:cstheme="minorHAnsi"/>
          <w:color w:val="0D0D0D"/>
        </w:rPr>
        <w:lastRenderedPageBreak/>
        <w:t xml:space="preserve">Implementing Centers: NASA's Physical Sciences Research Program is carried out at the Glenn Research Center (GRC), Jet Propulsion Laboratory (JPL) and Marshall Space Flight Center (MSFC). Further information on physical sciences research is available at </w:t>
      </w:r>
      <w:hyperlink r:id="rId55" w:history="1">
        <w:r w:rsidRPr="00574A53">
          <w:rPr>
            <w:rStyle w:val="Hyperlink"/>
            <w:rFonts w:cstheme="minorHAnsi"/>
          </w:rPr>
          <w:t>http://issresearchproject.nasa.gov/</w:t>
        </w:r>
      </w:hyperlink>
    </w:p>
    <w:p w14:paraId="0202491F" w14:textId="77777777" w:rsidR="00546953" w:rsidRPr="00574A53" w:rsidRDefault="00546953" w:rsidP="00546953">
      <w:pPr>
        <w:autoSpaceDE w:val="0"/>
        <w:autoSpaceDN w:val="0"/>
        <w:rPr>
          <w:rFonts w:cstheme="minorHAnsi"/>
        </w:rPr>
      </w:pPr>
      <w:r w:rsidRPr="00574A53">
        <w:rPr>
          <w:rFonts w:cstheme="minorHAnsi"/>
          <w:i/>
          <w:iCs/>
          <w:color w:val="0D0D0D"/>
          <w:lang w:eastAsia="ja-JP"/>
        </w:rPr>
        <w:t>Engineering Research</w:t>
      </w:r>
    </w:p>
    <w:p w14:paraId="2CBBC8FC" w14:textId="77777777" w:rsidR="00546953" w:rsidRPr="00574A53" w:rsidRDefault="00546953" w:rsidP="00546953">
      <w:pPr>
        <w:numPr>
          <w:ilvl w:val="0"/>
          <w:numId w:val="28"/>
        </w:numPr>
        <w:autoSpaceDE w:val="0"/>
        <w:autoSpaceDN w:val="0"/>
        <w:spacing w:after="0" w:line="240" w:lineRule="auto"/>
        <w:ind w:left="720"/>
        <w:rPr>
          <w:rFonts w:cstheme="minorHAnsi"/>
        </w:rPr>
      </w:pPr>
      <w:r w:rsidRPr="00574A53">
        <w:rPr>
          <w:rFonts w:cstheme="minorHAnsi"/>
          <w:color w:val="0D0D0D"/>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3B1A3129" w14:textId="77777777" w:rsidR="00546953" w:rsidRPr="00574A53" w:rsidRDefault="00546953" w:rsidP="00546953">
      <w:pPr>
        <w:numPr>
          <w:ilvl w:val="0"/>
          <w:numId w:val="28"/>
        </w:numPr>
        <w:autoSpaceDE w:val="0"/>
        <w:autoSpaceDN w:val="0"/>
        <w:spacing w:after="0" w:line="240" w:lineRule="auto"/>
        <w:ind w:left="720"/>
        <w:rPr>
          <w:rFonts w:cstheme="minorHAnsi"/>
        </w:rPr>
      </w:pPr>
      <w:r w:rsidRPr="00574A53">
        <w:rPr>
          <w:rFonts w:cstheme="minorHAnsi"/>
          <w:color w:val="0D0D0D"/>
          <w:lang w:eastAsia="ja-JP"/>
        </w:rPr>
        <w:t>Propulsion: Propulsion methods that will utilize materials found on the moon or Mars, “green” propellants, on-orbit propellant storage, motors, testing, fuels, manufacturing, soft landing, throttle-able propellants, high performance, and descent.</w:t>
      </w:r>
    </w:p>
    <w:p w14:paraId="76DCB28E" w14:textId="77777777" w:rsidR="00546953" w:rsidRPr="00574A53" w:rsidRDefault="00546953" w:rsidP="00546953">
      <w:pPr>
        <w:numPr>
          <w:ilvl w:val="0"/>
          <w:numId w:val="28"/>
        </w:numPr>
        <w:autoSpaceDE w:val="0"/>
        <w:autoSpaceDN w:val="0"/>
        <w:spacing w:after="0" w:line="240" w:lineRule="auto"/>
        <w:ind w:left="720"/>
        <w:rPr>
          <w:rFonts w:cstheme="minorHAnsi"/>
        </w:rPr>
      </w:pPr>
      <w:r w:rsidRPr="00574A53">
        <w:rPr>
          <w:rFonts w:cstheme="minorHAnsi"/>
          <w:color w:val="0D0D0D"/>
          <w:lang w:eastAsia="ja-JP"/>
        </w:rPr>
        <w:t>Robotic Systems for Precursor Near Earth Asteroid (NEA) Missions: Navigation and proximity operations systems; hazard detection; techniques for interacting and anchoring with Near Earth Asteroids; methods of remote and interactive characterization of Near Earth Asteroid (NEA) environments, composition and structural properties; robotics (specifically environmental scouting prior to human arrival and later to assist astronauts with NEA exploration); environmental analysis; radiation protection; spacecraft autonomy, enhanced methods of NEA characterization from earth-based observation.</w:t>
      </w:r>
    </w:p>
    <w:p w14:paraId="0BBAE86D" w14:textId="3F5476E1" w:rsidR="00546953" w:rsidRPr="00574A53" w:rsidRDefault="00546953" w:rsidP="00546953">
      <w:pPr>
        <w:numPr>
          <w:ilvl w:val="0"/>
          <w:numId w:val="28"/>
        </w:numPr>
        <w:autoSpaceDE w:val="0"/>
        <w:autoSpaceDN w:val="0"/>
        <w:spacing w:after="0" w:line="240" w:lineRule="auto"/>
        <w:ind w:left="720"/>
        <w:rPr>
          <w:rFonts w:cstheme="minorHAnsi"/>
        </w:rPr>
      </w:pPr>
      <w:r w:rsidRPr="00574A53">
        <w:rPr>
          <w:rFonts w:cstheme="minorHAnsi"/>
          <w:color w:val="0D0D0D"/>
          <w:lang w:eastAsia="ja-JP"/>
        </w:rPr>
        <w:t>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w:t>
      </w:r>
    </w:p>
    <w:p w14:paraId="1C73545F" w14:textId="023EDB3C" w:rsidR="00546953" w:rsidRPr="00574A53" w:rsidRDefault="00546953" w:rsidP="00546953">
      <w:pPr>
        <w:numPr>
          <w:ilvl w:val="0"/>
          <w:numId w:val="28"/>
        </w:numPr>
        <w:autoSpaceDE w:val="0"/>
        <w:autoSpaceDN w:val="0"/>
        <w:spacing w:after="0" w:line="240" w:lineRule="auto"/>
        <w:ind w:left="720"/>
        <w:rPr>
          <w:rFonts w:cstheme="minorHAnsi"/>
        </w:rPr>
      </w:pPr>
      <w:r w:rsidRPr="00574A53">
        <w:rPr>
          <w:rFonts w:cstheme="minorHAnsi"/>
          <w:color w:val="0D0D0D"/>
          <w:lang w:eastAsia="ja-JP"/>
        </w:rPr>
        <w:t>Data and Visualization Systems for Exploration: Area focus on turning precursor mission data into meaningful engineering knowledge for system design and mission planning of lunar surface and NEAs. Visualization and data display; interactive data manipulation and sharing; mapping and data layering including coordinate transformations for irregular shaped NEAs; modeling of lighting and thermal environments; simulation of environmental interactions including proximity operations in irregular micro-G gravity fields and physical stability of weakly bound NEAs.</w:t>
      </w:r>
    </w:p>
    <w:p w14:paraId="0F7891E3" w14:textId="77777777" w:rsidR="00546953" w:rsidRPr="00574A53" w:rsidRDefault="00546953" w:rsidP="00546953">
      <w:pPr>
        <w:numPr>
          <w:ilvl w:val="0"/>
          <w:numId w:val="28"/>
        </w:numPr>
        <w:autoSpaceDE w:val="0"/>
        <w:autoSpaceDN w:val="0"/>
        <w:spacing w:after="120" w:line="240" w:lineRule="auto"/>
        <w:ind w:left="720"/>
        <w:rPr>
          <w:rFonts w:cstheme="minorHAnsi"/>
        </w:rPr>
      </w:pPr>
      <w:r w:rsidRPr="00574A53">
        <w:rPr>
          <w:rFonts w:cstheme="minorHAnsi"/>
          <w:color w:val="0D0D0D"/>
          <w:lang w:eastAsia="ja-JP"/>
        </w:rPr>
        <w:t>Research and technology development areas in HEOMD support launch vehicles, space communications, and the International Space Station. Examples of research and technology development areas (and the associated lead NASA Center) with great potential include:</w:t>
      </w:r>
    </w:p>
    <w:p w14:paraId="1F816EFC" w14:textId="77777777" w:rsidR="00546953" w:rsidRPr="00574A53" w:rsidRDefault="00546953" w:rsidP="00546953">
      <w:pPr>
        <w:numPr>
          <w:ilvl w:val="0"/>
          <w:numId w:val="29"/>
        </w:numPr>
        <w:autoSpaceDE w:val="0"/>
        <w:autoSpaceDN w:val="0"/>
        <w:spacing w:after="0" w:line="240" w:lineRule="auto"/>
        <w:ind w:left="1080"/>
        <w:rPr>
          <w:rFonts w:cstheme="minorHAnsi"/>
        </w:rPr>
      </w:pPr>
      <w:r w:rsidRPr="00574A53">
        <w:rPr>
          <w:rFonts w:cstheme="minorHAnsi"/>
          <w:i/>
          <w:iCs/>
          <w:color w:val="0D0D0D"/>
          <w:lang w:eastAsia="ja-JP"/>
        </w:rPr>
        <w:t>Processing and Operations </w:t>
      </w:r>
    </w:p>
    <w:p w14:paraId="438B71E5"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Crew Health and Safety Including Medical Operations (Johnson Space Center (JSC))</w:t>
      </w:r>
    </w:p>
    <w:p w14:paraId="579D2872"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In-helmet Speech Audio Systems and Technologies (Glenn Research Center (GRC))  </w:t>
      </w:r>
    </w:p>
    <w:p w14:paraId="4325777A"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Vehicle Integration and Ground Processing (Kennedy Space Center (KSC)) </w:t>
      </w:r>
    </w:p>
    <w:p w14:paraId="0F6569E7"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Mission Operations (Ames Research Center (ARC)) </w:t>
      </w:r>
    </w:p>
    <w:p w14:paraId="409C6995"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Portable Life Support Systems (JSC)</w:t>
      </w:r>
    </w:p>
    <w:p w14:paraId="4B8B487A"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Pressure Garments and Gloves (JSC)</w:t>
      </w:r>
    </w:p>
    <w:p w14:paraId="396857DF"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Air Revitalization Technologies (ARC)</w:t>
      </w:r>
    </w:p>
    <w:p w14:paraId="72FFE0E6"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In-Space Waste Processing Technologies (JSC)</w:t>
      </w:r>
    </w:p>
    <w:p w14:paraId="5D63BE0E" w14:textId="77777777" w:rsidR="00546953" w:rsidRPr="00574A53" w:rsidRDefault="00546953" w:rsidP="00546953">
      <w:pPr>
        <w:numPr>
          <w:ilvl w:val="2"/>
          <w:numId w:val="30"/>
        </w:numPr>
        <w:autoSpaceDE w:val="0"/>
        <w:autoSpaceDN w:val="0"/>
        <w:spacing w:after="0" w:line="240" w:lineRule="auto"/>
        <w:ind w:left="1440"/>
        <w:rPr>
          <w:rFonts w:cstheme="minorHAnsi"/>
        </w:rPr>
      </w:pPr>
      <w:r w:rsidRPr="00574A53">
        <w:rPr>
          <w:rFonts w:cstheme="minorHAnsi"/>
          <w:color w:val="0D0D0D"/>
          <w:lang w:eastAsia="ja-JP"/>
        </w:rPr>
        <w:t>Cryogenic Fluids Management Systems (GRC)</w:t>
      </w:r>
    </w:p>
    <w:p w14:paraId="567F0B82" w14:textId="77777777" w:rsidR="00546953" w:rsidRPr="00574A53" w:rsidRDefault="00546953" w:rsidP="00546953">
      <w:pPr>
        <w:numPr>
          <w:ilvl w:val="0"/>
          <w:numId w:val="29"/>
        </w:numPr>
        <w:autoSpaceDE w:val="0"/>
        <w:autoSpaceDN w:val="0"/>
        <w:spacing w:after="0" w:line="240" w:lineRule="auto"/>
        <w:ind w:left="1170"/>
        <w:rPr>
          <w:rFonts w:cstheme="minorHAnsi"/>
        </w:rPr>
      </w:pPr>
      <w:r w:rsidRPr="00574A53">
        <w:rPr>
          <w:rFonts w:cstheme="minorHAnsi"/>
          <w:i/>
          <w:iCs/>
          <w:color w:val="0D0D0D"/>
          <w:lang w:eastAsia="ja-JP"/>
        </w:rPr>
        <w:t>Space Communications and Navigation</w:t>
      </w:r>
    </w:p>
    <w:p w14:paraId="62E94DB2"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Coding, Modulation, and Compression (Goddard Spaceflight Center  (GSFC)</w:t>
      </w:r>
    </w:p>
    <w:p w14:paraId="2B568CD8"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Precision Spacecraft &amp; Lunar/Planetary Surface Navigation and Tracking (GSFC)</w:t>
      </w:r>
    </w:p>
    <w:p w14:paraId="3265F284"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Communication for Space-Based Range (GSFC)  </w:t>
      </w:r>
    </w:p>
    <w:p w14:paraId="0C1586B3"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Antenna Technology (Glenn Research Center (GRC)) </w:t>
      </w:r>
    </w:p>
    <w:p w14:paraId="30DD4537"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Reconfigurable/Reprogrammable Communication Systems (GRC)</w:t>
      </w:r>
    </w:p>
    <w:p w14:paraId="33B50DB2" w14:textId="406D4B83"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lastRenderedPageBreak/>
        <w:t>Miniaturized Digital EVA Radio (JSC)  </w:t>
      </w:r>
    </w:p>
    <w:p w14:paraId="43DB40C7"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Transformational Communications Technology (GRC) </w:t>
      </w:r>
    </w:p>
    <w:p w14:paraId="4D50E756"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Long Range Optical Telecommunications (Jet Propulsion Laboratory (JPL))  </w:t>
      </w:r>
    </w:p>
    <w:p w14:paraId="33C7AE4D"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Long Range Space RF Telecommunications (JPL) </w:t>
      </w:r>
    </w:p>
    <w:p w14:paraId="0E769492"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Surface Networks and Orbit Access Links (GRC)  </w:t>
      </w:r>
    </w:p>
    <w:p w14:paraId="762E5B49"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Software for Space Communications Infrastructure Operations (JPL)</w:t>
      </w:r>
    </w:p>
    <w:p w14:paraId="6B70ECD6" w14:textId="77777777" w:rsidR="00546953" w:rsidRPr="00574A53" w:rsidRDefault="00546953" w:rsidP="00546953">
      <w:pPr>
        <w:numPr>
          <w:ilvl w:val="0"/>
          <w:numId w:val="31"/>
        </w:numPr>
        <w:autoSpaceDE w:val="0"/>
        <w:autoSpaceDN w:val="0"/>
        <w:spacing w:after="0" w:line="240" w:lineRule="auto"/>
        <w:ind w:left="1440"/>
        <w:rPr>
          <w:rFonts w:cstheme="minorHAnsi"/>
        </w:rPr>
      </w:pPr>
      <w:r w:rsidRPr="00574A53">
        <w:rPr>
          <w:rFonts w:cstheme="minorHAnsi"/>
          <w:color w:val="0D0D0D"/>
          <w:lang w:eastAsia="ja-JP"/>
        </w:rPr>
        <w:t>TDRS transponders for launch vehicle applications that support space communication and launch services (GRC)</w:t>
      </w:r>
    </w:p>
    <w:p w14:paraId="663ACE8B" w14:textId="77777777" w:rsidR="00546953" w:rsidRPr="00574A53" w:rsidRDefault="00546953" w:rsidP="00546953">
      <w:pPr>
        <w:numPr>
          <w:ilvl w:val="0"/>
          <w:numId w:val="29"/>
        </w:numPr>
        <w:autoSpaceDE w:val="0"/>
        <w:autoSpaceDN w:val="0"/>
        <w:spacing w:after="0" w:line="240" w:lineRule="auto"/>
        <w:ind w:left="1170"/>
        <w:rPr>
          <w:rFonts w:cstheme="minorHAnsi"/>
        </w:rPr>
      </w:pPr>
      <w:r w:rsidRPr="00574A53">
        <w:rPr>
          <w:rFonts w:cstheme="minorHAnsi"/>
          <w:i/>
          <w:iCs/>
          <w:color w:val="0D0D0D"/>
          <w:lang w:eastAsia="ja-JP"/>
        </w:rPr>
        <w:t>Space Transportation </w:t>
      </w:r>
    </w:p>
    <w:p w14:paraId="79128DA0" w14:textId="77777777" w:rsidR="00546953" w:rsidRPr="00574A53" w:rsidRDefault="00546953" w:rsidP="00546953">
      <w:pPr>
        <w:numPr>
          <w:ilvl w:val="2"/>
          <w:numId w:val="32"/>
        </w:numPr>
        <w:autoSpaceDE w:val="0"/>
        <w:autoSpaceDN w:val="0"/>
        <w:spacing w:after="0" w:line="240" w:lineRule="auto"/>
        <w:ind w:left="1440"/>
        <w:rPr>
          <w:rFonts w:cstheme="minorHAnsi"/>
        </w:rPr>
      </w:pPr>
      <w:r w:rsidRPr="00574A53">
        <w:rPr>
          <w:rFonts w:cstheme="minorHAnsi"/>
          <w:color w:val="0D0D0D"/>
          <w:lang w:eastAsia="ja-JP"/>
        </w:rPr>
        <w:t>Optical Tracking and Image Analysis (KSC)</w:t>
      </w:r>
    </w:p>
    <w:p w14:paraId="57D018E0" w14:textId="77777777" w:rsidR="00546953" w:rsidRPr="00574A53" w:rsidRDefault="00546953" w:rsidP="00546953">
      <w:pPr>
        <w:numPr>
          <w:ilvl w:val="2"/>
          <w:numId w:val="32"/>
        </w:numPr>
        <w:autoSpaceDE w:val="0"/>
        <w:autoSpaceDN w:val="0"/>
        <w:spacing w:after="0" w:line="240" w:lineRule="auto"/>
        <w:ind w:left="1440"/>
        <w:rPr>
          <w:rFonts w:cstheme="minorHAnsi"/>
        </w:rPr>
      </w:pPr>
      <w:r w:rsidRPr="00574A53">
        <w:rPr>
          <w:rFonts w:cstheme="minorHAnsi"/>
          <w:color w:val="0D0D0D"/>
          <w:lang w:eastAsia="ja-JP"/>
        </w:rPr>
        <w:t>Space Transportation Propulsion System and Test Facility Requirements and Instrumentation (Stennis Space Center (SSC)  </w:t>
      </w:r>
    </w:p>
    <w:p w14:paraId="65573CFD" w14:textId="77777777" w:rsidR="00546953" w:rsidRPr="00574A53" w:rsidRDefault="00546953" w:rsidP="00546953">
      <w:pPr>
        <w:numPr>
          <w:ilvl w:val="2"/>
          <w:numId w:val="32"/>
        </w:numPr>
        <w:autoSpaceDE w:val="0"/>
        <w:autoSpaceDN w:val="0"/>
        <w:spacing w:after="0" w:line="240" w:lineRule="auto"/>
        <w:ind w:left="1440"/>
        <w:rPr>
          <w:rFonts w:cstheme="minorHAnsi"/>
        </w:rPr>
      </w:pPr>
      <w:r w:rsidRPr="00574A53">
        <w:rPr>
          <w:rFonts w:cstheme="minorHAnsi"/>
          <w:color w:val="0D0D0D"/>
          <w:lang w:eastAsia="ja-JP"/>
        </w:rPr>
        <w:t>Automated Collection and Transfer of Launch Range Surveillance/Intrusion Data (KSC)</w:t>
      </w:r>
    </w:p>
    <w:p w14:paraId="5ECB9A2A" w14:textId="77777777" w:rsidR="00546953" w:rsidRPr="00574A53" w:rsidRDefault="00546953" w:rsidP="00546953">
      <w:pPr>
        <w:numPr>
          <w:ilvl w:val="2"/>
          <w:numId w:val="32"/>
        </w:numPr>
        <w:autoSpaceDE w:val="0"/>
        <w:autoSpaceDN w:val="0"/>
        <w:spacing w:after="0" w:line="240" w:lineRule="auto"/>
        <w:ind w:left="1440"/>
        <w:rPr>
          <w:rFonts w:cstheme="minorHAnsi"/>
        </w:rPr>
      </w:pPr>
      <w:r w:rsidRPr="00574A53">
        <w:rPr>
          <w:rFonts w:cstheme="minorHAnsi"/>
          <w:color w:val="0D0D0D"/>
          <w:lang w:eastAsia="ja-JP"/>
        </w:rPr>
        <w:t>Technology tools to assess secondary payload capability with launch vehicles (KSC)</w:t>
      </w:r>
    </w:p>
    <w:p w14:paraId="43E61872" w14:textId="77777777" w:rsidR="00546953" w:rsidRPr="00574A53" w:rsidRDefault="00546953" w:rsidP="00546953">
      <w:pPr>
        <w:numPr>
          <w:ilvl w:val="2"/>
          <w:numId w:val="32"/>
        </w:numPr>
        <w:autoSpaceDE w:val="0"/>
        <w:autoSpaceDN w:val="0"/>
        <w:spacing w:after="0" w:line="240" w:lineRule="auto"/>
        <w:ind w:left="1440"/>
        <w:rPr>
          <w:rFonts w:cstheme="minorHAnsi"/>
        </w:rPr>
      </w:pPr>
      <w:r w:rsidRPr="00574A53">
        <w:rPr>
          <w:rFonts w:cstheme="minorHAnsi"/>
          <w:color w:val="0D0D0D"/>
          <w:lang w:eastAsia="ja-JP"/>
        </w:rPr>
        <w:t>Spacecraft Charging/Plasma Interactions (Environment definition &amp; arcing mitigation) (Marshall Space Flight Center (MSFC)</w:t>
      </w:r>
    </w:p>
    <w:p w14:paraId="64E9F0B0" w14:textId="77777777" w:rsidR="001013B9" w:rsidRDefault="00546953" w:rsidP="00546953">
      <w:pPr>
        <w:rPr>
          <w:rFonts w:cstheme="minorHAnsi"/>
          <w:color w:val="FF0000"/>
        </w:rPr>
      </w:pPr>
      <w:r w:rsidRPr="00574A53">
        <w:rPr>
          <w:rFonts w:cstheme="minorHAnsi"/>
          <w:color w:val="FF0000"/>
        </w:rPr>
        <w:t> </w:t>
      </w:r>
      <w:bookmarkEnd w:id="9"/>
    </w:p>
    <w:p w14:paraId="7E249688" w14:textId="48E06E07" w:rsidR="00546953" w:rsidRPr="00574A53" w:rsidRDefault="00546953" w:rsidP="00546953">
      <w:pPr>
        <w:rPr>
          <w:rFonts w:cstheme="minorHAnsi"/>
        </w:rPr>
      </w:pPr>
      <w:r w:rsidRPr="00574A53">
        <w:rPr>
          <w:rStyle w:val="Heading2Char"/>
          <w:rFonts w:asciiTheme="minorHAnsi" w:hAnsiTheme="minorHAnsi" w:cstheme="minorHAnsi"/>
          <w:sz w:val="22"/>
          <w:szCs w:val="22"/>
        </w:rPr>
        <w:t>A.3 Science Mission Directorate (SMD)</w:t>
      </w:r>
      <w:r w:rsidRPr="00574A53">
        <w:rPr>
          <w:rFonts w:cstheme="minorHAnsi"/>
        </w:rPr>
        <w:t xml:space="preserve"> leads the Agency in four areas of research: Earth Science, </w:t>
      </w:r>
      <w:proofErr w:type="spellStart"/>
      <w:r w:rsidRPr="00574A53">
        <w:rPr>
          <w:rFonts w:cstheme="minorHAnsi"/>
        </w:rPr>
        <w:t>Heliophysics</w:t>
      </w:r>
      <w:proofErr w:type="spellEnd"/>
      <w:r w:rsidRPr="00574A53">
        <w:rPr>
          <w:rFonts w:cstheme="minorHAnsi"/>
        </w:rPr>
        <w:t>,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while meeting today's needs for scientific information to address national concerns, such as climate change and space weather.</w:t>
      </w:r>
      <w:r w:rsidRPr="00574A53">
        <w:rPr>
          <w:rFonts w:cstheme="minorHAnsi"/>
          <w:color w:val="000000"/>
        </w:rPr>
        <w:t xml:space="preserve"> SMD's high-level strategic objectives are presented in the </w:t>
      </w:r>
      <w:hyperlink r:id="rId56" w:anchor="page=15" w:history="1">
        <w:r w:rsidRPr="00574A53">
          <w:rPr>
            <w:rStyle w:val="Hyperlink"/>
            <w:rFonts w:cstheme="minorHAnsi"/>
          </w:rPr>
          <w:t>2018 NASA Strategic Plan</w:t>
        </w:r>
      </w:hyperlink>
      <w:r w:rsidRPr="00574A53">
        <w:rPr>
          <w:rFonts w:cstheme="minorHAnsi"/>
          <w:color w:val="0000FF"/>
        </w:rPr>
        <w:t>.</w:t>
      </w:r>
      <w:r w:rsidRPr="00574A53">
        <w:rPr>
          <w:rFonts w:cstheme="minorHAnsi"/>
          <w:color w:val="000000"/>
        </w:rPr>
        <w:t xml:space="preserve"> Detailed plans by science area corresponding to the science divisions of SMD: </w:t>
      </w:r>
      <w:proofErr w:type="spellStart"/>
      <w:r w:rsidRPr="00574A53">
        <w:rPr>
          <w:rFonts w:cstheme="minorHAnsi"/>
          <w:color w:val="000000"/>
        </w:rPr>
        <w:t>Heliophysics</w:t>
      </w:r>
      <w:proofErr w:type="spellEnd"/>
      <w:r w:rsidRPr="00574A53">
        <w:rPr>
          <w:rFonts w:cstheme="minorHAnsi"/>
          <w:color w:val="000000"/>
        </w:rPr>
        <w:t xml:space="preserve">, Earth Science, Planetary Science, and Astrophysics appear in </w:t>
      </w:r>
      <w:hyperlink r:id="rId57" w:anchor="page=28" w:history="1">
        <w:r w:rsidRPr="00574A53">
          <w:rPr>
            <w:rStyle w:val="Hyperlink"/>
            <w:rFonts w:cstheme="minorHAnsi"/>
          </w:rPr>
          <w:t>Chapter 4 of the 2014 NASA Science Plan</w:t>
        </w:r>
      </w:hyperlink>
      <w:r w:rsidRPr="00574A53">
        <w:rPr>
          <w:rFonts w:cstheme="minorHAnsi"/>
          <w:color w:val="000000"/>
        </w:rPr>
        <w:t xml:space="preserve">. </w:t>
      </w:r>
      <w:r w:rsidRPr="00574A53">
        <w:rPr>
          <w:rFonts w:cstheme="minorHAnsi"/>
        </w:rPr>
        <w:t xml:space="preserve">The best expression of specific research topics of interest to each Division within SMD are represented in by the topics listed in SMD's "ROSES" research solicitation, see </w:t>
      </w:r>
      <w:hyperlink r:id="rId58" w:history="1">
        <w:r w:rsidRPr="00574A53">
          <w:rPr>
            <w:rStyle w:val="Hyperlink"/>
            <w:rFonts w:cstheme="minorHAnsi"/>
            <w:color w:val="0C2CFF"/>
          </w:rPr>
          <w:t>Table 3 of ROSES-2019</w:t>
        </w:r>
      </w:hyperlink>
      <w:r w:rsidRPr="00574A53">
        <w:rPr>
          <w:rFonts w:cstheme="minorHAnsi"/>
        </w:rPr>
        <w:t xml:space="preserve"> and the text in the Division research overviews of ROSES, i.e., the </w:t>
      </w:r>
      <w:hyperlink r:id="rId59" w:history="1">
        <w:r w:rsidRPr="00574A53">
          <w:rPr>
            <w:rStyle w:val="Hyperlink"/>
            <w:rFonts w:cstheme="minorHAnsi"/>
            <w:color w:val="0C2CFF"/>
          </w:rPr>
          <w:t>Earth Science Research Overview</w:t>
        </w:r>
      </w:hyperlink>
      <w:r w:rsidRPr="00574A53">
        <w:rPr>
          <w:rFonts w:cstheme="minorHAnsi"/>
        </w:rPr>
        <w:t xml:space="preserve">, the </w:t>
      </w:r>
      <w:hyperlink r:id="rId60" w:history="1">
        <w:r w:rsidRPr="00574A53">
          <w:rPr>
            <w:rStyle w:val="Hyperlink"/>
            <w:rFonts w:cstheme="minorHAnsi"/>
            <w:color w:val="0C2CFF"/>
          </w:rPr>
          <w:t>Heliophysics Division Overview</w:t>
        </w:r>
      </w:hyperlink>
      <w:r w:rsidRPr="00574A53">
        <w:rPr>
          <w:rFonts w:cstheme="minorHAnsi"/>
        </w:rPr>
        <w:t xml:space="preserve">, the </w:t>
      </w:r>
      <w:hyperlink r:id="rId61" w:history="1">
        <w:r w:rsidRPr="00574A53">
          <w:rPr>
            <w:rStyle w:val="Hyperlink"/>
            <w:rFonts w:cstheme="minorHAnsi"/>
            <w:color w:val="0C2CFF"/>
          </w:rPr>
          <w:t>Planetary Science Research Program Overview</w:t>
        </w:r>
      </w:hyperlink>
      <w:r w:rsidRPr="00574A53">
        <w:rPr>
          <w:rFonts w:cstheme="minorHAnsi"/>
        </w:rPr>
        <w:t xml:space="preserve"> and the </w:t>
      </w:r>
      <w:hyperlink r:id="rId62" w:history="1">
        <w:r w:rsidRPr="00574A53">
          <w:rPr>
            <w:rStyle w:val="Hyperlink"/>
            <w:rFonts w:cstheme="minorHAnsi"/>
            <w:color w:val="0C2CFF"/>
          </w:rPr>
          <w:t>Astrophysics Research Program Overview</w:t>
        </w:r>
      </w:hyperlink>
      <w:r w:rsidRPr="00574A53">
        <w:rPr>
          <w:rFonts w:cstheme="minorHAnsi"/>
        </w:rPr>
        <w:t>. Please note, even if particular topic is not solicited in ROSES this year it is still a topic of interest and eligible for this solicitation. Additional information about the Science Mission Directorate may be found at: </w:t>
      </w:r>
      <w:hyperlink r:id="rId63" w:history="1">
        <w:r w:rsidRPr="00574A53">
          <w:rPr>
            <w:rStyle w:val="Hyperlink"/>
            <w:rFonts w:cstheme="minorHAnsi"/>
          </w:rPr>
          <w:t>http://nasascience.nasa.gov</w:t>
        </w:r>
      </w:hyperlink>
      <w:r w:rsidRPr="00574A53">
        <w:rPr>
          <w:rFonts w:cstheme="minorHAnsi"/>
        </w:rPr>
        <w:t>.</w:t>
      </w:r>
    </w:p>
    <w:p w14:paraId="616A3DB2" w14:textId="77777777" w:rsidR="00546953" w:rsidRPr="00574A53" w:rsidRDefault="00546953" w:rsidP="00546953">
      <w:pPr>
        <w:autoSpaceDE w:val="0"/>
        <w:autoSpaceDN w:val="0"/>
        <w:rPr>
          <w:rFonts w:cstheme="minorHAnsi"/>
        </w:rPr>
      </w:pPr>
      <w:r w:rsidRPr="00574A53">
        <w:rPr>
          <w:rFonts w:cstheme="minorHAnsi"/>
          <w:color w:val="000000"/>
        </w:rPr>
        <w:t>SMD</w:t>
      </w:r>
      <w:r w:rsidRPr="00574A53">
        <w:rPr>
          <w:rFonts w:cstheme="minorHAnsi"/>
          <w:b/>
          <w:bCs/>
          <w:color w:val="000000"/>
        </w:rPr>
        <w:t xml:space="preserve"> </w:t>
      </w:r>
      <w:r w:rsidRPr="00574A53">
        <w:rPr>
          <w:rFonts w:cstheme="minorHAnsi"/>
        </w:rPr>
        <w:t xml:space="preserve">POC: Kristen Erickson </w:t>
      </w:r>
      <w:hyperlink r:id="rId64" w:history="1">
        <w:r w:rsidRPr="00574A53">
          <w:rPr>
            <w:rStyle w:val="Hyperlink"/>
            <w:rFonts w:cstheme="minorHAnsi"/>
          </w:rPr>
          <w:t>kristen.erickson@nasa.gov</w:t>
        </w:r>
      </w:hyperlink>
    </w:p>
    <w:p w14:paraId="43CDB13A" w14:textId="77777777" w:rsidR="00546953" w:rsidRPr="00574A53" w:rsidRDefault="00546953" w:rsidP="00546953">
      <w:pPr>
        <w:autoSpaceDE w:val="0"/>
        <w:autoSpaceDN w:val="0"/>
        <w:rPr>
          <w:rFonts w:cstheme="minorHAnsi"/>
        </w:rPr>
      </w:pPr>
      <w:proofErr w:type="spellStart"/>
      <w:r w:rsidRPr="00574A53">
        <w:rPr>
          <w:rFonts w:cstheme="minorHAnsi"/>
          <w:b/>
          <w:bCs/>
        </w:rPr>
        <w:t>Heliophysics</w:t>
      </w:r>
      <w:proofErr w:type="spellEnd"/>
      <w:r w:rsidRPr="00574A53">
        <w:rPr>
          <w:rFonts w:cstheme="minorHAnsi"/>
          <w:b/>
          <w:bCs/>
        </w:rPr>
        <w:t xml:space="preserve"> Division</w:t>
      </w:r>
    </w:p>
    <w:p w14:paraId="4514D690" w14:textId="77777777" w:rsidR="00546953" w:rsidRPr="00574A53" w:rsidRDefault="00546953" w:rsidP="00546953">
      <w:pPr>
        <w:autoSpaceDE w:val="0"/>
        <w:autoSpaceDN w:val="0"/>
        <w:rPr>
          <w:rFonts w:cstheme="minorHAnsi"/>
        </w:rPr>
      </w:pPr>
      <w:proofErr w:type="spellStart"/>
      <w:r w:rsidRPr="00574A53">
        <w:rPr>
          <w:rFonts w:cstheme="minorHAnsi"/>
        </w:rPr>
        <w:t>Heliophysics</w:t>
      </w:r>
      <w:proofErr w:type="spellEnd"/>
      <w:r w:rsidRPr="00574A53">
        <w:rPr>
          <w:rFonts w:cstheme="minorHAnsi"/>
        </w:rPr>
        <w:t xml:space="preserve"> encompasses science that improves our understanding of fundamental physical processes throughout the solar system, and enables us to understand how the Sun, as the major driver of the energy throughout the solar system, impacts our technological society. The scope of </w:t>
      </w:r>
      <w:proofErr w:type="spellStart"/>
      <w:r w:rsidRPr="00574A53">
        <w:rPr>
          <w:rFonts w:cstheme="minorHAnsi"/>
        </w:rPr>
        <w:t>heliophysics</w:t>
      </w:r>
      <w:proofErr w:type="spellEnd"/>
      <w:r w:rsidRPr="00574A53">
        <w:rPr>
          <w:rFonts w:cstheme="minorHAnsi"/>
        </w:rPr>
        <w:t xml:space="preserve"> is vast, spanning from the Sun's interior to Earth’s upper atmosphere, throughout interplanetary space, to the edges of the heliosphere, where the solar wind interacts with the local interstellar medium. </w:t>
      </w:r>
      <w:proofErr w:type="spellStart"/>
      <w:r w:rsidRPr="00574A53">
        <w:rPr>
          <w:rFonts w:cstheme="minorHAnsi"/>
        </w:rPr>
        <w:t>Heliophysics</w:t>
      </w:r>
      <w:proofErr w:type="spellEnd"/>
      <w:r w:rsidRPr="00574A53">
        <w:rPr>
          <w:rFonts w:cstheme="minorHAnsi"/>
        </w:rPr>
        <w:t xml:space="preserve"> incorporates studies of the interconnected elements in a single system that produces dynamic space weather and that evolves in response to solar, planetary, and interstellar conditions.</w:t>
      </w:r>
    </w:p>
    <w:p w14:paraId="4B7819A5" w14:textId="13B74007" w:rsidR="00546953" w:rsidRPr="00574A53" w:rsidRDefault="00546953" w:rsidP="00546953">
      <w:pPr>
        <w:autoSpaceDE w:val="0"/>
        <w:autoSpaceDN w:val="0"/>
        <w:rPr>
          <w:rFonts w:cstheme="minorHAnsi"/>
        </w:rPr>
      </w:pPr>
      <w:r w:rsidRPr="00574A53">
        <w:rPr>
          <w:rFonts w:cstheme="minorHAnsi"/>
        </w:rPr>
        <w:t xml:space="preserve">The Agency’s strategic objective for </w:t>
      </w:r>
      <w:proofErr w:type="spellStart"/>
      <w:r w:rsidRPr="00574A53">
        <w:rPr>
          <w:rFonts w:cstheme="minorHAnsi"/>
        </w:rPr>
        <w:t>heliophysics</w:t>
      </w:r>
      <w:proofErr w:type="spellEnd"/>
      <w:r w:rsidRPr="00574A53">
        <w:rPr>
          <w:rFonts w:cstheme="minorHAnsi"/>
        </w:rPr>
        <w:t xml:space="preserve"> is to </w:t>
      </w:r>
      <w:r w:rsidRPr="00574A53">
        <w:rPr>
          <w:rFonts w:cstheme="minorHAnsi"/>
          <w:b/>
          <w:bCs/>
        </w:rPr>
        <w:t>understand the Sun and its interactions with Earth and the solar system, including space weather.</w:t>
      </w:r>
      <w:r w:rsidRPr="00574A53">
        <w:rPr>
          <w:rFonts w:cstheme="minorHAnsi"/>
        </w:rPr>
        <w:t xml:space="preserve"> The </w:t>
      </w:r>
      <w:proofErr w:type="spellStart"/>
      <w:r w:rsidRPr="00574A53">
        <w:rPr>
          <w:rFonts w:cstheme="minorHAnsi"/>
        </w:rPr>
        <w:t>heliophysics</w:t>
      </w:r>
      <w:proofErr w:type="spellEnd"/>
      <w:r w:rsidRPr="00574A53">
        <w:rPr>
          <w:rFonts w:cstheme="minorHAnsi"/>
        </w:rPr>
        <w:t xml:space="preserve"> decadal survey conducted by the National Research </w:t>
      </w:r>
      <w:r w:rsidRPr="00574A53">
        <w:rPr>
          <w:rFonts w:cstheme="minorHAnsi"/>
        </w:rPr>
        <w:lastRenderedPageBreak/>
        <w:t xml:space="preserve">Council (NRC), </w:t>
      </w:r>
      <w:r w:rsidRPr="00574A53">
        <w:rPr>
          <w:rFonts w:cstheme="minorHAnsi"/>
          <w:i/>
          <w:iCs/>
        </w:rPr>
        <w:t>Solar and Space Physics: A Science for a Technological Society (</w:t>
      </w:r>
      <w:hyperlink r:id="rId65" w:history="1">
        <w:r w:rsidRPr="00574A53">
          <w:rPr>
            <w:rStyle w:val="Hyperlink"/>
            <w:rFonts w:cstheme="minorHAnsi"/>
            <w:i/>
            <w:iCs/>
          </w:rPr>
          <w:t>http://www.nap.edu/catalog/13060/solar-and-space-physics-a-science-for-a-technological-society</w:t>
        </w:r>
      </w:hyperlink>
      <w:r w:rsidRPr="00574A53">
        <w:rPr>
          <w:rFonts w:cstheme="minorHAnsi"/>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597CA5C8" w14:textId="77777777" w:rsidR="00546953" w:rsidRPr="00574A53" w:rsidRDefault="00546953" w:rsidP="00546953">
      <w:pPr>
        <w:numPr>
          <w:ilvl w:val="0"/>
          <w:numId w:val="35"/>
        </w:numPr>
        <w:autoSpaceDE w:val="0"/>
        <w:autoSpaceDN w:val="0"/>
        <w:spacing w:line="240" w:lineRule="auto"/>
        <w:contextualSpacing/>
        <w:rPr>
          <w:rFonts w:cstheme="minorHAnsi"/>
        </w:rPr>
      </w:pPr>
      <w:r w:rsidRPr="00574A53">
        <w:rPr>
          <w:rFonts w:cstheme="minorHAnsi"/>
        </w:rPr>
        <w:t>What causes the Sun to vary?</w:t>
      </w:r>
    </w:p>
    <w:p w14:paraId="1DF0D781" w14:textId="77777777" w:rsidR="00546953" w:rsidRPr="00574A53" w:rsidRDefault="00546953" w:rsidP="00546953">
      <w:pPr>
        <w:numPr>
          <w:ilvl w:val="0"/>
          <w:numId w:val="35"/>
        </w:numPr>
        <w:autoSpaceDE w:val="0"/>
        <w:autoSpaceDN w:val="0"/>
        <w:spacing w:line="240" w:lineRule="auto"/>
        <w:contextualSpacing/>
        <w:rPr>
          <w:rFonts w:cstheme="minorHAnsi"/>
        </w:rPr>
      </w:pPr>
      <w:r w:rsidRPr="00574A53">
        <w:rPr>
          <w:rFonts w:cstheme="minorHAnsi"/>
        </w:rPr>
        <w:t xml:space="preserve">How do the </w:t>
      </w:r>
      <w:proofErr w:type="spellStart"/>
      <w:r w:rsidRPr="00574A53">
        <w:rPr>
          <w:rFonts w:cstheme="minorHAnsi"/>
        </w:rPr>
        <w:t>geospace</w:t>
      </w:r>
      <w:proofErr w:type="spellEnd"/>
      <w:r w:rsidRPr="00574A53">
        <w:rPr>
          <w:rFonts w:cstheme="minorHAnsi"/>
        </w:rPr>
        <w:t>, planetary space environments and the heliosphere respond?</w:t>
      </w:r>
    </w:p>
    <w:p w14:paraId="3B882E47" w14:textId="77777777" w:rsidR="00546953" w:rsidRPr="00574A53" w:rsidRDefault="00546953" w:rsidP="00546953">
      <w:pPr>
        <w:numPr>
          <w:ilvl w:val="0"/>
          <w:numId w:val="35"/>
        </w:numPr>
        <w:autoSpaceDE w:val="0"/>
        <w:autoSpaceDN w:val="0"/>
        <w:spacing w:line="240" w:lineRule="auto"/>
        <w:contextualSpacing/>
        <w:rPr>
          <w:rFonts w:cstheme="minorHAnsi"/>
        </w:rPr>
      </w:pPr>
      <w:r w:rsidRPr="00574A53">
        <w:rPr>
          <w:rFonts w:cstheme="minorHAnsi"/>
        </w:rPr>
        <w:t>What are the impacts on humanity?</w:t>
      </w:r>
    </w:p>
    <w:p w14:paraId="72643F65" w14:textId="77777777" w:rsidR="00546953" w:rsidRPr="00574A53" w:rsidRDefault="00546953" w:rsidP="00546953">
      <w:pPr>
        <w:numPr>
          <w:ilvl w:val="0"/>
          <w:numId w:val="35"/>
        </w:numPr>
        <w:autoSpaceDE w:val="0"/>
        <w:autoSpaceDN w:val="0"/>
        <w:spacing w:line="240" w:lineRule="auto"/>
        <w:contextualSpacing/>
        <w:rPr>
          <w:rFonts w:cstheme="minorHAnsi"/>
        </w:rPr>
      </w:pPr>
    </w:p>
    <w:p w14:paraId="0AE0EB39" w14:textId="77777777" w:rsidR="00546953" w:rsidRPr="00574A53" w:rsidRDefault="00546953" w:rsidP="00546953">
      <w:pPr>
        <w:autoSpaceDE w:val="0"/>
        <w:autoSpaceDN w:val="0"/>
        <w:rPr>
          <w:rFonts w:cstheme="minorHAnsi"/>
        </w:rPr>
      </w:pPr>
      <w:r w:rsidRPr="00574A53">
        <w:rPr>
          <w:rFonts w:cstheme="minorHAnsi"/>
        </w:rPr>
        <w:t xml:space="preserve">To answer these questions, the </w:t>
      </w:r>
      <w:proofErr w:type="spellStart"/>
      <w:r w:rsidRPr="00574A53">
        <w:rPr>
          <w:rFonts w:cstheme="minorHAnsi"/>
        </w:rPr>
        <w:t>Heliophysics</w:t>
      </w:r>
      <w:proofErr w:type="spellEnd"/>
      <w:r w:rsidRPr="00574A53">
        <w:rPr>
          <w:rFonts w:cstheme="minorHAnsi"/>
        </w:rPr>
        <w:t xml:space="preserve"> Division implements a program to achieve three overarching goals:</w:t>
      </w:r>
    </w:p>
    <w:p w14:paraId="71ACA1FA" w14:textId="77777777" w:rsidR="00546953" w:rsidRPr="00574A53" w:rsidRDefault="00546953" w:rsidP="00546953">
      <w:pPr>
        <w:numPr>
          <w:ilvl w:val="0"/>
          <w:numId w:val="36"/>
        </w:numPr>
        <w:autoSpaceDE w:val="0"/>
        <w:autoSpaceDN w:val="0"/>
        <w:spacing w:line="240" w:lineRule="auto"/>
        <w:contextualSpacing/>
        <w:rPr>
          <w:rFonts w:cstheme="minorHAnsi"/>
        </w:rPr>
      </w:pPr>
      <w:r w:rsidRPr="00574A53">
        <w:rPr>
          <w:rFonts w:cstheme="minorHAnsi"/>
        </w:rPr>
        <w:t>Explore the physical processes in the space environment from the Sun to the Earth and throughout the solar system</w:t>
      </w:r>
    </w:p>
    <w:p w14:paraId="06CEDD79" w14:textId="77777777" w:rsidR="00546953" w:rsidRPr="00574A53" w:rsidRDefault="00546953" w:rsidP="00546953">
      <w:pPr>
        <w:numPr>
          <w:ilvl w:val="0"/>
          <w:numId w:val="36"/>
        </w:numPr>
        <w:autoSpaceDE w:val="0"/>
        <w:autoSpaceDN w:val="0"/>
        <w:spacing w:line="240" w:lineRule="auto"/>
        <w:contextualSpacing/>
        <w:rPr>
          <w:rFonts w:cstheme="minorHAnsi"/>
        </w:rPr>
      </w:pPr>
      <w:r w:rsidRPr="00574A53">
        <w:rPr>
          <w:rFonts w:cstheme="minorHAnsi"/>
        </w:rPr>
        <w:t>Advance our understanding of the connections that link the Sun, the Earth, planetary space environment, and the outer reaches of our solar system</w:t>
      </w:r>
    </w:p>
    <w:p w14:paraId="491322EE" w14:textId="77777777" w:rsidR="00546953" w:rsidRPr="00574A53" w:rsidRDefault="00546953" w:rsidP="00546953">
      <w:pPr>
        <w:numPr>
          <w:ilvl w:val="0"/>
          <w:numId w:val="36"/>
        </w:numPr>
        <w:autoSpaceDE w:val="0"/>
        <w:autoSpaceDN w:val="0"/>
        <w:spacing w:line="240" w:lineRule="auto"/>
        <w:contextualSpacing/>
        <w:rPr>
          <w:rFonts w:cstheme="minorHAnsi"/>
        </w:rPr>
      </w:pPr>
      <w:r w:rsidRPr="00574A53">
        <w:rPr>
          <w:rFonts w:cstheme="minorHAnsi"/>
        </w:rPr>
        <w:t>Develop the knowledge and capability to detect and predict extreme conditions in space to protect life and society and to safeguard human and robotic explorers beyond Earth</w:t>
      </w:r>
    </w:p>
    <w:p w14:paraId="7E2FD23C" w14:textId="77777777" w:rsidR="00546953" w:rsidRPr="00574A53" w:rsidRDefault="00546953" w:rsidP="00546953">
      <w:pPr>
        <w:spacing w:after="120"/>
        <w:rPr>
          <w:rFonts w:cstheme="minorHAnsi"/>
        </w:rPr>
      </w:pPr>
    </w:p>
    <w:p w14:paraId="0BA13678" w14:textId="77777777" w:rsidR="00546953" w:rsidRPr="00574A53" w:rsidRDefault="00546953" w:rsidP="00546953">
      <w:pPr>
        <w:spacing w:after="120"/>
        <w:rPr>
          <w:rFonts w:cstheme="minorHAnsi"/>
        </w:rPr>
      </w:pPr>
      <w:r w:rsidRPr="00574A53">
        <w:rPr>
          <w:rFonts w:cstheme="minorHAnsi"/>
        </w:rPr>
        <w:t xml:space="preserve">Further information on the objectives and goals of NASA's </w:t>
      </w:r>
      <w:proofErr w:type="spellStart"/>
      <w:r w:rsidRPr="00574A53">
        <w:rPr>
          <w:rFonts w:cstheme="minorHAnsi"/>
        </w:rPr>
        <w:t>Heliophysics</w:t>
      </w:r>
      <w:proofErr w:type="spellEnd"/>
      <w:r w:rsidRPr="00574A53">
        <w:rPr>
          <w:rFonts w:cstheme="minorHAnsi"/>
        </w:rPr>
        <w:t xml:space="preserve"> Program may be found in the </w:t>
      </w:r>
      <w:r w:rsidRPr="00574A53">
        <w:rPr>
          <w:rFonts w:cstheme="minorHAnsi"/>
          <w:i/>
          <w:iCs/>
        </w:rPr>
        <w:t xml:space="preserve">2014 Science Plan and Our Dynamic Space Environment: </w:t>
      </w:r>
      <w:proofErr w:type="spellStart"/>
      <w:r w:rsidRPr="00574A53">
        <w:rPr>
          <w:rFonts w:cstheme="minorHAnsi"/>
          <w:i/>
          <w:iCs/>
        </w:rPr>
        <w:t>Heliophysics</w:t>
      </w:r>
      <w:proofErr w:type="spellEnd"/>
      <w:r w:rsidRPr="00574A53">
        <w:rPr>
          <w:rFonts w:cstheme="minorHAnsi"/>
          <w:i/>
          <w:iCs/>
        </w:rPr>
        <w:t xml:space="preserve"> Science and Technology Roadmap for 2014-2033</w:t>
      </w:r>
      <w:r w:rsidRPr="00574A53">
        <w:rPr>
          <w:rFonts w:cstheme="minorHAnsi"/>
        </w:rPr>
        <w:t xml:space="preserve"> (</w:t>
      </w:r>
      <w:hyperlink r:id="rId66" w:history="1">
        <w:r w:rsidRPr="00574A53">
          <w:rPr>
            <w:rStyle w:val="Hyperlink"/>
            <w:rFonts w:cstheme="minorHAnsi"/>
            <w:color w:val="1709FF"/>
          </w:rPr>
          <w:t>download PDF</w:t>
        </w:r>
      </w:hyperlink>
      <w:r w:rsidRPr="00574A53">
        <w:rPr>
          <w:rFonts w:cstheme="minorHAnsi"/>
        </w:rPr>
        <w:t xml:space="preserve">). The </w:t>
      </w:r>
      <w:proofErr w:type="spellStart"/>
      <w:r w:rsidRPr="00574A53">
        <w:rPr>
          <w:rFonts w:cstheme="minorHAnsi"/>
        </w:rPr>
        <w:t>Heliophysics</w:t>
      </w:r>
      <w:proofErr w:type="spellEnd"/>
      <w:r w:rsidRPr="00574A53">
        <w:rPr>
          <w:rFonts w:cstheme="minorHAnsi"/>
        </w:rPr>
        <w:t xml:space="preserve"> research program is described in Chapter 4.1 of the </w:t>
      </w:r>
      <w:r w:rsidRPr="00574A53">
        <w:rPr>
          <w:rFonts w:cstheme="minorHAnsi"/>
          <w:i/>
          <w:iCs/>
        </w:rPr>
        <w:t>SMD Science Plan 2014</w:t>
      </w:r>
      <w:r w:rsidRPr="00574A53">
        <w:rPr>
          <w:rFonts w:cstheme="minorHAnsi"/>
        </w:rPr>
        <w:t xml:space="preserve"> available at </w:t>
      </w:r>
      <w:hyperlink r:id="rId67" w:history="1">
        <w:r w:rsidRPr="00574A53">
          <w:rPr>
            <w:rStyle w:val="Hyperlink"/>
            <w:rFonts w:cstheme="minorHAnsi"/>
          </w:rPr>
          <w:t>http://science.nasa.gov/about-us/science-strategy/</w:t>
        </w:r>
      </w:hyperlink>
      <w:r w:rsidRPr="00574A53">
        <w:rPr>
          <w:rFonts w:cstheme="minorHAnsi"/>
        </w:rPr>
        <w:t xml:space="preserve">. The program supports theory, modeling, and data analysis utilizing remote sensing and </w:t>
      </w:r>
      <w:r w:rsidRPr="00574A53">
        <w:rPr>
          <w:rFonts w:cstheme="minorHAnsi"/>
          <w:i/>
          <w:iCs/>
        </w:rPr>
        <w:t>in situ</w:t>
      </w:r>
      <w:r w:rsidRPr="00574A53">
        <w:rPr>
          <w:rFonts w:cstheme="minorHAnsi"/>
        </w:rPr>
        <w:t xml:space="preserve"> measurements from a fleet of missions; the </w:t>
      </w:r>
      <w:proofErr w:type="spellStart"/>
      <w:r w:rsidRPr="00574A53">
        <w:rPr>
          <w:rFonts w:cstheme="minorHAnsi"/>
        </w:rPr>
        <w:t>Heliophysics</w:t>
      </w:r>
      <w:proofErr w:type="spellEnd"/>
      <w:r w:rsidRPr="00574A53">
        <w:rPr>
          <w:rFonts w:cstheme="minorHAnsi"/>
        </w:rPr>
        <w:t xml:space="preserve"> System Observatory (HSO). Frequent CubeSats, suborbital rockets, balloons, and ground-based instruments add to the observational base. Investigations that develop new observables and technologies for </w:t>
      </w:r>
      <w:proofErr w:type="spellStart"/>
      <w:r w:rsidRPr="00574A53">
        <w:rPr>
          <w:rFonts w:cstheme="minorHAnsi"/>
        </w:rPr>
        <w:t>heliophysics</w:t>
      </w:r>
      <w:proofErr w:type="spellEnd"/>
      <w:r w:rsidRPr="00574A53">
        <w:rPr>
          <w:rFonts w:cstheme="minorHAnsi"/>
        </w:rPr>
        <w:t xml:space="preserve"> science are sought. </w:t>
      </w:r>
    </w:p>
    <w:p w14:paraId="42B35802" w14:textId="77777777" w:rsidR="00546953" w:rsidRPr="00574A53" w:rsidRDefault="00546953" w:rsidP="00546953">
      <w:pPr>
        <w:spacing w:after="120"/>
        <w:rPr>
          <w:rFonts w:cstheme="minorHAnsi"/>
          <w:color w:val="000000"/>
        </w:rPr>
      </w:pPr>
      <w:r w:rsidRPr="00574A53">
        <w:rPr>
          <w:rFonts w:cstheme="minorHAnsi"/>
          <w:color w:val="000000"/>
        </w:rPr>
        <w:t>Supported research activities include projects that address understanding of the Sun and 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75442A54" w14:textId="77777777" w:rsidR="00546953" w:rsidRPr="00574A53" w:rsidRDefault="00546953" w:rsidP="00546953">
      <w:pPr>
        <w:spacing w:after="120"/>
        <w:rPr>
          <w:rFonts w:cstheme="minorHAnsi"/>
          <w:color w:val="000000"/>
        </w:rPr>
      </w:pPr>
      <w:r w:rsidRPr="00574A53">
        <w:rPr>
          <w:rFonts w:cstheme="minorHAnsi"/>
          <w:color w:val="000000"/>
        </w:rPr>
        <w:t xml:space="preserve">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5318BE0B" w14:textId="77777777" w:rsidR="00546953" w:rsidRPr="00574A53" w:rsidRDefault="00546953" w:rsidP="00546953">
      <w:pPr>
        <w:rPr>
          <w:rFonts w:cstheme="minorHAnsi"/>
        </w:rPr>
      </w:pPr>
      <w:r w:rsidRPr="00574A53">
        <w:rPr>
          <w:rFonts w:cstheme="minorHAnsi"/>
          <w:color w:val="000000"/>
        </w:rPr>
        <w:t>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ROSES-19</w:t>
      </w:r>
      <w:r w:rsidRPr="00574A53">
        <w:rPr>
          <w:rFonts w:cstheme="minorHAnsi"/>
          <w:color w:val="0000FF"/>
        </w:rPr>
        <w:t xml:space="preserve"> </w:t>
      </w:r>
      <w:hyperlink r:id="rId68" w:history="1">
        <w:proofErr w:type="spellStart"/>
        <w:r w:rsidRPr="00574A53">
          <w:rPr>
            <w:rStyle w:val="Hyperlink"/>
            <w:rFonts w:cstheme="minorHAnsi"/>
            <w:color w:val="0C2CFF"/>
          </w:rPr>
          <w:t>Heliophysics</w:t>
        </w:r>
        <w:proofErr w:type="spellEnd"/>
        <w:r w:rsidRPr="00574A53">
          <w:rPr>
            <w:rStyle w:val="Hyperlink"/>
            <w:rFonts w:cstheme="minorHAnsi"/>
            <w:color w:val="0C2CFF"/>
          </w:rPr>
          <w:t xml:space="preserve"> Division Overview</w:t>
        </w:r>
      </w:hyperlink>
      <w:r w:rsidRPr="00574A53">
        <w:rPr>
          <w:rFonts w:cstheme="minorHAnsi"/>
        </w:rPr>
        <w:t xml:space="preserve"> for further information about the </w:t>
      </w:r>
      <w:proofErr w:type="spellStart"/>
      <w:r w:rsidRPr="00574A53">
        <w:rPr>
          <w:rFonts w:cstheme="minorHAnsi"/>
        </w:rPr>
        <w:t>Heliophysics</w:t>
      </w:r>
      <w:proofErr w:type="spellEnd"/>
      <w:r w:rsidRPr="00574A53">
        <w:rPr>
          <w:rFonts w:cstheme="minorHAnsi"/>
        </w:rPr>
        <w:t xml:space="preserve"> Research Program.</w:t>
      </w:r>
    </w:p>
    <w:p w14:paraId="773F8AA1" w14:textId="77777777" w:rsidR="00546953" w:rsidRPr="00574A53" w:rsidRDefault="00546953" w:rsidP="00546953">
      <w:pPr>
        <w:rPr>
          <w:rFonts w:cstheme="minorHAnsi"/>
        </w:rPr>
      </w:pPr>
    </w:p>
    <w:p w14:paraId="5BB62C23" w14:textId="77777777" w:rsidR="00546953" w:rsidRPr="00574A53" w:rsidRDefault="00546953" w:rsidP="00546953">
      <w:pPr>
        <w:widowControl w:val="0"/>
        <w:autoSpaceDE w:val="0"/>
        <w:autoSpaceDN w:val="0"/>
        <w:adjustRightInd w:val="0"/>
        <w:rPr>
          <w:rFonts w:cstheme="minorHAnsi"/>
        </w:rPr>
      </w:pPr>
      <w:r w:rsidRPr="00574A53">
        <w:rPr>
          <w:rFonts w:cstheme="minorHAnsi"/>
          <w:b/>
        </w:rPr>
        <w:lastRenderedPageBreak/>
        <w:t>Earth Science Division</w:t>
      </w:r>
    </w:p>
    <w:p w14:paraId="76C8190C" w14:textId="77777777" w:rsidR="00546953" w:rsidRPr="00574A53" w:rsidRDefault="00546953" w:rsidP="00546953">
      <w:pPr>
        <w:rPr>
          <w:rFonts w:cstheme="minorHAnsi"/>
        </w:rPr>
      </w:pPr>
      <w:r w:rsidRPr="00574A53">
        <w:rPr>
          <w:rFonts w:cstheme="minorHAnsi"/>
        </w:rPr>
        <w:t xml:space="preserve">Our planet is changing on all spatial and temporal scales and studying the Earth as a complex system is essential to understanding the causes and consequences of global change. The Earth Science Division of the Science Mission Directorate (https://science.nasa.gov/earth-science) contributes to NASA's mission, in particular, Strategic Objective 1.1: Understanding </w:t>
      </w:r>
      <w:proofErr w:type="gramStart"/>
      <w:r w:rsidRPr="00574A53">
        <w:rPr>
          <w:rFonts w:cstheme="minorHAnsi"/>
        </w:rPr>
        <w:t>The</w:t>
      </w:r>
      <w:proofErr w:type="gramEnd"/>
      <w:r w:rsidRPr="00574A53">
        <w:rPr>
          <w:rFonts w:cstheme="minorHAnsi"/>
        </w:rPr>
        <w:t xml:space="preserve"> Sun, Earth, Solar System, And Universe. This strategic objective is motivated by the following key questions:</w:t>
      </w:r>
    </w:p>
    <w:p w14:paraId="7575D57F" w14:textId="77777777" w:rsidR="00546953" w:rsidRPr="00574A53" w:rsidRDefault="00546953" w:rsidP="00546953">
      <w:pPr>
        <w:pStyle w:val="ListParagraph"/>
        <w:numPr>
          <w:ilvl w:val="0"/>
          <w:numId w:val="33"/>
        </w:numPr>
        <w:spacing w:line="240" w:lineRule="auto"/>
        <w:rPr>
          <w:rFonts w:cstheme="minorHAnsi"/>
        </w:rPr>
      </w:pPr>
      <w:r w:rsidRPr="00574A53">
        <w:rPr>
          <w:rFonts w:cstheme="minorHAnsi"/>
        </w:rPr>
        <w:t xml:space="preserve">How is the global Earth system changing? </w:t>
      </w:r>
    </w:p>
    <w:p w14:paraId="448C57F5" w14:textId="77777777" w:rsidR="00546953" w:rsidRPr="00574A53" w:rsidRDefault="00546953" w:rsidP="00546953">
      <w:pPr>
        <w:pStyle w:val="ListParagraph"/>
        <w:numPr>
          <w:ilvl w:val="0"/>
          <w:numId w:val="33"/>
        </w:numPr>
        <w:spacing w:line="240" w:lineRule="auto"/>
        <w:rPr>
          <w:rFonts w:cstheme="minorHAnsi"/>
        </w:rPr>
      </w:pPr>
      <w:r w:rsidRPr="00574A53">
        <w:rPr>
          <w:rFonts w:cstheme="minorHAnsi"/>
        </w:rPr>
        <w:t xml:space="preserve">What causes these changes in the Earth system? </w:t>
      </w:r>
    </w:p>
    <w:p w14:paraId="57171E5B" w14:textId="77777777" w:rsidR="00546953" w:rsidRPr="00574A53" w:rsidRDefault="00546953" w:rsidP="00546953">
      <w:pPr>
        <w:pStyle w:val="ListParagraph"/>
        <w:numPr>
          <w:ilvl w:val="0"/>
          <w:numId w:val="33"/>
        </w:numPr>
        <w:spacing w:line="240" w:lineRule="auto"/>
        <w:rPr>
          <w:rFonts w:cstheme="minorHAnsi"/>
        </w:rPr>
      </w:pPr>
      <w:r w:rsidRPr="00574A53">
        <w:rPr>
          <w:rFonts w:cstheme="minorHAnsi"/>
        </w:rPr>
        <w:t xml:space="preserve">How will the Earth system change in the future? </w:t>
      </w:r>
    </w:p>
    <w:p w14:paraId="2CF4666C" w14:textId="77777777" w:rsidR="00546953" w:rsidRPr="00574A53" w:rsidRDefault="00546953" w:rsidP="00546953">
      <w:pPr>
        <w:pStyle w:val="ListParagraph"/>
        <w:numPr>
          <w:ilvl w:val="0"/>
          <w:numId w:val="33"/>
        </w:numPr>
        <w:spacing w:line="240" w:lineRule="auto"/>
        <w:rPr>
          <w:rFonts w:cstheme="minorHAnsi"/>
        </w:rPr>
      </w:pPr>
      <w:r w:rsidRPr="00574A53">
        <w:rPr>
          <w:rFonts w:cstheme="minorHAnsi"/>
        </w:rPr>
        <w:t>How can Earth system science provide societal benefit?</w:t>
      </w:r>
    </w:p>
    <w:p w14:paraId="3709FD26" w14:textId="77777777" w:rsidR="00546953" w:rsidRPr="00574A53" w:rsidRDefault="00546953" w:rsidP="00546953">
      <w:pPr>
        <w:rPr>
          <w:rFonts w:cstheme="minorHAnsi"/>
        </w:rPr>
      </w:pPr>
      <w:r w:rsidRPr="00574A53">
        <w:rPr>
          <w:rFonts w:cstheme="minorHAnsi"/>
        </w:rPr>
        <w:t xml:space="preserve">These science questions translate into seven overarching science goals to guide the Earth Science Division’s selection of investigations and other programmatic decisions: </w:t>
      </w:r>
    </w:p>
    <w:p w14:paraId="15417253"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 xml:space="preserve">Advance the understanding of changes in the Earth’s radiation balance, air quality, and the ozone layer that result from changes in atmospheric composition (Atmospheric Composition) </w:t>
      </w:r>
    </w:p>
    <w:p w14:paraId="0ACB93A0"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Improve the capability to predict weather and extreme weather events (Weather)</w:t>
      </w:r>
    </w:p>
    <w:p w14:paraId="3EEB20D0"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Detect and predict changes in Earth’s ecosystems and biogeochemical cycles, including land cover, biodiversity, and the global carbon cycle (Carbon Cycle and Ecosystems)</w:t>
      </w:r>
    </w:p>
    <w:p w14:paraId="5D56B489"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Enable better assessment and management of water quality and quantity to accurately predict how the global water cycle evolves in response to climate change (Water and Energy Cycle)</w:t>
      </w:r>
    </w:p>
    <w:p w14:paraId="6258D7F7"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Improve the ability to predict climate changes by better understanding the roles and interactions of the ocean, atmosphere, land and ice in the climate system (Climate Variability and Change)</w:t>
      </w:r>
    </w:p>
    <w:p w14:paraId="056203AA"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Characterize the dynamics of Earth’s surface and interior, improving the capability to assess and respond to natural hazards and extreme events (Earth Surface and Interior)</w:t>
      </w:r>
    </w:p>
    <w:p w14:paraId="1C333793" w14:textId="77777777" w:rsidR="00546953" w:rsidRPr="00574A53" w:rsidRDefault="00546953" w:rsidP="00546953">
      <w:pPr>
        <w:pStyle w:val="ListParagraph"/>
        <w:numPr>
          <w:ilvl w:val="0"/>
          <w:numId w:val="34"/>
        </w:numPr>
        <w:spacing w:line="240" w:lineRule="auto"/>
        <w:rPr>
          <w:rFonts w:cstheme="minorHAnsi"/>
        </w:rPr>
      </w:pPr>
      <w:r w:rsidRPr="00574A53">
        <w:rPr>
          <w:rFonts w:cstheme="minorHAnsi"/>
        </w:rPr>
        <w:t>Further the use of Earth system science research to inform decisions and provide benefits to society</w:t>
      </w:r>
    </w:p>
    <w:p w14:paraId="73E7B952" w14:textId="77777777" w:rsidR="00546953" w:rsidRPr="00574A53" w:rsidRDefault="00546953" w:rsidP="00546953">
      <w:pPr>
        <w:rPr>
          <w:rFonts w:cstheme="minorHAnsi"/>
        </w:rPr>
      </w:pPr>
      <w:r w:rsidRPr="00574A53">
        <w:rPr>
          <w:rFonts w:cstheme="minorHAnsi"/>
        </w:rPr>
        <w:t xml:space="preserve">The most recent decadal survey (2017-2027) from the National Academies of Science, Engineering, and Medicine, </w:t>
      </w:r>
      <w:r w:rsidRPr="00574A53">
        <w:rPr>
          <w:rFonts w:cstheme="minorHAnsi"/>
          <w:i/>
        </w:rPr>
        <w:t>Thriving on our Changing Planet: A Decadal Strategy for Earth Observation from Space</w:t>
      </w:r>
      <w:r w:rsidRPr="00574A53">
        <w:rPr>
          <w:rFonts w:cstheme="minorHAnsi"/>
        </w:rPr>
        <w:t xml:space="preserve">, serves as a foundational document to guide the overall approach to the Earth science program (see </w:t>
      </w:r>
      <w:hyperlink r:id="rId69" w:history="1">
        <w:r w:rsidRPr="00574A53">
          <w:rPr>
            <w:rStyle w:val="Hyperlink"/>
            <w:rFonts w:cstheme="minorHAnsi"/>
          </w:rPr>
          <w:t>https://www.nap.edu/catalog/24938/thriving-on-our-changing-planet-a-decadal-strategy-for-earth</w:t>
        </w:r>
      </w:hyperlink>
      <w:r w:rsidRPr="00574A53">
        <w:rPr>
          <w:rFonts w:cstheme="minorHAnsi"/>
        </w:rPr>
        <w:t xml:space="preserve">). </w:t>
      </w:r>
    </w:p>
    <w:p w14:paraId="508F7E81" w14:textId="78200C87" w:rsidR="00546953" w:rsidRPr="00574A53" w:rsidRDefault="00546953" w:rsidP="001013B9">
      <w:pPr>
        <w:rPr>
          <w:rFonts w:eastAsia="Calibri" w:cstheme="minorHAnsi"/>
        </w:rPr>
      </w:pPr>
      <w:r w:rsidRPr="00574A53">
        <w:rPr>
          <w:rFonts w:cstheme="minorHAnsi"/>
        </w:rPr>
        <w:t xml:space="preserve"> NASA’s ability to view the Earth from a global perspective enables it to provide a broad, integrated set of uniformly high-quality data covering all parts of the planet. NASA shares this unique knowledge with the global community, including members of the science, government, industry, education, and policy-maker communities.</w:t>
      </w:r>
    </w:p>
    <w:p w14:paraId="2BF4FA53" w14:textId="77777777" w:rsidR="00546953" w:rsidRPr="00574A53" w:rsidRDefault="00546953" w:rsidP="00546953">
      <w:pPr>
        <w:autoSpaceDE w:val="0"/>
        <w:autoSpaceDN w:val="0"/>
        <w:rPr>
          <w:rFonts w:cstheme="minorHAnsi"/>
        </w:rPr>
      </w:pPr>
      <w:r w:rsidRPr="00574A53">
        <w:rPr>
          <w:rFonts w:cstheme="minorHAnsi"/>
          <w:b/>
          <w:bCs/>
        </w:rPr>
        <w:t>Planetary Science Division</w:t>
      </w:r>
    </w:p>
    <w:p w14:paraId="7034055C" w14:textId="77777777" w:rsidR="00546953" w:rsidRPr="00574A53" w:rsidRDefault="00546953" w:rsidP="00546953">
      <w:pPr>
        <w:pStyle w:val="Normal1"/>
        <w:spacing w:before="120"/>
        <w:rPr>
          <w:rFonts w:asciiTheme="minorHAnsi" w:hAnsiTheme="minorHAnsi" w:cstheme="minorHAnsi"/>
          <w:color w:val="auto"/>
          <w:lang w:eastAsia="en-US"/>
        </w:rPr>
      </w:pPr>
      <w:r w:rsidRPr="00574A53">
        <w:rPr>
          <w:rFonts w:asciiTheme="minorHAnsi" w:hAnsiTheme="minorHAnsi" w:cstheme="minorHAnsi"/>
        </w:rPr>
        <w:t xml:space="preserve">The Planetary Science Research Program, managed by the Planetary Science Division, sponsors research that addresses the broad strategic objective to "Ascertain the content, origin, and evolution of the Solar System and the potential for life elsewhere." To pursue this objective, </w:t>
      </w:r>
      <w:r w:rsidRPr="00574A53">
        <w:rPr>
          <w:rFonts w:asciiTheme="minorHAnsi" w:hAnsiTheme="minorHAnsi" w:cstheme="minorHAnsi"/>
          <w:color w:val="auto"/>
          <w:lang w:eastAsia="en-US"/>
        </w:rPr>
        <w:t xml:space="preserve">the Planetary Science Division has five science goals that guide the focus of the division's science research and technology development activities. As described in Chapter 4.3 of the SMD 2014 Science Plan </w:t>
      </w:r>
      <w:r w:rsidRPr="00574A53">
        <w:rPr>
          <w:rFonts w:asciiTheme="minorHAnsi" w:hAnsiTheme="minorHAnsi" w:cstheme="minorHAnsi"/>
        </w:rPr>
        <w:t>(</w:t>
      </w:r>
      <w:hyperlink r:id="rId70" w:history="1">
        <w:r w:rsidRPr="00574A53">
          <w:rPr>
            <w:rStyle w:val="Hyperlink"/>
            <w:rFonts w:asciiTheme="minorHAnsi" w:hAnsiTheme="minorHAnsi" w:cstheme="minorHAnsi"/>
            <w:color w:val="0A06FF"/>
          </w:rPr>
          <w:t>https://science.nasa.gov/about-us/science-strategy</w:t>
        </w:r>
      </w:hyperlink>
      <w:r w:rsidRPr="00574A53">
        <w:rPr>
          <w:rFonts w:asciiTheme="minorHAnsi" w:hAnsiTheme="minorHAnsi" w:cstheme="minorHAnsi"/>
        </w:rPr>
        <w:t xml:space="preserve">), these </w:t>
      </w:r>
      <w:r w:rsidRPr="00574A53">
        <w:rPr>
          <w:rFonts w:asciiTheme="minorHAnsi" w:hAnsiTheme="minorHAnsi" w:cstheme="minorHAnsi"/>
          <w:color w:val="auto"/>
          <w:lang w:eastAsia="en-US"/>
        </w:rPr>
        <w:t>are:</w:t>
      </w:r>
    </w:p>
    <w:p w14:paraId="16BE9801" w14:textId="77777777" w:rsidR="00546953" w:rsidRPr="00574A53" w:rsidRDefault="00546953" w:rsidP="00546953">
      <w:pPr>
        <w:pStyle w:val="Normal1"/>
        <w:numPr>
          <w:ilvl w:val="0"/>
          <w:numId w:val="37"/>
        </w:numPr>
        <w:rPr>
          <w:rFonts w:asciiTheme="minorHAnsi" w:eastAsia="Times New Roman" w:hAnsiTheme="minorHAnsi" w:cstheme="minorHAnsi"/>
          <w:color w:val="auto"/>
          <w:lang w:eastAsia="en-US"/>
        </w:rPr>
      </w:pPr>
      <w:r w:rsidRPr="00574A53">
        <w:rPr>
          <w:rFonts w:asciiTheme="minorHAnsi" w:eastAsia="Times New Roman" w:hAnsiTheme="minorHAnsi" w:cstheme="minorHAnsi"/>
        </w:rPr>
        <w:t>Explore and observe the objects in the Solar System to understand how they formed and evolve.</w:t>
      </w:r>
    </w:p>
    <w:p w14:paraId="28DA2253" w14:textId="77777777" w:rsidR="00546953" w:rsidRPr="00574A53" w:rsidRDefault="00546953" w:rsidP="00546953">
      <w:pPr>
        <w:numPr>
          <w:ilvl w:val="0"/>
          <w:numId w:val="37"/>
        </w:numPr>
        <w:autoSpaceDE w:val="0"/>
        <w:autoSpaceDN w:val="0"/>
        <w:spacing w:after="0" w:line="240" w:lineRule="auto"/>
        <w:rPr>
          <w:rFonts w:cstheme="minorHAnsi"/>
        </w:rPr>
      </w:pPr>
      <w:r w:rsidRPr="00574A53">
        <w:rPr>
          <w:rFonts w:cstheme="minorHAnsi"/>
        </w:rPr>
        <w:t>Advance the understanding of how the chemical and physical processes in the Solar System operate, interact and evolve.</w:t>
      </w:r>
    </w:p>
    <w:p w14:paraId="53639A53" w14:textId="77777777" w:rsidR="00546953" w:rsidRPr="00574A53" w:rsidRDefault="00546953" w:rsidP="00546953">
      <w:pPr>
        <w:pStyle w:val="Normal1"/>
        <w:numPr>
          <w:ilvl w:val="0"/>
          <w:numId w:val="37"/>
        </w:numPr>
        <w:rPr>
          <w:rFonts w:asciiTheme="minorHAnsi" w:eastAsia="Times New Roman" w:hAnsiTheme="minorHAnsi" w:cstheme="minorHAnsi"/>
          <w:color w:val="auto"/>
          <w:lang w:eastAsia="en-US"/>
        </w:rPr>
      </w:pPr>
      <w:r w:rsidRPr="00574A53">
        <w:rPr>
          <w:rFonts w:asciiTheme="minorHAnsi" w:eastAsia="Times New Roman" w:hAnsiTheme="minorHAnsi" w:cstheme="minorHAnsi"/>
        </w:rPr>
        <w:t>Explore and find locations where life could have existed or could exist today.</w:t>
      </w:r>
    </w:p>
    <w:p w14:paraId="2F2449A1" w14:textId="77777777" w:rsidR="00546953" w:rsidRPr="00574A53" w:rsidRDefault="00546953" w:rsidP="00546953">
      <w:pPr>
        <w:pStyle w:val="Normal1"/>
        <w:numPr>
          <w:ilvl w:val="0"/>
          <w:numId w:val="37"/>
        </w:numPr>
        <w:rPr>
          <w:rFonts w:asciiTheme="minorHAnsi" w:eastAsia="Times New Roman" w:hAnsiTheme="minorHAnsi" w:cstheme="minorHAnsi"/>
          <w:color w:val="auto"/>
          <w:lang w:eastAsia="en-US"/>
        </w:rPr>
      </w:pPr>
      <w:r w:rsidRPr="00574A53">
        <w:rPr>
          <w:rFonts w:asciiTheme="minorHAnsi" w:eastAsia="Times New Roman" w:hAnsiTheme="minorHAnsi" w:cstheme="minorHAnsi"/>
          <w:color w:val="auto"/>
          <w:lang w:eastAsia="en-US"/>
        </w:rPr>
        <w:lastRenderedPageBreak/>
        <w:t>Improve our understanding of the origin and evolution of life on Earth to guide our search for life elsewhere.</w:t>
      </w:r>
    </w:p>
    <w:p w14:paraId="1E297969" w14:textId="77777777" w:rsidR="00546953" w:rsidRPr="00574A53" w:rsidRDefault="00546953" w:rsidP="00546953">
      <w:pPr>
        <w:pStyle w:val="Normal1"/>
        <w:numPr>
          <w:ilvl w:val="0"/>
          <w:numId w:val="37"/>
        </w:numPr>
        <w:jc w:val="both"/>
        <w:rPr>
          <w:rFonts w:asciiTheme="minorHAnsi" w:eastAsia="Times New Roman" w:hAnsiTheme="minorHAnsi" w:cstheme="minorHAnsi"/>
          <w:color w:val="auto"/>
          <w:lang w:eastAsia="en-US"/>
        </w:rPr>
      </w:pPr>
      <w:r w:rsidRPr="00574A53">
        <w:rPr>
          <w:rFonts w:asciiTheme="minorHAnsi" w:eastAsia="Times New Roman" w:hAnsiTheme="minorHAnsi" w:cstheme="minorHAnsi"/>
          <w:color w:val="auto"/>
          <w:lang w:eastAsia="en-US"/>
        </w:rPr>
        <w:t>Identify and characterize objects in the Solar System that pose threats to Earth or offer resources for human exploration.</w:t>
      </w:r>
    </w:p>
    <w:p w14:paraId="38237568" w14:textId="77777777" w:rsidR="00546953" w:rsidRPr="00574A53" w:rsidRDefault="00546953" w:rsidP="00546953">
      <w:pPr>
        <w:spacing w:before="120"/>
        <w:rPr>
          <w:rFonts w:cstheme="minorHAnsi"/>
        </w:rPr>
      </w:pPr>
      <w:r w:rsidRPr="00574A53">
        <w:rPr>
          <w:rFonts w:cstheme="minorHAnsi"/>
        </w:rPr>
        <w:t xml:space="preserve">In order to address these goals, the Planetary Research Program invites a wide range of </w:t>
      </w:r>
      <w:r w:rsidRPr="00574A53">
        <w:rPr>
          <w:rFonts w:cstheme="minorHAnsi"/>
          <w:color w:val="000000"/>
        </w:rPr>
        <w:t>planetary science and astrobiology investigations</w:t>
      </w:r>
      <w:r w:rsidRPr="00574A53">
        <w:rPr>
          <w:rFonts w:cstheme="minorHAnsi"/>
        </w:rPr>
        <w:t>. Example topics include, but are not limited to:</w:t>
      </w:r>
    </w:p>
    <w:p w14:paraId="435BDC77"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aimed at understanding the formation and evolution of the Solar System and (</w:t>
      </w:r>
      <w:proofErr w:type="spellStart"/>
      <w:r w:rsidRPr="00574A53">
        <w:rPr>
          <w:rFonts w:cstheme="minorHAnsi"/>
        </w:rPr>
        <w:t>exo</w:t>
      </w:r>
      <w:proofErr w:type="spellEnd"/>
      <w:r w:rsidRPr="00574A53">
        <w:rPr>
          <w:rFonts w:cstheme="minorHAnsi"/>
        </w:rPr>
        <w:t xml:space="preserve">) planetary systems in general, and of the planetary bodies, satellites, and small bodies in these systems; </w:t>
      </w:r>
    </w:p>
    <w:p w14:paraId="36259839"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aimed at understanding materials present, and processes occurring, in the early stages of Solar System history, including the protoplanetary disk;</w:t>
      </w:r>
    </w:p>
    <w:p w14:paraId="5B4D9820"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aimed at understanding planetary differentiation processes;</w:t>
      </w:r>
    </w:p>
    <w:p w14:paraId="4AD1E029"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 xml:space="preserve">Investigations of extraterrestrial materials, including meteorites, cosmic dust, </w:t>
      </w:r>
      <w:proofErr w:type="spellStart"/>
      <w:r w:rsidRPr="00574A53">
        <w:rPr>
          <w:rFonts w:cstheme="minorHAnsi"/>
        </w:rPr>
        <w:t>presolar</w:t>
      </w:r>
      <w:proofErr w:type="spellEnd"/>
      <w:r w:rsidRPr="00574A53">
        <w:rPr>
          <w:rFonts w:cstheme="minorHAnsi"/>
        </w:rPr>
        <w:t xml:space="preserve"> grains, and samples returned by the Apollo, Stardust, Genesis, and Hayabusa missions;</w:t>
      </w:r>
    </w:p>
    <w:p w14:paraId="70916B3E"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of the properties of planets, satellites (including the Moon), satellite and ring systems, and smaller Solar System bodies such as asteroids and comets;</w:t>
      </w:r>
    </w:p>
    <w:p w14:paraId="15CC2E60"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of the coupling of a planetary body’s intrinsic magnetic field, atmosphere, surface, and interior with each other, with other planetary bodies, and with the local plasma environment;</w:t>
      </w:r>
    </w:p>
    <w:p w14:paraId="551BCE4C"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into the origins, evolution, and properties of the atmospheres of planetary bodies (including satellites, small bodies, and exoplanets);</w:t>
      </w:r>
    </w:p>
    <w:p w14:paraId="26C62702"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Earth;</w:t>
      </w:r>
    </w:p>
    <w:p w14:paraId="1AD332B3"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into the origin and early evolution of life, the potential of life to adapt to different environments, and the implications for life elsewhere;</w:t>
      </w:r>
    </w:p>
    <w:p w14:paraId="334CAEA2"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that provide the fundamental research and analysis necessary to characterize exoplanetary systems;</w:t>
      </w:r>
    </w:p>
    <w:p w14:paraId="1FD439C5"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related to understanding the chemistry, astrobiology, dynamics, and energetics of exoplanetary systems;</w:t>
      </w:r>
    </w:p>
    <w:p w14:paraId="2BB907E5"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Astronomical observations of our Solar System that contribute to the understanding of the nature and evolution of the Solar System and its individual constituents;</w:t>
      </w:r>
    </w:p>
    <w:p w14:paraId="7470A10C"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to inventory and characterize the population of Near Earth Objects (NEOs) or mitigate the risk of NEOs impacting the Earth;</w:t>
      </w:r>
    </w:p>
    <w:p w14:paraId="1FDF46CB"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into the potential for both forward and backward contamination during planetary exploration, methods to minimize such contamination, and standards in these areas for spacecraft preparation and operating procedures;</w:t>
      </w:r>
    </w:p>
    <w:p w14:paraId="53AB8FEB"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Investigations which enhance the scientific return of NASA Planetary Science Division missions through the analysis of data collected by those missions;</w:t>
      </w:r>
    </w:p>
    <w:p w14:paraId="77BD10B8" w14:textId="77777777" w:rsidR="00546953" w:rsidRPr="00574A53" w:rsidRDefault="00546953" w:rsidP="00546953">
      <w:pPr>
        <w:numPr>
          <w:ilvl w:val="0"/>
          <w:numId w:val="38"/>
        </w:numPr>
        <w:spacing w:after="0" w:line="240" w:lineRule="auto"/>
        <w:ind w:left="360"/>
        <w:rPr>
          <w:rFonts w:cstheme="minorHAnsi"/>
        </w:rPr>
      </w:pPr>
      <w:r w:rsidRPr="00574A53">
        <w:rPr>
          <w:rFonts w:cstheme="minorHAnsi"/>
        </w:rPr>
        <w:t>Advancement of laboratory- or spacecraft-based (including small satellites, e.g., CubeSats) instrument technology that shows promise for use in scientific investigations on future planetary missions; and</w:t>
      </w:r>
    </w:p>
    <w:p w14:paraId="2B3767B1" w14:textId="77777777" w:rsidR="00546953" w:rsidRPr="00574A53" w:rsidRDefault="00546953" w:rsidP="00546953">
      <w:pPr>
        <w:numPr>
          <w:ilvl w:val="0"/>
          <w:numId w:val="38"/>
        </w:numPr>
        <w:spacing w:after="120" w:line="240" w:lineRule="auto"/>
        <w:ind w:left="360"/>
        <w:rPr>
          <w:rFonts w:cstheme="minorHAnsi"/>
        </w:rPr>
      </w:pPr>
      <w:r w:rsidRPr="00574A53">
        <w:rPr>
          <w:rFonts w:cstheme="minorHAnsi"/>
        </w:rPr>
        <w:t>Analog studies, laboratory experiments, or fieldwork to increase our understanding of Solar System bodies or processes and/or to prepare for future missions.</w:t>
      </w:r>
    </w:p>
    <w:p w14:paraId="0791CD17" w14:textId="77777777" w:rsidR="00546953" w:rsidRPr="00574A53" w:rsidRDefault="00546953" w:rsidP="00546953">
      <w:pPr>
        <w:rPr>
          <w:rFonts w:cstheme="minorHAnsi"/>
        </w:rPr>
      </w:pPr>
      <w:r w:rsidRPr="00574A53">
        <w:rPr>
          <w:rFonts w:cstheme="minorHAnsi"/>
          <w:color w:val="000000"/>
        </w:rPr>
        <w:t xml:space="preserve">Proposers may also review the information in </w:t>
      </w:r>
      <w:r w:rsidRPr="00574A53">
        <w:rPr>
          <w:rFonts w:cstheme="minorHAnsi"/>
        </w:rPr>
        <w:t>the ROSES-2019</w:t>
      </w:r>
      <w:r w:rsidRPr="00574A53">
        <w:rPr>
          <w:rFonts w:cstheme="minorHAnsi"/>
          <w:color w:val="0C2CFF"/>
        </w:rPr>
        <w:t xml:space="preserve"> </w:t>
      </w:r>
      <w:hyperlink r:id="rId71" w:history="1">
        <w:r w:rsidRPr="00574A53">
          <w:rPr>
            <w:rStyle w:val="Hyperlink"/>
            <w:rFonts w:cstheme="minorHAnsi"/>
            <w:color w:val="0C2CFF"/>
          </w:rPr>
          <w:t>Planetary Science Research Program Overview</w:t>
        </w:r>
      </w:hyperlink>
      <w:r w:rsidRPr="00574A53">
        <w:rPr>
          <w:rFonts w:cstheme="minorHAnsi"/>
        </w:rPr>
        <w:t xml:space="preserve"> for further information about the Planetary Science Research Program.</w:t>
      </w:r>
    </w:p>
    <w:p w14:paraId="7F75B262" w14:textId="77777777" w:rsidR="00546953" w:rsidRPr="00574A53" w:rsidRDefault="00546953" w:rsidP="00546953">
      <w:pPr>
        <w:rPr>
          <w:rFonts w:cstheme="minorHAnsi"/>
        </w:rPr>
      </w:pPr>
    </w:p>
    <w:p w14:paraId="6149614C" w14:textId="77777777" w:rsidR="00546953" w:rsidRPr="00574A53" w:rsidRDefault="00546953" w:rsidP="00546953">
      <w:pPr>
        <w:autoSpaceDE w:val="0"/>
        <w:autoSpaceDN w:val="0"/>
        <w:rPr>
          <w:rFonts w:cstheme="minorHAnsi"/>
        </w:rPr>
      </w:pPr>
      <w:r w:rsidRPr="00574A53">
        <w:rPr>
          <w:rFonts w:cstheme="minorHAnsi"/>
          <w:b/>
          <w:bCs/>
        </w:rPr>
        <w:lastRenderedPageBreak/>
        <w:t>Astrophysics Division</w:t>
      </w:r>
    </w:p>
    <w:p w14:paraId="572678A6" w14:textId="77777777" w:rsidR="00546953" w:rsidRPr="00574A53" w:rsidRDefault="00546953" w:rsidP="00546953">
      <w:pPr>
        <w:rPr>
          <w:rFonts w:cstheme="minorHAnsi"/>
        </w:rPr>
      </w:pPr>
      <w:r w:rsidRPr="00574A53">
        <w:rPr>
          <w:rFonts w:cstheme="minorHAnsi"/>
        </w:rPr>
        <w:t>Astrophysics is the study of phenomena occurring in the universe and of the physical principles that govern them. Astrophysics research encompasses a broad range of topics, from the birth of the universe and its evolution and composition, to the processes leading to the development of planets and stars and galaxies, to the physical conditions of matter in extreme gravitational fields, and to the search for life on planets orbiting other stars. In seeking to understand these phenomena, astrophysics science embodies some of the most enduring quests of humankind.</w:t>
      </w:r>
    </w:p>
    <w:p w14:paraId="79EF628D" w14:textId="77777777" w:rsidR="00546953" w:rsidRPr="00574A53" w:rsidRDefault="00546953" w:rsidP="00546953">
      <w:pPr>
        <w:rPr>
          <w:rFonts w:cstheme="minorHAnsi"/>
        </w:rPr>
      </w:pPr>
      <w:r w:rsidRPr="00574A53">
        <w:rPr>
          <w:rFonts w:cstheme="minorHAnsi"/>
        </w:rPr>
        <w:t xml:space="preserve">NASA's strategic objective in astrophysics is to discover how the universe works, explore how it began and evolved, and search for life on planets around other stars. Three broad scientific questions flow from this objective: </w:t>
      </w:r>
    </w:p>
    <w:p w14:paraId="6FA4AACA" w14:textId="77777777" w:rsidR="00546953" w:rsidRPr="00574A53" w:rsidRDefault="00546953" w:rsidP="00546953">
      <w:pPr>
        <w:numPr>
          <w:ilvl w:val="0"/>
          <w:numId w:val="39"/>
        </w:numPr>
        <w:spacing w:line="240" w:lineRule="auto"/>
        <w:contextualSpacing/>
        <w:rPr>
          <w:rFonts w:cstheme="minorHAnsi"/>
        </w:rPr>
      </w:pPr>
      <w:r w:rsidRPr="00574A53">
        <w:rPr>
          <w:rFonts w:cstheme="minorHAnsi"/>
        </w:rPr>
        <w:t>How does the universe work?</w:t>
      </w:r>
    </w:p>
    <w:p w14:paraId="1B38F30F" w14:textId="77777777" w:rsidR="00546953" w:rsidRPr="00574A53" w:rsidRDefault="00546953" w:rsidP="00546953">
      <w:pPr>
        <w:numPr>
          <w:ilvl w:val="0"/>
          <w:numId w:val="39"/>
        </w:numPr>
        <w:spacing w:line="240" w:lineRule="auto"/>
        <w:contextualSpacing/>
        <w:rPr>
          <w:rFonts w:cstheme="minorHAnsi"/>
        </w:rPr>
      </w:pPr>
      <w:r w:rsidRPr="00574A53">
        <w:rPr>
          <w:rFonts w:cstheme="minorHAnsi"/>
        </w:rPr>
        <w:t>How did we get here?</w:t>
      </w:r>
    </w:p>
    <w:p w14:paraId="72D13AAC" w14:textId="77777777" w:rsidR="00546953" w:rsidRPr="00574A53" w:rsidRDefault="00546953" w:rsidP="00546953">
      <w:pPr>
        <w:numPr>
          <w:ilvl w:val="0"/>
          <w:numId w:val="39"/>
        </w:numPr>
        <w:spacing w:line="240" w:lineRule="auto"/>
        <w:contextualSpacing/>
        <w:rPr>
          <w:rFonts w:cstheme="minorHAnsi"/>
        </w:rPr>
      </w:pPr>
      <w:r w:rsidRPr="00574A53">
        <w:rPr>
          <w:rFonts w:cstheme="minorHAnsi"/>
        </w:rPr>
        <w:t>Are we alone?</w:t>
      </w:r>
    </w:p>
    <w:p w14:paraId="1B7223DD" w14:textId="77777777" w:rsidR="00546953" w:rsidRPr="00574A53" w:rsidRDefault="00546953" w:rsidP="00546953">
      <w:pPr>
        <w:rPr>
          <w:rFonts w:cstheme="minorHAnsi"/>
        </w:rPr>
      </w:pPr>
      <w:r w:rsidRPr="00574A53">
        <w:rPr>
          <w:rFonts w:cstheme="minorHAnsi"/>
        </w:rPr>
        <w:t xml:space="preserve">Each of these questions is accompanied by a science goal that shapes the Astrophysics Division’s efforts towards fulfilling NASA's strategic objective: </w:t>
      </w:r>
    </w:p>
    <w:p w14:paraId="04D6A743" w14:textId="77777777" w:rsidR="00546953" w:rsidRPr="00574A53" w:rsidRDefault="00546953" w:rsidP="00546953">
      <w:pPr>
        <w:numPr>
          <w:ilvl w:val="0"/>
          <w:numId w:val="40"/>
        </w:numPr>
        <w:spacing w:line="240" w:lineRule="auto"/>
        <w:contextualSpacing/>
        <w:rPr>
          <w:rFonts w:cstheme="minorHAnsi"/>
        </w:rPr>
      </w:pPr>
      <w:r w:rsidRPr="00574A53">
        <w:rPr>
          <w:rFonts w:cstheme="minorHAnsi"/>
        </w:rPr>
        <w:t>Probe the origin and destiny of our universe, including the nature of black holes, dark energy, dark matter and gravity</w:t>
      </w:r>
    </w:p>
    <w:p w14:paraId="39DB5DE0" w14:textId="77777777" w:rsidR="00546953" w:rsidRPr="00574A53" w:rsidRDefault="00546953" w:rsidP="00546953">
      <w:pPr>
        <w:numPr>
          <w:ilvl w:val="0"/>
          <w:numId w:val="40"/>
        </w:numPr>
        <w:spacing w:line="240" w:lineRule="auto"/>
        <w:contextualSpacing/>
        <w:rPr>
          <w:rFonts w:cstheme="minorHAnsi"/>
        </w:rPr>
      </w:pPr>
      <w:r w:rsidRPr="00574A53">
        <w:rPr>
          <w:rFonts w:cstheme="minorHAnsi"/>
        </w:rPr>
        <w:t>Explore the origin and evolution of the galaxies, stars and planets that make up our universe</w:t>
      </w:r>
    </w:p>
    <w:p w14:paraId="2FAD3E7B" w14:textId="77777777" w:rsidR="00546953" w:rsidRPr="00574A53" w:rsidRDefault="00546953" w:rsidP="00546953">
      <w:pPr>
        <w:numPr>
          <w:ilvl w:val="0"/>
          <w:numId w:val="40"/>
        </w:numPr>
        <w:spacing w:line="240" w:lineRule="auto"/>
        <w:contextualSpacing/>
        <w:rPr>
          <w:rFonts w:cstheme="minorHAnsi"/>
        </w:rPr>
      </w:pPr>
      <w:r w:rsidRPr="00574A53">
        <w:rPr>
          <w:rFonts w:cstheme="minorHAnsi"/>
        </w:rPr>
        <w:t>Discover and study planets around other stars, and explore whether they could harbor life</w:t>
      </w:r>
    </w:p>
    <w:p w14:paraId="3016D214" w14:textId="008D9BE5" w:rsidR="00546953" w:rsidRPr="00574A53" w:rsidRDefault="001013B9" w:rsidP="00546953">
      <w:pPr>
        <w:rPr>
          <w:rFonts w:cstheme="minorHAnsi"/>
        </w:rPr>
      </w:pPr>
      <w:r>
        <w:rPr>
          <w:rFonts w:cstheme="minorHAnsi"/>
        </w:rPr>
        <w:t>T</w:t>
      </w:r>
      <w:r w:rsidR="00546953" w:rsidRPr="00574A53">
        <w:rPr>
          <w:rFonts w:cstheme="minorHAnsi"/>
        </w:rPr>
        <w:t>he scientific priorities for astrophysics are outlined in the NRC decadal survey New Worlds, New Horizons in Astronomy and Astrophysics (</w:t>
      </w:r>
      <w:hyperlink r:id="rId72" w:history="1">
        <w:r w:rsidR="00546953" w:rsidRPr="00574A53">
          <w:rPr>
            <w:rStyle w:val="Hyperlink"/>
            <w:rFonts w:cstheme="minorHAnsi"/>
            <w:color w:val="0C2CFF"/>
          </w:rPr>
          <w:t>http://www.nap.edu/catalog/12951/new-worlds-new-horizons-in-astronomy-and-astrophysics</w:t>
        </w:r>
      </w:hyperlink>
      <w:r w:rsidR="00546953" w:rsidRPr="00574A53">
        <w:rPr>
          <w:rFonts w:cstheme="minorHAnsi"/>
        </w:rPr>
        <w:t>). These priorities include understanding the scientific principles that govern how the universe works; probing cosmic dawn by searching for the first stars, galaxies, and black holes; and seeking and studying nearby habitable planets around other stars.</w:t>
      </w:r>
    </w:p>
    <w:p w14:paraId="76862473" w14:textId="77777777" w:rsidR="00546953" w:rsidRPr="00574A53" w:rsidRDefault="00546953" w:rsidP="00546953">
      <w:pPr>
        <w:rPr>
          <w:rFonts w:cstheme="minorHAnsi"/>
        </w:rPr>
      </w:pPr>
      <w:r w:rsidRPr="00574A53">
        <w:rPr>
          <w:rFonts w:cstheme="minorHAnsi"/>
        </w:rPr>
        <w:t xml:space="preserve">The multidisciplinary nature of astrophysics makes it imperative to strive for a balanced science and technology portfolio, both in terms of science goals addressed and in missions to address these goals. All the facets of astronomy and astrophysics—from cosmology to planets—are intertwined, and progress in one area hinges on progress in others. However, in times of fiscal constraints, priorities for investments must be made to optimize the use of available funding. NASA uses the prioritized recommendations and decision rules of the decadal survey to set the priorities for its investments. </w:t>
      </w:r>
    </w:p>
    <w:p w14:paraId="13315228" w14:textId="77777777" w:rsidR="00546953" w:rsidRPr="00574A53" w:rsidRDefault="00546953" w:rsidP="00546953">
      <w:pPr>
        <w:spacing w:after="120"/>
        <w:rPr>
          <w:rFonts w:cstheme="minorHAnsi"/>
        </w:rPr>
      </w:pPr>
      <w:r w:rsidRPr="00574A53">
        <w:rPr>
          <w:rFonts w:cstheme="minorHAnsi"/>
        </w:rPr>
        <w:t>The broad themes of the Astrophysics Research Program are:</w:t>
      </w:r>
    </w:p>
    <w:p w14:paraId="66297E1A" w14:textId="77777777" w:rsidR="00546953" w:rsidRPr="00574A53" w:rsidRDefault="00546953" w:rsidP="00546953">
      <w:pPr>
        <w:keepNext/>
        <w:spacing w:after="120"/>
        <w:ind w:left="360"/>
        <w:rPr>
          <w:rFonts w:cstheme="minorHAnsi"/>
        </w:rPr>
      </w:pPr>
      <w:r w:rsidRPr="00574A53">
        <w:rPr>
          <w:rFonts w:cstheme="minorHAnsi"/>
        </w:rPr>
        <w:t>(i)  Physics of the Cosmos:</w:t>
      </w:r>
    </w:p>
    <w:p w14:paraId="60D7A6C7" w14:textId="77777777" w:rsidR="00546953" w:rsidRPr="00574A53" w:rsidRDefault="00546953" w:rsidP="00546953">
      <w:pPr>
        <w:spacing w:after="120"/>
        <w:rPr>
          <w:rFonts w:cstheme="minorHAnsi"/>
        </w:rPr>
      </w:pPr>
      <w:r w:rsidRPr="00574A53">
        <w:rPr>
          <w:rFonts w:cstheme="minorHAnsi"/>
        </w:rPr>
        <w:t>to discover how the universe works at the most fundamental level; to explore the behavior and interactions of the particles and fundamental forces of nature, especially their behavior under the extreme conditions found in astrophysical situations; and to explore the processes that shape the structure and composition of the universe as a whole, including the forces which drove the Big Bang and continue to drive the accelerated expansion of the universe.</w:t>
      </w:r>
    </w:p>
    <w:p w14:paraId="4C25F962" w14:textId="77777777" w:rsidR="00546953" w:rsidRPr="00574A53" w:rsidRDefault="00546953" w:rsidP="00546953">
      <w:pPr>
        <w:keepNext/>
        <w:spacing w:after="120"/>
        <w:ind w:left="360"/>
        <w:rPr>
          <w:rFonts w:cstheme="minorHAnsi"/>
        </w:rPr>
      </w:pPr>
      <w:r w:rsidRPr="00574A53">
        <w:rPr>
          <w:rFonts w:cstheme="minorHAnsi"/>
        </w:rPr>
        <w:t xml:space="preserve">(ii)  Cosmic Origins: </w:t>
      </w:r>
    </w:p>
    <w:p w14:paraId="67DCFD51" w14:textId="77777777" w:rsidR="00546953" w:rsidRPr="00574A53" w:rsidRDefault="00546953" w:rsidP="00546953">
      <w:pPr>
        <w:keepNext/>
        <w:spacing w:after="120"/>
        <w:rPr>
          <w:rFonts w:cstheme="minorHAnsi"/>
        </w:rPr>
      </w:pPr>
      <w:r w:rsidRPr="00574A53">
        <w:rPr>
          <w:rFonts w:cstheme="minorHAnsi"/>
        </w:rPr>
        <w:t xml:space="preserve">to discover how the universe expanded and evolved from an extremely hot and dense state into the galaxies of stars, gas, and dust that we observe around us today; to discover how dark matter clumped under gravity into </w:t>
      </w:r>
      <w:r w:rsidRPr="00574A53">
        <w:rPr>
          <w:rFonts w:cstheme="minorHAnsi"/>
        </w:rPr>
        <w:lastRenderedPageBreak/>
        <w:t xml:space="preserve">the tapestry of large-scale filaments and structures which formed the cosmic web for the formation of galaxies and clusters of galaxies; to discover how stars and planetary systems form within the galaxies; and to discover how these complex systems create and shape the structure and composition of the universe on all scales. </w:t>
      </w:r>
    </w:p>
    <w:p w14:paraId="23EEE8AA" w14:textId="77777777" w:rsidR="00546953" w:rsidRPr="00574A53" w:rsidRDefault="00546953" w:rsidP="00546953">
      <w:pPr>
        <w:spacing w:after="120"/>
        <w:ind w:left="360"/>
        <w:rPr>
          <w:rFonts w:cstheme="minorHAnsi"/>
        </w:rPr>
      </w:pPr>
      <w:r w:rsidRPr="00574A53">
        <w:rPr>
          <w:rFonts w:cstheme="minorHAnsi"/>
        </w:rPr>
        <w:t xml:space="preserve">(iii)  Exoplanet Exploration: </w:t>
      </w:r>
    </w:p>
    <w:p w14:paraId="1F608C3D" w14:textId="77777777" w:rsidR="00546953" w:rsidRPr="00574A53" w:rsidRDefault="00546953" w:rsidP="00546953">
      <w:pPr>
        <w:spacing w:after="120"/>
        <w:rPr>
          <w:rFonts w:cstheme="minorHAnsi"/>
        </w:rPr>
      </w:pPr>
      <w:r w:rsidRPr="00574A53">
        <w:rPr>
          <w:rFonts w:cstheme="minorHAnsi"/>
        </w:rPr>
        <w:t>to search for planets and planetary systems about nearby stars in our Galaxy; to determine the properties of those stars that harbor planetary systems; to determine the percentage of planets that are in or near the habitable zone of a wide variety of stars, and identify candidates that could harbor life.</w:t>
      </w:r>
    </w:p>
    <w:p w14:paraId="55F0C8C4" w14:textId="77777777" w:rsidR="00546953" w:rsidRPr="00574A53" w:rsidRDefault="00546953" w:rsidP="00546953">
      <w:pPr>
        <w:spacing w:after="120"/>
        <w:ind w:left="360"/>
        <w:rPr>
          <w:rFonts w:cstheme="minorHAnsi"/>
        </w:rPr>
      </w:pPr>
      <w:r w:rsidRPr="00574A53">
        <w:rPr>
          <w:rFonts w:cstheme="minorHAnsi"/>
        </w:rPr>
        <w:t xml:space="preserve">(iv) Research Analysis and Technology Development: </w:t>
      </w:r>
    </w:p>
    <w:p w14:paraId="1152E16C" w14:textId="53A2559D" w:rsidR="00546953" w:rsidRPr="00574A53" w:rsidRDefault="00546953" w:rsidP="00546953">
      <w:pPr>
        <w:spacing w:after="120"/>
        <w:rPr>
          <w:rFonts w:cstheme="minorHAnsi"/>
        </w:rPr>
      </w:pPr>
      <w:r w:rsidRPr="00574A53">
        <w:rPr>
          <w:rFonts w:cstheme="minorHAnsi"/>
        </w:rPr>
        <w:t xml:space="preserve">a vital component of the astrophysics program is the development of new techniques that can be applied to future major missions: the test-beds for these new techniques are the balloons and rockets that are developed and launched from NASA’s launch range facilities. </w:t>
      </w:r>
    </w:p>
    <w:p w14:paraId="339E9406" w14:textId="77777777" w:rsidR="00546953" w:rsidRPr="00574A53" w:rsidRDefault="00546953" w:rsidP="00546953">
      <w:pPr>
        <w:spacing w:after="120"/>
        <w:rPr>
          <w:rFonts w:cstheme="minorHAnsi"/>
        </w:rPr>
      </w:pPr>
      <w:r w:rsidRPr="00574A53">
        <w:rPr>
          <w:rFonts w:cstheme="minorHAnsi"/>
        </w:rPr>
        <w:t>This program also supports technology development that includes detectors covering all wavelengths and fundamental particles, as well as studies in laboratory astrophysics. Examples of these studies could include atomic and molecular data and properties of plasmas explored under conditions approximating those of astrophysical environments.</w:t>
      </w:r>
    </w:p>
    <w:p w14:paraId="65A16EF6" w14:textId="77777777" w:rsidR="00546953" w:rsidRPr="00574A53" w:rsidRDefault="00546953" w:rsidP="00546953">
      <w:pPr>
        <w:autoSpaceDE w:val="0"/>
        <w:autoSpaceDN w:val="0"/>
        <w:spacing w:after="120"/>
        <w:rPr>
          <w:rFonts w:cstheme="minorHAnsi"/>
        </w:rPr>
      </w:pPr>
      <w:r w:rsidRPr="00574A53">
        <w:rPr>
          <w:rFonts w:cstheme="minorHAnsi"/>
        </w:rPr>
        <w:t xml:space="preserve">Investigations submitted to the Astrophysics research program should explicitly support past, present, or future NASA astrophysics missions. These investigations can include theory, simulation, data analysis, and technology development. The Astrophysics research program and missions are described in Chapter 4.4 of the SMD 2014 Science Plan available at </w:t>
      </w:r>
      <w:hyperlink r:id="rId73" w:history="1">
        <w:r w:rsidRPr="00574A53">
          <w:rPr>
            <w:rStyle w:val="Hyperlink"/>
            <w:rFonts w:cstheme="minorHAnsi"/>
            <w:color w:val="1000FF"/>
          </w:rPr>
          <w:t>https://science.nasa.gov/about-us/science-strategy</w:t>
        </w:r>
      </w:hyperlink>
      <w:r w:rsidRPr="00574A53">
        <w:rPr>
          <w:rFonts w:cstheme="minorHAnsi"/>
        </w:rPr>
        <w:t>.</w:t>
      </w:r>
    </w:p>
    <w:p w14:paraId="39BA77B3" w14:textId="77777777" w:rsidR="001013B9" w:rsidRDefault="00546953" w:rsidP="00546953">
      <w:pPr>
        <w:spacing w:after="120"/>
        <w:rPr>
          <w:rFonts w:cstheme="minorHAnsi"/>
        </w:rPr>
      </w:pPr>
      <w:r w:rsidRPr="00574A53">
        <w:rPr>
          <w:rFonts w:cstheme="minorHAnsi"/>
          <w:color w:val="000000"/>
        </w:rPr>
        <w:t xml:space="preserve">Proposers may also review the information in the ROSES-19 </w:t>
      </w:r>
      <w:hyperlink r:id="rId74" w:history="1">
        <w:r w:rsidRPr="00574A53">
          <w:rPr>
            <w:rStyle w:val="Hyperlink"/>
            <w:rFonts w:cstheme="minorHAnsi"/>
            <w:color w:val="0C2CFF"/>
          </w:rPr>
          <w:t>Astrophysics Research Program Overview</w:t>
        </w:r>
      </w:hyperlink>
      <w:r w:rsidRPr="00574A53">
        <w:rPr>
          <w:rFonts w:cstheme="minorHAnsi"/>
          <w:color w:val="0C2CFF"/>
        </w:rPr>
        <w:t xml:space="preserve"> </w:t>
      </w:r>
      <w:r w:rsidRPr="00574A53">
        <w:rPr>
          <w:rFonts w:cstheme="minorHAnsi"/>
        </w:rPr>
        <w:t>for further information about the Astrophysics Research Program.</w:t>
      </w:r>
    </w:p>
    <w:p w14:paraId="7D2AC9D3" w14:textId="418EE3E6" w:rsidR="00546953" w:rsidRPr="00574A53" w:rsidRDefault="00546953" w:rsidP="00546953">
      <w:pPr>
        <w:spacing w:after="120"/>
        <w:rPr>
          <w:rFonts w:cstheme="minorHAnsi"/>
        </w:rPr>
      </w:pPr>
    </w:p>
    <w:p w14:paraId="6D8DAA85" w14:textId="77777777" w:rsidR="00546953" w:rsidRPr="00574A53" w:rsidRDefault="00546953" w:rsidP="00546953">
      <w:pPr>
        <w:rPr>
          <w:rFonts w:cstheme="minorHAnsi"/>
        </w:rPr>
      </w:pPr>
      <w:bookmarkStart w:id="10" w:name="_Toc468093058"/>
      <w:r w:rsidRPr="006B7C6B">
        <w:rPr>
          <w:rStyle w:val="Heading2Char"/>
          <w:rFonts w:asciiTheme="minorHAnsi" w:hAnsiTheme="minorHAnsi" w:cstheme="minorHAnsi"/>
          <w:sz w:val="22"/>
          <w:szCs w:val="22"/>
        </w:rPr>
        <w:t>A.4 The Space Technology Mission Directorate (STMD)</w:t>
      </w:r>
      <w:r w:rsidRPr="00574A53">
        <w:rPr>
          <w:rFonts w:cstheme="minorHAnsi"/>
          <w:b/>
        </w:rPr>
        <w:t xml:space="preserve"> </w:t>
      </w:r>
      <w:r w:rsidRPr="00574A53">
        <w:rPr>
          <w:rFonts w:cstheme="minorHAnsi"/>
        </w:rPr>
        <w:t>is responsible for developing the crosscutting, pioneering, new technologies, and capabilities needed by the agency to achieve its current and future missions.</w:t>
      </w:r>
    </w:p>
    <w:p w14:paraId="49E2B32B" w14:textId="77777777" w:rsidR="00546953" w:rsidRPr="00574A53" w:rsidRDefault="00546953" w:rsidP="00546953">
      <w:pPr>
        <w:rPr>
          <w:rFonts w:cstheme="minorHAnsi"/>
        </w:rPr>
      </w:pPr>
      <w:r w:rsidRPr="00574A53">
        <w:rPr>
          <w:rFonts w:cstheme="minorHAnsi"/>
        </w:rPr>
        <w:t>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w:t>
      </w:r>
    </w:p>
    <w:p w14:paraId="64CB7784" w14:textId="21C9B3A4" w:rsidR="00546953" w:rsidRPr="00574A53" w:rsidRDefault="00546953" w:rsidP="00546953">
      <w:pPr>
        <w:rPr>
          <w:rFonts w:cstheme="minorHAnsi"/>
        </w:rPr>
      </w:pPr>
      <w:r w:rsidRPr="00574A53">
        <w:rPr>
          <w:rFonts w:cstheme="minorHAnsi"/>
        </w:rPr>
        <w:t>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at:  (</w:t>
      </w:r>
      <w:hyperlink r:id="rId75" w:history="1">
        <w:r w:rsidRPr="00574A53">
          <w:rPr>
            <w:rStyle w:val="Hyperlink"/>
            <w:rFonts w:cstheme="minorHAnsi"/>
          </w:rPr>
          <w:t>http://www.nasa.gov/directorates/spacetech/about_us/index.html</w:t>
        </w:r>
      </w:hyperlink>
      <w:r w:rsidRPr="00574A53">
        <w:rPr>
          <w:rFonts w:cstheme="minorHAnsi"/>
        </w:rPr>
        <w:t xml:space="preserve"> ).</w:t>
      </w:r>
    </w:p>
    <w:p w14:paraId="74196BCD" w14:textId="77777777" w:rsidR="00546953" w:rsidRPr="00574A53" w:rsidRDefault="00546953" w:rsidP="00546953">
      <w:pPr>
        <w:rPr>
          <w:rFonts w:cstheme="minorHAnsi"/>
        </w:rPr>
      </w:pPr>
      <w:r w:rsidRPr="00574A53">
        <w:rPr>
          <w:rFonts w:cstheme="minorHAnsi"/>
          <w:b/>
        </w:rPr>
        <w:t>Areas of Interest</w:t>
      </w:r>
      <w:r w:rsidRPr="00574A53">
        <w:rPr>
          <w:rFonts w:cstheme="minorHAnsi"/>
        </w:rPr>
        <w:t xml:space="preserve"> – POC:  Damian.Taylor@nasa.gov</w:t>
      </w:r>
    </w:p>
    <w:p w14:paraId="0E49804D" w14:textId="77777777" w:rsidR="00546953" w:rsidRPr="00574A53" w:rsidRDefault="00546953" w:rsidP="00546953">
      <w:pPr>
        <w:rPr>
          <w:rFonts w:cstheme="minorHAnsi"/>
        </w:rPr>
      </w:pPr>
    </w:p>
    <w:p w14:paraId="34CBC1F2" w14:textId="57544FCF" w:rsidR="00546953" w:rsidRPr="00574A53" w:rsidRDefault="00546953" w:rsidP="00546953">
      <w:pPr>
        <w:rPr>
          <w:rFonts w:cstheme="minorHAnsi"/>
        </w:rPr>
      </w:pPr>
      <w:r w:rsidRPr="00574A53">
        <w:rPr>
          <w:rFonts w:cstheme="minorHAnsi"/>
        </w:rPr>
        <w:lastRenderedPageBreak/>
        <w:t>Space Technology Mission Directorate (STMD) expands the boundaries of the aerospace enterprise by rapidly developing, demonstrating, and infusing revolutionary, high-payoff technologies through collaborative partnerships. STMD employs a merit-based competition model with a portfolio approach, spanning a wide range of space technology discipline areas and technology readiness levels. Research and technology development takes place at NASA Centers, academia, and industry, and leverages partnerships with other government agencies and international partners.</w:t>
      </w:r>
    </w:p>
    <w:p w14:paraId="24F8049C" w14:textId="5886A691" w:rsidR="00546953" w:rsidRPr="00574A53" w:rsidRDefault="001013B9" w:rsidP="00546953">
      <w:pPr>
        <w:rPr>
          <w:rFonts w:cstheme="minorHAnsi"/>
        </w:rPr>
      </w:pPr>
      <w:r>
        <w:rPr>
          <w:rFonts w:cstheme="minorHAnsi"/>
        </w:rPr>
        <w:t>S</w:t>
      </w:r>
      <w:r w:rsidR="00546953" w:rsidRPr="00574A53">
        <w:rPr>
          <w:rFonts w:cstheme="minorHAnsi"/>
        </w:rPr>
        <w:t xml:space="preserve">TMD plans future investments to support the following strategic thrusts: </w:t>
      </w:r>
    </w:p>
    <w:p w14:paraId="59D59303" w14:textId="77777777" w:rsidR="00546953" w:rsidRPr="00574A53" w:rsidRDefault="00546953" w:rsidP="00546953">
      <w:pPr>
        <w:pStyle w:val="ListParagraph"/>
        <w:numPr>
          <w:ilvl w:val="0"/>
          <w:numId w:val="41"/>
        </w:numPr>
        <w:spacing w:after="0" w:line="240" w:lineRule="auto"/>
        <w:rPr>
          <w:rFonts w:cstheme="minorHAnsi"/>
          <w:i/>
        </w:rPr>
      </w:pPr>
      <w:r w:rsidRPr="00574A53">
        <w:rPr>
          <w:rFonts w:cstheme="minorHAnsi"/>
          <w:b/>
          <w:i/>
          <w:u w:val="single"/>
        </w:rPr>
        <w:t>Go</w:t>
      </w:r>
      <w:r w:rsidRPr="00574A53">
        <w:rPr>
          <w:rFonts w:cstheme="minorHAnsi"/>
          <w:i/>
        </w:rPr>
        <w:t xml:space="preserve">:  </w:t>
      </w:r>
      <w:r w:rsidRPr="00574A53">
        <w:rPr>
          <w:rFonts w:cstheme="minorHAnsi"/>
          <w:i/>
          <w:u w:val="single"/>
        </w:rPr>
        <w:t>Rapid, Safe, &amp; Efficient Space Transportation</w:t>
      </w:r>
    </w:p>
    <w:p w14:paraId="7175B8B9"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Provide safe, affordable, and routine access to space</w:t>
      </w:r>
    </w:p>
    <w:p w14:paraId="4C3C7ADB"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Provide cost-efficient, reliable propulsion for long duration missions</w:t>
      </w:r>
    </w:p>
    <w:p w14:paraId="474201E5"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Enable significantly faster, more efficient deep space missions</w:t>
      </w:r>
    </w:p>
    <w:p w14:paraId="4A4F7BF7" w14:textId="77777777" w:rsidR="00546953" w:rsidRPr="00574A53" w:rsidRDefault="00546953" w:rsidP="00546953">
      <w:pPr>
        <w:pStyle w:val="ListParagraph"/>
        <w:numPr>
          <w:ilvl w:val="0"/>
          <w:numId w:val="41"/>
        </w:numPr>
        <w:spacing w:after="0" w:line="240" w:lineRule="auto"/>
        <w:rPr>
          <w:rFonts w:cstheme="minorHAnsi"/>
          <w:i/>
        </w:rPr>
      </w:pPr>
      <w:r w:rsidRPr="00574A53">
        <w:rPr>
          <w:rFonts w:cstheme="minorHAnsi"/>
          <w:b/>
          <w:i/>
          <w:u w:val="single"/>
        </w:rPr>
        <w:t>Land</w:t>
      </w:r>
      <w:r w:rsidRPr="00574A53">
        <w:rPr>
          <w:rFonts w:cstheme="minorHAnsi"/>
          <w:i/>
        </w:rPr>
        <w:t xml:space="preserve">:  </w:t>
      </w:r>
      <w:r w:rsidRPr="00574A53">
        <w:rPr>
          <w:rFonts w:cstheme="minorHAnsi"/>
          <w:i/>
          <w:u w:val="single"/>
        </w:rPr>
        <w:t>Expanded Access to Diverse Surface Destinations</w:t>
      </w:r>
    </w:p>
    <w:p w14:paraId="6653A166"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Safely and precisely deliver humans &amp; payloads to planetary surfaces</w:t>
      </w:r>
    </w:p>
    <w:p w14:paraId="3163AAC2"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Increase access to high-value science sites across the solar system</w:t>
      </w:r>
    </w:p>
    <w:p w14:paraId="579AB31C"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Provide efficient, highly-reliable sample return reentry capability</w:t>
      </w:r>
    </w:p>
    <w:p w14:paraId="64D622D2" w14:textId="77777777" w:rsidR="00546953" w:rsidRPr="00574A53" w:rsidRDefault="00546953" w:rsidP="00546953">
      <w:pPr>
        <w:pStyle w:val="ListParagraph"/>
        <w:numPr>
          <w:ilvl w:val="0"/>
          <w:numId w:val="41"/>
        </w:numPr>
        <w:spacing w:after="0" w:line="240" w:lineRule="auto"/>
        <w:rPr>
          <w:rFonts w:cstheme="minorHAnsi"/>
          <w:b/>
          <w:i/>
          <w:u w:val="single"/>
        </w:rPr>
      </w:pPr>
      <w:r w:rsidRPr="00574A53">
        <w:rPr>
          <w:rFonts w:cstheme="minorHAnsi"/>
          <w:b/>
          <w:bCs/>
          <w:i/>
          <w:iCs/>
          <w:u w:val="single"/>
        </w:rPr>
        <w:t>Live</w:t>
      </w:r>
      <w:r w:rsidRPr="00574A53">
        <w:rPr>
          <w:rFonts w:cstheme="minorHAnsi"/>
          <w:bCs/>
          <w:i/>
          <w:iCs/>
        </w:rPr>
        <w:t xml:space="preserve">:  </w:t>
      </w:r>
      <w:r w:rsidRPr="00574A53">
        <w:rPr>
          <w:rFonts w:cstheme="minorHAnsi"/>
          <w:bCs/>
          <w:i/>
          <w:iCs/>
          <w:u w:val="single"/>
        </w:rPr>
        <w:t>Sustainable Living and Working Farther from Earth</w:t>
      </w:r>
    </w:p>
    <w:p w14:paraId="0602B07A"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Provide in-space habitation and enable humans to live on other planets</w:t>
      </w:r>
    </w:p>
    <w:p w14:paraId="3038F829"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Provide efficient/scalable infrastructure to support exploration at scale</w:t>
      </w:r>
    </w:p>
    <w:p w14:paraId="14950D72"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Providing ability to safely explore and investigate high-value sites</w:t>
      </w:r>
    </w:p>
    <w:p w14:paraId="35318C02" w14:textId="77777777" w:rsidR="00546953" w:rsidRPr="00574A53" w:rsidRDefault="00546953" w:rsidP="00546953">
      <w:pPr>
        <w:pStyle w:val="ListParagraph"/>
        <w:numPr>
          <w:ilvl w:val="0"/>
          <w:numId w:val="41"/>
        </w:numPr>
        <w:spacing w:after="0" w:line="240" w:lineRule="auto"/>
        <w:rPr>
          <w:rFonts w:cstheme="minorHAnsi"/>
          <w:b/>
          <w:i/>
          <w:u w:val="single"/>
        </w:rPr>
      </w:pPr>
      <w:r w:rsidRPr="00574A53">
        <w:rPr>
          <w:rFonts w:cstheme="minorHAnsi"/>
          <w:b/>
          <w:bCs/>
          <w:i/>
          <w:iCs/>
          <w:u w:val="single"/>
        </w:rPr>
        <w:t>Explore</w:t>
      </w:r>
      <w:r w:rsidRPr="00574A53">
        <w:rPr>
          <w:rFonts w:cstheme="minorHAnsi"/>
          <w:i/>
        </w:rPr>
        <w:t xml:space="preserve">:  </w:t>
      </w:r>
      <w:r w:rsidRPr="00574A53">
        <w:rPr>
          <w:rFonts w:cstheme="minorHAnsi"/>
          <w:i/>
          <w:u w:val="single"/>
        </w:rPr>
        <w:t>Transformative Missions and Discoveries</w:t>
      </w:r>
    </w:p>
    <w:p w14:paraId="48D4E80A"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Expand access to new environments, sites, and resources</w:t>
      </w:r>
    </w:p>
    <w:p w14:paraId="2AD6B421"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Develop new means of observation, exploration, and characterization</w:t>
      </w:r>
    </w:p>
    <w:p w14:paraId="09C9306E" w14:textId="77777777" w:rsidR="00546953" w:rsidRPr="00574A53" w:rsidRDefault="00546953" w:rsidP="00546953">
      <w:pPr>
        <w:pStyle w:val="ListParagraph"/>
        <w:numPr>
          <w:ilvl w:val="1"/>
          <w:numId w:val="41"/>
        </w:numPr>
        <w:spacing w:after="0" w:line="240" w:lineRule="auto"/>
        <w:rPr>
          <w:rFonts w:cstheme="minorHAnsi"/>
        </w:rPr>
      </w:pPr>
      <w:r w:rsidRPr="00574A53">
        <w:rPr>
          <w:rFonts w:cstheme="minorHAnsi"/>
        </w:rPr>
        <w:t>Enable new mission operations and increased science data</w:t>
      </w:r>
    </w:p>
    <w:p w14:paraId="0653A8A8" w14:textId="77777777" w:rsidR="00546953" w:rsidRPr="00574A53" w:rsidRDefault="00546953" w:rsidP="00546953">
      <w:pPr>
        <w:rPr>
          <w:rFonts w:cstheme="minorHAnsi"/>
        </w:rPr>
      </w:pPr>
      <w:r w:rsidRPr="00574A53">
        <w:rPr>
          <w:rFonts w:cstheme="minorHAnsi"/>
        </w:rPr>
        <w:t xml:space="preserve"> </w:t>
      </w:r>
    </w:p>
    <w:p w14:paraId="2A974C5D" w14:textId="77777777" w:rsidR="00546953" w:rsidRPr="00574A53" w:rsidRDefault="00546953" w:rsidP="00546953">
      <w:pPr>
        <w:rPr>
          <w:rFonts w:cstheme="minorHAnsi"/>
        </w:rPr>
      </w:pPr>
      <w:r w:rsidRPr="00574A53">
        <w:rPr>
          <w:rFonts w:cstheme="minorHAnsi"/>
        </w:rPr>
        <w:t>Current space technology topics of particular interest include:</w:t>
      </w:r>
    </w:p>
    <w:p w14:paraId="45070386"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Methods for space and in space manufacturing</w:t>
      </w:r>
    </w:p>
    <w:p w14:paraId="391EF52F"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Autonomous in-space assembly of structures and spacecraft</w:t>
      </w:r>
    </w:p>
    <w:p w14:paraId="73B0ED2E"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Ultra-lightweight materials for space applications</w:t>
      </w:r>
    </w:p>
    <w:p w14:paraId="6587E722"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 xml:space="preserve">Materials, structures and mechanisms for extreme environments (low and high temperatures, radiation, etc.). </w:t>
      </w:r>
    </w:p>
    <w:p w14:paraId="29BAF312"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Resource prospecting, mining, excavation, and extraction of in situ resources. Efficient in situ resource utilization to produce items required for long-duration deep space missions including fuels, water, oxygen, food, nutritional supplements, pharmaceuticals, building materials, polymers (plastics), and various other chemicals</w:t>
      </w:r>
    </w:p>
    <w:p w14:paraId="040BCCB7"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High performance space computing</w:t>
      </w:r>
    </w:p>
    <w:p w14:paraId="53B92D6B"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Smart habitats</w:t>
      </w:r>
    </w:p>
    <w:p w14:paraId="021050C5"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Extreme environment (including cryogenic) electronics for planetary exploration</w:t>
      </w:r>
    </w:p>
    <w:p w14:paraId="46F74273"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Advanced robotics for extreme environment sensing, mobility, manipulation and repair</w:t>
      </w:r>
    </w:p>
    <w:p w14:paraId="16BD080E"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 xml:space="preserve">Advanced power generation, storage, and distribution for deep space missions and surface operations  </w:t>
      </w:r>
    </w:p>
    <w:p w14:paraId="6CEAB622"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Advanced entry, decent, and landing systems for planetary exploration including materials response models and parachute models</w:t>
      </w:r>
    </w:p>
    <w:p w14:paraId="035A2746"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Radiation modeling, detection and mitigation for deep space crewed missions</w:t>
      </w:r>
    </w:p>
    <w:p w14:paraId="34A151B7"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Biological approaches to environmental control, life support systems and manufacturing</w:t>
      </w:r>
    </w:p>
    <w:p w14:paraId="2BC8B68B"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Autonomous systems for deep space missions</w:t>
      </w:r>
    </w:p>
    <w:p w14:paraId="4E0FBCE6"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lastRenderedPageBreak/>
        <w:t>Low size, weight, and power components for small spacecraft including high-bandwidth communication from space to ground, inter-satellite communication, relative navigation and control for swarms and constellations, precise pointing systems, power generation and energy storage, thermal management, system autonomy, miniaturized instruments and sensors, and in-space propulsion</w:t>
      </w:r>
    </w:p>
    <w:p w14:paraId="4CCEAB8E"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Technologies that take advantage of small launch vehicles and small spacecraft to conduct more rapid and lower-cost missions</w:t>
      </w:r>
    </w:p>
    <w:p w14:paraId="2F9844EC" w14:textId="77777777" w:rsidR="00546953" w:rsidRPr="00574A53" w:rsidRDefault="00546953" w:rsidP="00546953">
      <w:pPr>
        <w:pStyle w:val="ListParagraph"/>
        <w:numPr>
          <w:ilvl w:val="0"/>
          <w:numId w:val="41"/>
        </w:numPr>
        <w:spacing w:after="0" w:line="240" w:lineRule="auto"/>
        <w:rPr>
          <w:rFonts w:cstheme="minorHAnsi"/>
        </w:rPr>
      </w:pPr>
      <w:r w:rsidRPr="00574A53">
        <w:rPr>
          <w:rFonts w:cstheme="minorHAnsi"/>
        </w:rPr>
        <w:t>Advancements in engineering tools and models that support Space Technology advancement and development</w:t>
      </w:r>
    </w:p>
    <w:p w14:paraId="7F98DF82" w14:textId="77777777" w:rsidR="00546953" w:rsidRPr="00574A53" w:rsidRDefault="00546953" w:rsidP="00546953">
      <w:pPr>
        <w:rPr>
          <w:rFonts w:cstheme="minorHAnsi"/>
        </w:rPr>
      </w:pPr>
    </w:p>
    <w:p w14:paraId="26C36CE6" w14:textId="77777777" w:rsidR="00546953" w:rsidRPr="00574A53" w:rsidRDefault="00546953" w:rsidP="00546953">
      <w:pPr>
        <w:rPr>
          <w:rFonts w:cstheme="minorHAnsi"/>
        </w:rPr>
      </w:pPr>
      <w:r w:rsidRPr="00574A53">
        <w:rPr>
          <w:rFonts w:cstheme="minorHAnsi"/>
        </w:rPr>
        <w:t xml:space="preserve">Applicants are strongly encouraged to familiarize themselves with the roadmap document most closely aligned with their space technology interests. The roadmap documents may be downloaded at the following link: </w:t>
      </w:r>
      <w:hyperlink r:id="rId76" w:history="1">
        <w:r w:rsidRPr="00574A53">
          <w:rPr>
            <w:rStyle w:val="Hyperlink"/>
            <w:rFonts w:cstheme="minorHAnsi"/>
          </w:rPr>
          <w:t>http://www.nasa.gov/offices/oct/home/roadmaps/index.html</w:t>
        </w:r>
      </w:hyperlink>
      <w:r w:rsidRPr="00574A53">
        <w:rPr>
          <w:rFonts w:cstheme="minorHAnsi"/>
        </w:rPr>
        <w:t xml:space="preserve">. Please note, however, that the 2015 technology taxonomy (outline structure for the roadmaps) currently found under this link is under revision. The 2020 revised technology taxonomy will be uploaded by 30 September 2019 under the same link.   </w:t>
      </w:r>
    </w:p>
    <w:p w14:paraId="47621CB2" w14:textId="77777777" w:rsidR="00546953" w:rsidRPr="00574A53" w:rsidRDefault="00546953" w:rsidP="00546953">
      <w:pPr>
        <w:rPr>
          <w:rFonts w:cstheme="minorHAnsi"/>
        </w:rPr>
      </w:pPr>
      <w:r w:rsidRPr="00574A53">
        <w:rPr>
          <w:rFonts w:cstheme="minorHAnsi"/>
          <w:color w:val="000000"/>
        </w:rPr>
        <w:t>The National Aeronautics and Space Administration (NASA) Space Technology Mission Directorate (STMD) current year version of the NASA Research Announcement (NRA) entitled, "Space Technology Research, Development, Demonstration, and Infusion” has been posted on the NSPIRES web site at </w:t>
      </w:r>
      <w:hyperlink r:id="rId77" w:history="1">
        <w:r w:rsidRPr="00574A53">
          <w:rPr>
            <w:rStyle w:val="Hyperlink"/>
            <w:rFonts w:cstheme="minorHAnsi"/>
            <w:color w:val="0000CC"/>
          </w:rPr>
          <w:t>http://nspires.nasaprs.com</w:t>
        </w:r>
      </w:hyperlink>
      <w:r w:rsidRPr="00574A53">
        <w:rPr>
          <w:rFonts w:cstheme="minorHAnsi"/>
          <w:color w:val="0000CC"/>
        </w:rPr>
        <w:t> </w:t>
      </w:r>
      <w:r w:rsidRPr="00574A53">
        <w:rPr>
          <w:rFonts w:cstheme="minorHAnsi"/>
          <w:color w:val="000000"/>
        </w:rPr>
        <w:t>(select “Solicitations” and then “Open Solicitations”). The NRA provides detailed information on specific proposals being sought across STMD program.</w:t>
      </w:r>
    </w:p>
    <w:p w14:paraId="19F3BE32" w14:textId="77777777" w:rsidR="00546953" w:rsidRPr="00574A53" w:rsidRDefault="00546953" w:rsidP="00546953">
      <w:pPr>
        <w:pStyle w:val="Heading2"/>
        <w:rPr>
          <w:rFonts w:asciiTheme="minorHAnsi" w:hAnsiTheme="minorHAnsi" w:cstheme="minorHAnsi"/>
          <w:color w:val="0D0D0D" w:themeColor="text1" w:themeTint="F2"/>
          <w:sz w:val="22"/>
          <w:szCs w:val="22"/>
        </w:rPr>
      </w:pPr>
      <w:r w:rsidRPr="00574A53">
        <w:rPr>
          <w:rFonts w:asciiTheme="minorHAnsi" w:hAnsiTheme="minorHAnsi" w:cstheme="minorHAnsi"/>
          <w:color w:val="0D0D0D" w:themeColor="text1" w:themeTint="F2"/>
          <w:sz w:val="22"/>
          <w:szCs w:val="22"/>
        </w:rPr>
        <w:t>A.5 NASA Centers Areas of Interest</w:t>
      </w:r>
      <w:bookmarkEnd w:id="10"/>
    </w:p>
    <w:p w14:paraId="36D43C5C" w14:textId="1C4DB8E8" w:rsidR="00546953" w:rsidRPr="00574A53" w:rsidRDefault="00546953" w:rsidP="00546953">
      <w:pPr>
        <w:spacing w:after="120"/>
        <w:rPr>
          <w:rStyle w:val="Heading2Char"/>
          <w:rFonts w:asciiTheme="minorHAnsi" w:hAnsiTheme="minorHAnsi" w:cstheme="minorHAnsi"/>
          <w:b/>
          <w:bCs/>
          <w:iCs/>
          <w:color w:val="0D0D0D" w:themeColor="text1" w:themeTint="F2"/>
          <w:sz w:val="22"/>
          <w:szCs w:val="22"/>
        </w:rPr>
      </w:pPr>
      <w:r w:rsidRPr="00574A53">
        <w:rPr>
          <w:rFonts w:cstheme="minorHAnsi"/>
          <w:color w:val="0D0D0D" w:themeColor="text1" w:themeTint="F2"/>
        </w:rPr>
        <w:t>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11" w:name="_Toc468093060"/>
    </w:p>
    <w:p w14:paraId="071C781B" w14:textId="77777777" w:rsidR="00546953" w:rsidRPr="00574A53" w:rsidRDefault="00546953" w:rsidP="00546953">
      <w:pPr>
        <w:spacing w:after="120"/>
        <w:rPr>
          <w:rFonts w:cstheme="minorHAnsi"/>
        </w:rPr>
      </w:pPr>
      <w:bookmarkStart w:id="12" w:name="_Toc468260183"/>
      <w:bookmarkStart w:id="13" w:name="_Toc468093061"/>
      <w:bookmarkEnd w:id="11"/>
      <w:r w:rsidRPr="00574A53">
        <w:rPr>
          <w:rStyle w:val="Heading2Char"/>
          <w:rFonts w:asciiTheme="minorHAnsi" w:hAnsiTheme="minorHAnsi" w:cstheme="minorHAnsi"/>
          <w:sz w:val="22"/>
          <w:szCs w:val="22"/>
        </w:rPr>
        <w:t>A.5.1 Ames Research Center (ARC)</w:t>
      </w:r>
      <w:bookmarkEnd w:id="12"/>
      <w:r w:rsidRPr="00574A53">
        <w:rPr>
          <w:rFonts w:cstheme="minorHAnsi"/>
          <w:color w:val="000000"/>
        </w:rPr>
        <w:t xml:space="preserve">, POC: </w:t>
      </w:r>
      <w:r w:rsidRPr="00574A53">
        <w:rPr>
          <w:rFonts w:cstheme="minorHAnsi"/>
          <w:color w:val="0D0D0D"/>
        </w:rPr>
        <w:t>Brenda Collins</w:t>
      </w:r>
      <w:r w:rsidRPr="00574A53">
        <w:rPr>
          <w:rFonts w:cstheme="minorHAnsi"/>
          <w:color w:val="000000"/>
        </w:rPr>
        <w:t xml:space="preserve"> (</w:t>
      </w:r>
      <w:hyperlink r:id="rId78" w:history="1">
        <w:r w:rsidRPr="00574A53">
          <w:rPr>
            <w:rStyle w:val="Hyperlink"/>
            <w:rFonts w:cstheme="minorHAnsi"/>
          </w:rPr>
          <w:t>brenda.j.collins@nasa.gov</w:t>
        </w:r>
      </w:hyperlink>
      <w:r w:rsidRPr="00574A53">
        <w:rPr>
          <w:rFonts w:cstheme="minorHAnsi"/>
          <w:color w:val="0D0D0D"/>
        </w:rPr>
        <w:t>)</w:t>
      </w:r>
    </w:p>
    <w:p w14:paraId="6A385FC0" w14:textId="77777777" w:rsidR="00546953" w:rsidRPr="00574A53" w:rsidRDefault="00546953" w:rsidP="00546953">
      <w:pPr>
        <w:rPr>
          <w:rFonts w:cstheme="minorHAnsi"/>
        </w:rPr>
      </w:pPr>
      <w:r w:rsidRPr="00574A53">
        <w:rPr>
          <w:rFonts w:cstheme="minorHAnsi"/>
          <w:color w:val="0D0D0D"/>
        </w:rPr>
        <w:t>Ames research Center enables exploration through selected development, innovative technologies, and interdisciplinary scientific discovery. Ames provides leadership in the following areas: astrobiology; small satellites; entry decent and landing systems; supercomputing; robotics and autonomous systems; life Sciences and environmental controls; and air traffic management. </w:t>
      </w:r>
    </w:p>
    <w:p w14:paraId="0FBE2E95"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79" w:history="1">
        <w:r w:rsidR="00546953" w:rsidRPr="00574A53">
          <w:rPr>
            <w:rStyle w:val="Hyperlink"/>
            <w:rFonts w:cstheme="minorHAnsi"/>
          </w:rPr>
          <w:t>Entry systems</w:t>
        </w:r>
      </w:hyperlink>
      <w:r w:rsidR="00546953" w:rsidRPr="00574A53">
        <w:rPr>
          <w:rFonts w:cstheme="minorHAnsi"/>
          <w:color w:val="000000"/>
        </w:rPr>
        <w:t xml:space="preserve">: </w:t>
      </w:r>
      <w:r w:rsidR="00546953" w:rsidRPr="00574A53">
        <w:rPr>
          <w:rFonts w:cstheme="minorHAnsi"/>
          <w:i/>
          <w:iCs/>
          <w:color w:val="000000"/>
        </w:rPr>
        <w:t>Safely delivering spacecraft to Earth &amp; other celestial bodies</w:t>
      </w:r>
    </w:p>
    <w:p w14:paraId="0E0DB7D7"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0" w:history="1">
        <w:r w:rsidR="00546953" w:rsidRPr="00574A53">
          <w:rPr>
            <w:rStyle w:val="Hyperlink"/>
            <w:rFonts w:cstheme="minorHAnsi"/>
          </w:rPr>
          <w:t>Supercomputing</w:t>
        </w:r>
      </w:hyperlink>
      <w:r w:rsidR="00546953" w:rsidRPr="00574A53">
        <w:rPr>
          <w:rFonts w:cstheme="minorHAnsi"/>
          <w:color w:val="000000"/>
        </w:rPr>
        <w:t xml:space="preserve">: </w:t>
      </w:r>
      <w:r w:rsidR="00546953" w:rsidRPr="00574A53">
        <w:rPr>
          <w:rFonts w:cstheme="minorHAnsi"/>
          <w:i/>
          <w:iCs/>
          <w:color w:val="000000"/>
        </w:rPr>
        <w:t>Enabling NASA's advanced modeling and simulation</w:t>
      </w:r>
    </w:p>
    <w:p w14:paraId="3F525EF0"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1" w:history="1">
        <w:r w:rsidR="00546953" w:rsidRPr="00574A53">
          <w:rPr>
            <w:rStyle w:val="Hyperlink"/>
            <w:rFonts w:cstheme="minorHAnsi"/>
          </w:rPr>
          <w:t>NextGen air transportation</w:t>
        </w:r>
      </w:hyperlink>
      <w:r w:rsidR="00546953" w:rsidRPr="00574A53">
        <w:rPr>
          <w:rFonts w:cstheme="minorHAnsi"/>
          <w:color w:val="000000"/>
        </w:rPr>
        <w:t xml:space="preserve">: </w:t>
      </w:r>
      <w:r w:rsidR="00546953" w:rsidRPr="00574A53">
        <w:rPr>
          <w:rFonts w:cstheme="minorHAnsi"/>
          <w:i/>
          <w:iCs/>
          <w:color w:val="000000"/>
        </w:rPr>
        <w:t>Transforming the way we fly</w:t>
      </w:r>
    </w:p>
    <w:p w14:paraId="561100FE"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2" w:history="1">
        <w:r w:rsidR="00546953" w:rsidRPr="00574A53">
          <w:rPr>
            <w:rStyle w:val="Hyperlink"/>
            <w:rFonts w:cstheme="minorHAnsi"/>
          </w:rPr>
          <w:t>Airborne science</w:t>
        </w:r>
      </w:hyperlink>
      <w:r w:rsidR="00546953" w:rsidRPr="00574A53">
        <w:rPr>
          <w:rFonts w:cstheme="minorHAnsi"/>
          <w:color w:val="000000"/>
        </w:rPr>
        <w:t xml:space="preserve">: </w:t>
      </w:r>
      <w:r w:rsidR="00546953" w:rsidRPr="00574A53">
        <w:rPr>
          <w:rFonts w:cstheme="minorHAnsi"/>
          <w:i/>
          <w:iCs/>
          <w:color w:val="000000"/>
        </w:rPr>
        <w:t>Examining our own world &amp; beyond from the sky</w:t>
      </w:r>
    </w:p>
    <w:p w14:paraId="655FE803"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3" w:history="1">
        <w:r w:rsidR="00546953" w:rsidRPr="00574A53">
          <w:rPr>
            <w:rStyle w:val="Hyperlink"/>
            <w:rFonts w:cstheme="minorHAnsi"/>
          </w:rPr>
          <w:t>Low-cost missions</w:t>
        </w:r>
      </w:hyperlink>
      <w:r w:rsidR="00546953" w:rsidRPr="00574A53">
        <w:rPr>
          <w:rFonts w:cstheme="minorHAnsi"/>
          <w:color w:val="000000"/>
        </w:rPr>
        <w:t xml:space="preserve">: </w:t>
      </w:r>
      <w:r w:rsidR="00546953" w:rsidRPr="00574A53">
        <w:rPr>
          <w:rFonts w:cstheme="minorHAnsi"/>
          <w:i/>
          <w:iCs/>
          <w:color w:val="000000"/>
        </w:rPr>
        <w:t>Enabling high value science to low Earth orbit, the moon and the solar system</w:t>
      </w:r>
    </w:p>
    <w:p w14:paraId="2B54AFD4"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4" w:history="1">
        <w:r w:rsidR="00546953" w:rsidRPr="00574A53">
          <w:rPr>
            <w:rStyle w:val="Hyperlink"/>
            <w:rFonts w:cstheme="minorHAnsi"/>
          </w:rPr>
          <w:t>Biology &amp; astrobiology</w:t>
        </w:r>
      </w:hyperlink>
      <w:r w:rsidR="00546953" w:rsidRPr="00574A53">
        <w:rPr>
          <w:rFonts w:cstheme="minorHAnsi"/>
          <w:color w:val="000000"/>
        </w:rPr>
        <w:t xml:space="preserve">: </w:t>
      </w:r>
      <w:r w:rsidR="00546953" w:rsidRPr="00574A53">
        <w:rPr>
          <w:rFonts w:cstheme="minorHAnsi"/>
          <w:i/>
          <w:iCs/>
          <w:color w:val="000000"/>
        </w:rPr>
        <w:t>Understanding life on Earth and in space</w:t>
      </w:r>
    </w:p>
    <w:p w14:paraId="6AEA31B4"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5" w:history="1">
        <w:r w:rsidR="00546953" w:rsidRPr="00574A53">
          <w:rPr>
            <w:rStyle w:val="Hyperlink"/>
            <w:rFonts w:cstheme="minorHAnsi"/>
          </w:rPr>
          <w:t>Exoplanets</w:t>
        </w:r>
      </w:hyperlink>
      <w:r w:rsidR="00546953" w:rsidRPr="00574A53">
        <w:rPr>
          <w:rFonts w:cstheme="minorHAnsi"/>
          <w:color w:val="000000"/>
        </w:rPr>
        <w:t xml:space="preserve">: </w:t>
      </w:r>
      <w:r w:rsidR="00546953" w:rsidRPr="00574A53">
        <w:rPr>
          <w:rFonts w:cstheme="minorHAnsi"/>
          <w:i/>
          <w:iCs/>
          <w:color w:val="000000"/>
        </w:rPr>
        <w:t>Finding worlds beyond our own</w:t>
      </w:r>
    </w:p>
    <w:p w14:paraId="3581B07D"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6" w:history="1">
        <w:r w:rsidR="00546953" w:rsidRPr="00574A53">
          <w:rPr>
            <w:rStyle w:val="Hyperlink"/>
            <w:rFonts w:cstheme="minorHAnsi"/>
          </w:rPr>
          <w:t>Autonomy &amp; robotics</w:t>
        </w:r>
      </w:hyperlink>
      <w:r w:rsidR="00546953" w:rsidRPr="00574A53">
        <w:rPr>
          <w:rFonts w:cstheme="minorHAnsi"/>
          <w:color w:val="000000"/>
        </w:rPr>
        <w:t>:</w:t>
      </w:r>
      <w:r w:rsidR="00546953" w:rsidRPr="00574A53">
        <w:rPr>
          <w:rFonts w:cstheme="minorHAnsi"/>
          <w:i/>
          <w:iCs/>
          <w:color w:val="000000"/>
        </w:rPr>
        <w:t xml:space="preserve"> Complementing humans in space</w:t>
      </w:r>
    </w:p>
    <w:p w14:paraId="4B5C8D0B"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7" w:history="1">
        <w:r w:rsidR="00546953" w:rsidRPr="00574A53">
          <w:rPr>
            <w:rStyle w:val="Hyperlink"/>
            <w:rFonts w:cstheme="minorHAnsi"/>
          </w:rPr>
          <w:t>Lunar science</w:t>
        </w:r>
      </w:hyperlink>
      <w:r w:rsidR="00546953" w:rsidRPr="00574A53">
        <w:rPr>
          <w:rFonts w:cstheme="minorHAnsi"/>
          <w:color w:val="000000"/>
        </w:rPr>
        <w:t xml:space="preserve">: </w:t>
      </w:r>
      <w:r w:rsidR="00546953" w:rsidRPr="00574A53">
        <w:rPr>
          <w:rFonts w:cstheme="minorHAnsi"/>
          <w:i/>
          <w:iCs/>
          <w:color w:val="000000"/>
        </w:rPr>
        <w:t>Rediscovering our moon</w:t>
      </w:r>
    </w:p>
    <w:p w14:paraId="389BAC79"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8" w:history="1">
        <w:r w:rsidR="00546953" w:rsidRPr="00574A53">
          <w:rPr>
            <w:rStyle w:val="Hyperlink"/>
            <w:rFonts w:cstheme="minorHAnsi"/>
          </w:rPr>
          <w:t>Human factors</w:t>
        </w:r>
      </w:hyperlink>
      <w:r w:rsidR="00546953" w:rsidRPr="00574A53">
        <w:rPr>
          <w:rFonts w:cstheme="minorHAnsi"/>
          <w:color w:val="000000"/>
        </w:rPr>
        <w:t xml:space="preserve">: </w:t>
      </w:r>
      <w:r w:rsidR="00546953" w:rsidRPr="00574A53">
        <w:rPr>
          <w:rFonts w:cstheme="minorHAnsi"/>
          <w:i/>
          <w:iCs/>
          <w:color w:val="000000"/>
        </w:rPr>
        <w:t>Advancing human-technology interaction for NASA missions</w:t>
      </w:r>
    </w:p>
    <w:p w14:paraId="473470C1" w14:textId="77777777" w:rsidR="00546953" w:rsidRPr="00574A53" w:rsidRDefault="004F4CB3" w:rsidP="00546953">
      <w:pPr>
        <w:numPr>
          <w:ilvl w:val="0"/>
          <w:numId w:val="44"/>
        </w:numPr>
        <w:spacing w:before="100" w:beforeAutospacing="1" w:after="100" w:afterAutospacing="1" w:line="240" w:lineRule="auto"/>
        <w:rPr>
          <w:rFonts w:cstheme="minorHAnsi"/>
          <w:color w:val="000000"/>
        </w:rPr>
      </w:pPr>
      <w:hyperlink r:id="rId89" w:history="1">
        <w:r w:rsidR="00546953" w:rsidRPr="00574A53">
          <w:rPr>
            <w:rStyle w:val="Hyperlink"/>
            <w:rFonts w:cstheme="minorHAnsi"/>
          </w:rPr>
          <w:t>Wind tunnels</w:t>
        </w:r>
      </w:hyperlink>
      <w:r w:rsidR="00546953" w:rsidRPr="00574A53">
        <w:rPr>
          <w:rFonts w:cstheme="minorHAnsi"/>
          <w:b/>
          <w:bCs/>
          <w:color w:val="000000"/>
        </w:rPr>
        <w:t>:</w:t>
      </w:r>
      <w:r w:rsidR="00546953" w:rsidRPr="00574A53">
        <w:rPr>
          <w:rFonts w:cstheme="minorHAnsi"/>
          <w:color w:val="000000"/>
        </w:rPr>
        <w:t xml:space="preserve"> </w:t>
      </w:r>
      <w:r w:rsidR="00546953" w:rsidRPr="00574A53">
        <w:rPr>
          <w:rFonts w:cstheme="minorHAnsi"/>
          <w:i/>
          <w:iCs/>
          <w:color w:val="000000"/>
        </w:rPr>
        <w:t>Testing on the ground before you take to the sky</w:t>
      </w:r>
    </w:p>
    <w:p w14:paraId="41D66AF0" w14:textId="77777777" w:rsidR="00546953" w:rsidRPr="00574A53" w:rsidRDefault="00546953" w:rsidP="00546953">
      <w:pPr>
        <w:rPr>
          <w:rFonts w:cstheme="minorHAnsi"/>
        </w:rPr>
      </w:pPr>
      <w:r w:rsidRPr="00574A53">
        <w:rPr>
          <w:rFonts w:cstheme="minorHAnsi"/>
          <w:color w:val="000000"/>
        </w:rPr>
        <w:lastRenderedPageBreak/>
        <w:t>Additional Center core competencies include:</w:t>
      </w:r>
    </w:p>
    <w:p w14:paraId="59D15652"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Space Sciences</w:t>
      </w:r>
    </w:p>
    <w:p w14:paraId="4EE97F86"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Applied Aerospace and Information Technology</w:t>
      </w:r>
    </w:p>
    <w:p w14:paraId="6ECE1B8E"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Biotechnology</w:t>
      </w:r>
    </w:p>
    <w:p w14:paraId="74041BA8"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Synthetic biology.</w:t>
      </w:r>
    </w:p>
    <w:p w14:paraId="5CA5ECA6"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Biological Sciences</w:t>
      </w:r>
    </w:p>
    <w:p w14:paraId="64747671"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Earth Sciences</w:t>
      </w:r>
    </w:p>
    <w:p w14:paraId="62F0BA98"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High Performance Computing, </w:t>
      </w:r>
    </w:p>
    <w:p w14:paraId="4833487D"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Intelligent Systems</w:t>
      </w:r>
    </w:p>
    <w:p w14:paraId="7270B322"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Quantum Computing</w:t>
      </w:r>
    </w:p>
    <w:p w14:paraId="68950361"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Nanotechnology-electronics and sensors.</w:t>
      </w:r>
    </w:p>
    <w:p w14:paraId="37AF8CF6"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 xml:space="preserve">Small Spacecraft and </w:t>
      </w:r>
      <w:proofErr w:type="spellStart"/>
      <w:r w:rsidRPr="00574A53">
        <w:rPr>
          <w:rFonts w:cstheme="minorHAnsi"/>
          <w:color w:val="000000"/>
        </w:rPr>
        <w:t>Cubesats</w:t>
      </w:r>
      <w:proofErr w:type="spellEnd"/>
    </w:p>
    <w:p w14:paraId="64BF8258"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Airspace Systems</w:t>
      </w:r>
    </w:p>
    <w:p w14:paraId="21F86707" w14:textId="77777777" w:rsidR="00546953" w:rsidRPr="00574A53" w:rsidRDefault="00546953" w:rsidP="00546953">
      <w:pPr>
        <w:numPr>
          <w:ilvl w:val="0"/>
          <w:numId w:val="45"/>
        </w:numPr>
        <w:spacing w:after="0" w:line="240" w:lineRule="auto"/>
        <w:rPr>
          <w:rFonts w:cstheme="minorHAnsi"/>
        </w:rPr>
      </w:pPr>
      <w:r w:rsidRPr="00574A53">
        <w:rPr>
          <w:rFonts w:cstheme="minorHAnsi"/>
          <w:color w:val="000000"/>
        </w:rPr>
        <w:t>Augmented Reality</w:t>
      </w:r>
    </w:p>
    <w:p w14:paraId="51953116" w14:textId="77777777" w:rsidR="00546953" w:rsidRPr="00574A53" w:rsidRDefault="00546953" w:rsidP="00546953">
      <w:pPr>
        <w:numPr>
          <w:ilvl w:val="0"/>
          <w:numId w:val="45"/>
        </w:numPr>
        <w:spacing w:after="120" w:line="240" w:lineRule="auto"/>
        <w:rPr>
          <w:rFonts w:cstheme="minorHAnsi"/>
        </w:rPr>
      </w:pPr>
      <w:r w:rsidRPr="00574A53">
        <w:rPr>
          <w:rFonts w:cstheme="minorHAnsi"/>
          <w:color w:val="000000"/>
        </w:rPr>
        <w:t>Digital materials</w:t>
      </w:r>
    </w:p>
    <w:p w14:paraId="63890603" w14:textId="77777777" w:rsidR="00546953" w:rsidRPr="00574A53" w:rsidRDefault="00546953" w:rsidP="00546953">
      <w:pPr>
        <w:widowControl w:val="0"/>
        <w:autoSpaceDE w:val="0"/>
        <w:autoSpaceDN w:val="0"/>
        <w:adjustRightInd w:val="0"/>
        <w:spacing w:after="120"/>
        <w:rPr>
          <w:rFonts w:eastAsia="MS Mincho" w:cstheme="minorHAnsi"/>
          <w:color w:val="0D0D0D" w:themeColor="text1" w:themeTint="F2"/>
        </w:rPr>
      </w:pPr>
      <w:bookmarkStart w:id="14" w:name="_Toc468093062"/>
      <w:r w:rsidRPr="006B7C6B">
        <w:rPr>
          <w:rStyle w:val="Heading2Char"/>
          <w:rFonts w:asciiTheme="minorHAnsi" w:hAnsiTheme="minorHAnsi" w:cstheme="minorHAnsi"/>
          <w:sz w:val="22"/>
          <w:szCs w:val="22"/>
        </w:rPr>
        <w:t>A.5.2 Armstrong Flight Research Center (AFRC)</w:t>
      </w:r>
      <w:r w:rsidRPr="00574A53">
        <w:rPr>
          <w:rStyle w:val="Heading2Char"/>
          <w:rFonts w:asciiTheme="minorHAnsi" w:eastAsia="MS Mincho" w:hAnsiTheme="minorHAnsi" w:cstheme="minorHAnsi"/>
          <w:color w:val="0D0D0D" w:themeColor="text1" w:themeTint="F2"/>
          <w:sz w:val="22"/>
          <w:szCs w:val="22"/>
        </w:rPr>
        <w:t>,</w:t>
      </w:r>
      <w:bookmarkEnd w:id="14"/>
      <w:r w:rsidRPr="00574A53">
        <w:rPr>
          <w:rFonts w:eastAsia="MS Mincho" w:cstheme="minorHAnsi"/>
          <w:b/>
          <w:color w:val="0D0D0D" w:themeColor="text1" w:themeTint="F2"/>
        </w:rPr>
        <w:t xml:space="preserve"> </w:t>
      </w:r>
      <w:r w:rsidRPr="00574A53">
        <w:rPr>
          <w:rFonts w:eastAsia="MS Mincho" w:cstheme="minorHAnsi"/>
          <w:color w:val="0D0D0D" w:themeColor="text1" w:themeTint="F2"/>
        </w:rPr>
        <w:t xml:space="preserve">POC: Dave Berger, </w:t>
      </w:r>
      <w:hyperlink r:id="rId90" w:history="1">
        <w:r w:rsidRPr="00574A53">
          <w:rPr>
            <w:rStyle w:val="Hyperlink"/>
            <w:rFonts w:eastAsia="MS Mincho" w:cstheme="minorHAnsi"/>
            <w:color w:val="0000CC"/>
          </w:rPr>
          <w:t>dave.e.berger@nasa.gov</w:t>
        </w:r>
      </w:hyperlink>
    </w:p>
    <w:p w14:paraId="1AB885F2" w14:textId="77777777" w:rsidR="00546953" w:rsidRPr="00574A53" w:rsidRDefault="00546953" w:rsidP="00546953">
      <w:pPr>
        <w:widowControl w:val="0"/>
        <w:autoSpaceDE w:val="0"/>
        <w:autoSpaceDN w:val="0"/>
        <w:adjustRightInd w:val="0"/>
        <w:rPr>
          <w:rFonts w:eastAsia="MS Mincho" w:cstheme="minorHAnsi"/>
          <w:color w:val="0D0D0D" w:themeColor="text1" w:themeTint="F2"/>
        </w:rPr>
      </w:pPr>
      <w:r w:rsidRPr="00574A53">
        <w:rPr>
          <w:rFonts w:eastAsia="MS Mincho" w:cstheme="minorHAnsi"/>
          <w:color w:val="0D0D0D" w:themeColor="text1" w:themeTint="F2"/>
        </w:rPr>
        <w:t>Autonomy (Collision Avoidance, Separation assurance, formation flight, peak seeking control)</w:t>
      </w:r>
    </w:p>
    <w:p w14:paraId="33F75B1F"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Jack Ryan, AFRC-RC)</w:t>
      </w:r>
    </w:p>
    <w:p w14:paraId="336F95AB"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Adaptive Control</w:t>
      </w:r>
    </w:p>
    <w:p w14:paraId="5ACDA00E"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Curt Hanson, AFRC-RC)</w:t>
      </w:r>
    </w:p>
    <w:p w14:paraId="1D82183F"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 xml:space="preserve">Hybrid Electric Propulsion </w:t>
      </w:r>
    </w:p>
    <w:p w14:paraId="22E8F697"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Starr Ginn, AFRC-R)</w:t>
      </w:r>
    </w:p>
    <w:p w14:paraId="5E48C031"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Control of Flexible Structures using distributed sensor feedback</w:t>
      </w:r>
    </w:p>
    <w:p w14:paraId="280200A1"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Marty Brenner, AFRC-RS; Peter Suh, AFRC-RC)</w:t>
      </w:r>
    </w:p>
    <w:p w14:paraId="6FDED862"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 xml:space="preserve">Supersonic Research (Boom mitigation and measurement) </w:t>
      </w:r>
    </w:p>
    <w:p w14:paraId="532014C5"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 xml:space="preserve">(POC: Ed </w:t>
      </w:r>
      <w:proofErr w:type="spellStart"/>
      <w:r w:rsidRPr="00574A53">
        <w:rPr>
          <w:rFonts w:eastAsia="MS Mincho" w:cstheme="minorHAnsi"/>
          <w:color w:val="0D0D0D" w:themeColor="text1" w:themeTint="F2"/>
        </w:rPr>
        <w:t>Haering</w:t>
      </w:r>
      <w:proofErr w:type="spellEnd"/>
      <w:r w:rsidRPr="00574A53">
        <w:rPr>
          <w:rFonts w:eastAsia="MS Mincho" w:cstheme="minorHAnsi"/>
          <w:color w:val="0D0D0D" w:themeColor="text1" w:themeTint="F2"/>
        </w:rPr>
        <w:t>, AFRC-RA)</w:t>
      </w:r>
    </w:p>
    <w:p w14:paraId="10C9BC6F"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 xml:space="preserve">Supersonic Research (Laminar Flow) </w:t>
      </w:r>
    </w:p>
    <w:p w14:paraId="264EB343"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Dan Banks, AFRC-RA)</w:t>
      </w:r>
    </w:p>
    <w:p w14:paraId="343FC903"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Environmental Responsive Aviation</w:t>
      </w:r>
    </w:p>
    <w:p w14:paraId="0E0F505C"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Mark Mangelsdorf, AFRC-RS)</w:t>
      </w:r>
    </w:p>
    <w:p w14:paraId="7C8A8BD8"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Hypersonic Structures &amp; Sensors</w:t>
      </w:r>
    </w:p>
    <w:p w14:paraId="6A23E709"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Larry Hudson, AFRC-RS)</w:t>
      </w:r>
    </w:p>
    <w:p w14:paraId="7E6330FD"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Large Scale Technology Flight Demonstrations (Towed Glider)</w:t>
      </w:r>
    </w:p>
    <w:p w14:paraId="3E5B4941" w14:textId="77777777" w:rsidR="00546953" w:rsidRPr="00574A53" w:rsidRDefault="00546953" w:rsidP="00546953">
      <w:pPr>
        <w:widowControl w:val="0"/>
        <w:autoSpaceDE w:val="0"/>
        <w:autoSpaceDN w:val="0"/>
        <w:adjustRightInd w:val="0"/>
        <w:ind w:left="720"/>
        <w:rPr>
          <w:rFonts w:eastAsia="MS Mincho" w:cstheme="minorHAnsi"/>
          <w:color w:val="0D0D0D" w:themeColor="text1" w:themeTint="F2"/>
        </w:rPr>
      </w:pPr>
      <w:r w:rsidRPr="00574A53">
        <w:rPr>
          <w:rFonts w:eastAsia="MS Mincho" w:cstheme="minorHAnsi"/>
          <w:color w:val="0D0D0D" w:themeColor="text1" w:themeTint="F2"/>
        </w:rPr>
        <w:t>(POC: Steve Jacobson, AFRC-RC)</w:t>
      </w:r>
    </w:p>
    <w:p w14:paraId="4F161974" w14:textId="77777777" w:rsidR="00546953" w:rsidRPr="00574A53" w:rsidRDefault="00546953" w:rsidP="00546953">
      <w:pPr>
        <w:pStyle w:val="ListParagraph"/>
        <w:widowControl w:val="0"/>
        <w:numPr>
          <w:ilvl w:val="0"/>
          <w:numId w:val="13"/>
        </w:numPr>
        <w:autoSpaceDE w:val="0"/>
        <w:autoSpaceDN w:val="0"/>
        <w:adjustRightInd w:val="0"/>
        <w:spacing w:after="0" w:line="240" w:lineRule="auto"/>
        <w:contextualSpacing w:val="0"/>
        <w:rPr>
          <w:rFonts w:eastAsia="MS Mincho" w:cstheme="minorHAnsi"/>
          <w:color w:val="0D0D0D" w:themeColor="text1" w:themeTint="F2"/>
        </w:rPr>
      </w:pPr>
      <w:r w:rsidRPr="00574A53">
        <w:rPr>
          <w:rFonts w:eastAsia="MS Mincho" w:cstheme="minorHAnsi"/>
          <w:color w:val="0D0D0D" w:themeColor="text1" w:themeTint="F2"/>
        </w:rPr>
        <w:t>Aerodynamics and Lift Distribution Optimization to Reduce Induced Drag</w:t>
      </w:r>
    </w:p>
    <w:p w14:paraId="1DDB64FD" w14:textId="77777777" w:rsidR="00546953" w:rsidRPr="00574A53" w:rsidRDefault="00546953" w:rsidP="00546953">
      <w:pPr>
        <w:widowControl w:val="0"/>
        <w:autoSpaceDE w:val="0"/>
        <w:autoSpaceDN w:val="0"/>
        <w:adjustRightInd w:val="0"/>
        <w:spacing w:after="120"/>
        <w:ind w:left="720"/>
        <w:rPr>
          <w:rFonts w:eastAsia="MS Mincho" w:cstheme="minorHAnsi"/>
          <w:color w:val="0D0D0D" w:themeColor="text1" w:themeTint="F2"/>
        </w:rPr>
      </w:pPr>
      <w:r w:rsidRPr="00574A53">
        <w:rPr>
          <w:rFonts w:eastAsia="MS Mincho" w:cstheme="minorHAnsi"/>
          <w:color w:val="0D0D0D" w:themeColor="text1" w:themeTint="F2"/>
        </w:rPr>
        <w:t>(POC: Al Bowers, AFRC-R)</w:t>
      </w:r>
    </w:p>
    <w:p w14:paraId="04BDFC54" w14:textId="77777777" w:rsidR="00546953" w:rsidRPr="00574A53" w:rsidRDefault="00546953" w:rsidP="00546953">
      <w:pPr>
        <w:autoSpaceDE w:val="0"/>
        <w:autoSpaceDN w:val="0"/>
        <w:spacing w:after="120"/>
        <w:rPr>
          <w:rFonts w:cstheme="minorHAnsi"/>
        </w:rPr>
      </w:pPr>
      <w:bookmarkStart w:id="15" w:name="_Toc468260184"/>
      <w:bookmarkStart w:id="16" w:name="_Toc468093063"/>
      <w:bookmarkEnd w:id="13"/>
      <w:r w:rsidRPr="00574A53">
        <w:rPr>
          <w:rStyle w:val="Heading2Char"/>
          <w:rFonts w:asciiTheme="minorHAnsi" w:hAnsiTheme="minorHAnsi" w:cstheme="minorHAnsi"/>
          <w:sz w:val="22"/>
          <w:szCs w:val="22"/>
        </w:rPr>
        <w:t>A.5.3 Glenn Research Center (GRC)</w:t>
      </w:r>
      <w:bookmarkEnd w:id="15"/>
      <w:r w:rsidRPr="00574A53">
        <w:rPr>
          <w:rFonts w:cstheme="minorHAnsi"/>
          <w:b/>
          <w:bCs/>
          <w:color w:val="000000"/>
        </w:rPr>
        <w:t xml:space="preserve">, </w:t>
      </w:r>
      <w:r w:rsidRPr="00574A53">
        <w:rPr>
          <w:rFonts w:cstheme="minorHAnsi"/>
          <w:color w:val="0D0D0D"/>
        </w:rPr>
        <w:t xml:space="preserve">POC: Mark David </w:t>
      </w:r>
      <w:proofErr w:type="spellStart"/>
      <w:r w:rsidRPr="00574A53">
        <w:rPr>
          <w:rFonts w:cstheme="minorHAnsi"/>
          <w:color w:val="0D0D0D"/>
        </w:rPr>
        <w:t>Kankam</w:t>
      </w:r>
      <w:proofErr w:type="spellEnd"/>
      <w:r w:rsidRPr="00574A53">
        <w:rPr>
          <w:rFonts w:cstheme="minorHAnsi"/>
          <w:color w:val="0D0D0D"/>
        </w:rPr>
        <w:t xml:space="preserve">, Ph.D. </w:t>
      </w:r>
      <w:hyperlink r:id="rId91" w:history="1">
        <w:r w:rsidRPr="00574A53">
          <w:rPr>
            <w:rStyle w:val="Hyperlink"/>
            <w:rFonts w:cstheme="minorHAnsi"/>
          </w:rPr>
          <w:t>mark.d.kankam@nasa.gov</w:t>
        </w:r>
      </w:hyperlink>
    </w:p>
    <w:p w14:paraId="0785E1C2" w14:textId="77777777" w:rsidR="00546953" w:rsidRPr="00574A53" w:rsidRDefault="00546953" w:rsidP="00546953">
      <w:pPr>
        <w:autoSpaceDE w:val="0"/>
        <w:autoSpaceDN w:val="0"/>
        <w:rPr>
          <w:rFonts w:cstheme="minorHAnsi"/>
          <w:color w:val="0D0D0D"/>
        </w:rPr>
      </w:pPr>
      <w:r w:rsidRPr="00574A53">
        <w:rPr>
          <w:rFonts w:cstheme="minorHAnsi"/>
          <w:color w:val="0D0D0D"/>
        </w:rPr>
        <w:lastRenderedPageBreak/>
        <w:t>Research and technology, and engineering engagements comprise including:</w:t>
      </w:r>
    </w:p>
    <w:p w14:paraId="36328EA4"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Acoustics / Propulsion Acoustics </w:t>
      </w:r>
    </w:p>
    <w:p w14:paraId="4C970823"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Advanced Energy (Renewable Wind and Solar, Coal Energy and Alternative Energy) </w:t>
      </w:r>
    </w:p>
    <w:p w14:paraId="59200965"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Advanced Microwave Communications </w:t>
      </w:r>
    </w:p>
    <w:p w14:paraId="3D1549FF"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Aeronautical and Space Systems Analysis </w:t>
      </w:r>
    </w:p>
    <w:p w14:paraId="74C4A176" w14:textId="77777777" w:rsidR="00546953" w:rsidRPr="00574A53" w:rsidRDefault="00546953" w:rsidP="00546953">
      <w:pPr>
        <w:pStyle w:val="ListParagraph"/>
        <w:numPr>
          <w:ilvl w:val="0"/>
          <w:numId w:val="46"/>
        </w:numPr>
        <w:autoSpaceDE w:val="0"/>
        <w:autoSpaceDN w:val="0"/>
        <w:spacing w:after="0" w:line="240" w:lineRule="auto"/>
        <w:contextualSpacing w:val="0"/>
        <w:rPr>
          <w:rFonts w:cstheme="minorHAnsi"/>
          <w:color w:val="0D0D0D" w:themeColor="text1" w:themeTint="F2"/>
        </w:rPr>
      </w:pPr>
      <w:r w:rsidRPr="00574A53">
        <w:rPr>
          <w:rFonts w:cstheme="minorHAnsi"/>
          <w:color w:val="0D0D0D" w:themeColor="text1" w:themeTint="F2"/>
        </w:rPr>
        <w:t>Electrified Aircraft</w:t>
      </w:r>
    </w:p>
    <w:p w14:paraId="3673264D"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Computer Systems and Networks </w:t>
      </w:r>
    </w:p>
    <w:p w14:paraId="7A912A51"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Electric (Ion) Propulsion </w:t>
      </w:r>
    </w:p>
    <w:p w14:paraId="2E11572B"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Icing and Cryogenic Systems/Engine and Airframe Icing </w:t>
      </w:r>
    </w:p>
    <w:p w14:paraId="6A49DC45"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Instrumentation, Controls and Electronics </w:t>
      </w:r>
    </w:p>
    <w:p w14:paraId="2E942021"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Fluids, Computational Fluid Dynamics (CFD) and Turbomachinery </w:t>
      </w:r>
    </w:p>
    <w:p w14:paraId="03A15C65"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Materials and Structures, including Mechanical Components and Lubrication </w:t>
      </w:r>
    </w:p>
    <w:p w14:paraId="60625054"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Microgravity Fluid Physics, Combustion Phenomena and Bioengineering </w:t>
      </w:r>
    </w:p>
    <w:p w14:paraId="36B084DA"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Nanotechnology </w:t>
      </w:r>
    </w:p>
    <w:p w14:paraId="2CE56CF9"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Photovoltaics, Electrochemistry-Physics, and Thermal Energy Conversion </w:t>
      </w:r>
    </w:p>
    <w:p w14:paraId="789254C2"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Propulsion System Aerodynamics </w:t>
      </w:r>
    </w:p>
    <w:p w14:paraId="20CAA18C" w14:textId="77777777" w:rsidR="00546953" w:rsidRPr="00574A53" w:rsidRDefault="00546953" w:rsidP="00546953">
      <w:pPr>
        <w:numPr>
          <w:ilvl w:val="0"/>
          <w:numId w:val="46"/>
        </w:numPr>
        <w:autoSpaceDE w:val="0"/>
        <w:autoSpaceDN w:val="0"/>
        <w:spacing w:after="0" w:line="240" w:lineRule="auto"/>
        <w:rPr>
          <w:rFonts w:cstheme="minorHAnsi"/>
          <w:color w:val="0D0D0D" w:themeColor="text1" w:themeTint="F2"/>
        </w:rPr>
      </w:pPr>
      <w:r w:rsidRPr="00574A53">
        <w:rPr>
          <w:rFonts w:cstheme="minorHAnsi"/>
          <w:color w:val="0D0D0D" w:themeColor="text1" w:themeTint="F2"/>
        </w:rPr>
        <w:t xml:space="preserve">Space Power Generation, Storage, Distribution and Management </w:t>
      </w:r>
    </w:p>
    <w:p w14:paraId="18A43022" w14:textId="77777777" w:rsidR="00546953" w:rsidRPr="00574A53" w:rsidRDefault="00546953" w:rsidP="00546953">
      <w:pPr>
        <w:pStyle w:val="ListParagraph"/>
        <w:numPr>
          <w:ilvl w:val="0"/>
          <w:numId w:val="46"/>
        </w:numPr>
        <w:autoSpaceDE w:val="0"/>
        <w:autoSpaceDN w:val="0"/>
        <w:spacing w:after="0" w:line="240" w:lineRule="auto"/>
        <w:contextualSpacing w:val="0"/>
        <w:rPr>
          <w:rFonts w:cstheme="minorHAnsi"/>
          <w:color w:val="0D0D0D" w:themeColor="text1" w:themeTint="F2"/>
        </w:rPr>
      </w:pPr>
      <w:r w:rsidRPr="00574A53">
        <w:rPr>
          <w:rFonts w:cstheme="minorHAnsi"/>
          <w:color w:val="0D0D0D" w:themeColor="text1" w:themeTint="F2"/>
        </w:rPr>
        <w:t>Urban Air Mobility (UAM)</w:t>
      </w:r>
    </w:p>
    <w:p w14:paraId="6DD74BA2" w14:textId="77777777" w:rsidR="00546953" w:rsidRPr="00574A53" w:rsidRDefault="00546953" w:rsidP="00546953">
      <w:pPr>
        <w:numPr>
          <w:ilvl w:val="0"/>
          <w:numId w:val="46"/>
        </w:numPr>
        <w:autoSpaceDE w:val="0"/>
        <w:autoSpaceDN w:val="0"/>
        <w:spacing w:after="120" w:line="240" w:lineRule="auto"/>
        <w:rPr>
          <w:rFonts w:cstheme="minorHAnsi"/>
          <w:color w:val="0D0D0D" w:themeColor="text1" w:themeTint="F2"/>
        </w:rPr>
      </w:pPr>
      <w:r w:rsidRPr="00574A53">
        <w:rPr>
          <w:rFonts w:cstheme="minorHAnsi"/>
          <w:color w:val="0D0D0D" w:themeColor="text1" w:themeTint="F2"/>
        </w:rPr>
        <w:t>Systems Engineering</w:t>
      </w:r>
    </w:p>
    <w:p w14:paraId="777D8A66" w14:textId="77777777" w:rsidR="00546953" w:rsidRPr="00574A53" w:rsidRDefault="00546953" w:rsidP="00546953">
      <w:pPr>
        <w:rPr>
          <w:rFonts w:cstheme="minorHAnsi"/>
          <w:color w:val="0D0D0D" w:themeColor="text1" w:themeTint="F2"/>
        </w:rPr>
      </w:pPr>
      <w:r w:rsidRPr="00574A53">
        <w:rPr>
          <w:rFonts w:cstheme="minorHAnsi"/>
          <w:color w:val="0D0D0D" w:themeColor="text1" w:themeTint="F2"/>
        </w:rPr>
        <w:t>The above engagement areas relate to the following key Glenn Areas of Expertise:</w:t>
      </w:r>
    </w:p>
    <w:p w14:paraId="26335155"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Aircraft Propulsion</w:t>
      </w:r>
    </w:p>
    <w:p w14:paraId="19C40179"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Communications Technology and Development</w:t>
      </w:r>
    </w:p>
    <w:p w14:paraId="0F793F66"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Space Propulsion and Cryogenic Fluids Management</w:t>
      </w:r>
    </w:p>
    <w:p w14:paraId="3981E7A0"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Power, Energy Storage and Conversion</w:t>
      </w:r>
    </w:p>
    <w:p w14:paraId="479FA81C"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Materials and Structures for Extreme Environment</w:t>
      </w:r>
    </w:p>
    <w:p w14:paraId="530122D9" w14:textId="77777777" w:rsidR="00546953" w:rsidRPr="00574A53" w:rsidRDefault="00546953" w:rsidP="00546953">
      <w:pPr>
        <w:pStyle w:val="ListParagraph"/>
        <w:numPr>
          <w:ilvl w:val="0"/>
          <w:numId w:val="13"/>
        </w:numPr>
        <w:spacing w:after="0" w:line="240" w:lineRule="auto"/>
        <w:contextualSpacing w:val="0"/>
        <w:rPr>
          <w:rFonts w:cstheme="minorHAnsi"/>
          <w:color w:val="0D0D0D" w:themeColor="text1" w:themeTint="F2"/>
        </w:rPr>
      </w:pPr>
      <w:r w:rsidRPr="00574A53">
        <w:rPr>
          <w:rFonts w:cstheme="minorHAnsi"/>
          <w:color w:val="0D0D0D" w:themeColor="text1" w:themeTint="F2"/>
        </w:rPr>
        <w:t>Physical Sciences and Biomedical Technologies in Space</w:t>
      </w:r>
    </w:p>
    <w:p w14:paraId="6DA2AF27" w14:textId="77777777" w:rsidR="00546953" w:rsidRPr="00574A53" w:rsidRDefault="00546953" w:rsidP="00546953">
      <w:pPr>
        <w:autoSpaceDE w:val="0"/>
        <w:autoSpaceDN w:val="0"/>
        <w:spacing w:after="120"/>
        <w:rPr>
          <w:rStyle w:val="Heading2Char"/>
          <w:rFonts w:asciiTheme="minorHAnsi" w:hAnsiTheme="minorHAnsi" w:cstheme="minorHAnsi"/>
          <w:color w:val="FF0000"/>
          <w:sz w:val="22"/>
          <w:szCs w:val="22"/>
        </w:rPr>
      </w:pPr>
    </w:p>
    <w:p w14:paraId="15266095" w14:textId="77777777" w:rsidR="00546953" w:rsidRPr="00574A53" w:rsidRDefault="00546953" w:rsidP="00546953">
      <w:pPr>
        <w:rPr>
          <w:rFonts w:cstheme="minorHAnsi"/>
          <w:color w:val="0D0D0D" w:themeColor="text1" w:themeTint="F2"/>
        </w:rPr>
      </w:pPr>
      <w:bookmarkStart w:id="17" w:name="_Toc468093059"/>
      <w:r w:rsidRPr="006B7C6B">
        <w:rPr>
          <w:rStyle w:val="Heading2Char"/>
          <w:rFonts w:asciiTheme="minorHAnsi" w:hAnsiTheme="minorHAnsi" w:cstheme="minorHAnsi"/>
          <w:sz w:val="22"/>
          <w:szCs w:val="22"/>
        </w:rPr>
        <w:t>A.5.4 Goddard Space Flight Center (GSFC)</w:t>
      </w:r>
      <w:bookmarkEnd w:id="17"/>
      <w:r w:rsidRPr="00574A53">
        <w:rPr>
          <w:rFonts w:cstheme="minorHAnsi"/>
          <w:color w:val="0D0D0D" w:themeColor="text1" w:themeTint="F2"/>
        </w:rPr>
        <w:t xml:space="preserve">, POC: James Harrington </w:t>
      </w:r>
      <w:hyperlink r:id="rId92" w:history="1">
        <w:r w:rsidRPr="00574A53">
          <w:rPr>
            <w:rStyle w:val="Hyperlink"/>
            <w:rFonts w:cstheme="minorHAnsi"/>
            <w:color w:val="0000FF"/>
            <w14:textFill>
              <w14:solidFill>
                <w14:srgbClr w14:val="0000FF">
                  <w14:lumMod w14:val="95000"/>
                  <w14:lumOff w14:val="5000"/>
                </w14:srgbClr>
              </w14:solidFill>
            </w14:textFill>
          </w:rPr>
          <w:t>james.l.harrington@nasa.gov</w:t>
        </w:r>
      </w:hyperlink>
    </w:p>
    <w:p w14:paraId="3D8C4D14" w14:textId="77777777" w:rsidR="00546953" w:rsidRPr="00574A53" w:rsidRDefault="00546953" w:rsidP="00546953">
      <w:pPr>
        <w:rPr>
          <w:rStyle w:val="Hyperlink"/>
          <w:rFonts w:cstheme="minorHAnsi"/>
          <w:color w:val="0D0D0D" w:themeColor="text1" w:themeTint="F2"/>
        </w:rPr>
      </w:pPr>
      <w:r w:rsidRPr="00574A53">
        <w:rPr>
          <w:rStyle w:val="apple-style-span"/>
          <w:rFonts w:cstheme="minorHAnsi"/>
          <w:color w:val="0D0D0D" w:themeColor="text1" w:themeTint="F2"/>
        </w:rPr>
        <w:t xml:space="preserve">Applied Engineering and Technology Directorate: POC: Danielle </w:t>
      </w:r>
      <w:proofErr w:type="spellStart"/>
      <w:r w:rsidRPr="00574A53">
        <w:rPr>
          <w:rStyle w:val="apple-style-span"/>
          <w:rFonts w:cstheme="minorHAnsi"/>
          <w:color w:val="0D0D0D" w:themeColor="text1" w:themeTint="F2"/>
        </w:rPr>
        <w:t>Margiotta</w:t>
      </w:r>
      <w:proofErr w:type="spellEnd"/>
      <w:r w:rsidRPr="00574A53">
        <w:rPr>
          <w:rStyle w:val="apple-style-span"/>
          <w:rFonts w:cstheme="minorHAnsi"/>
          <w:color w:val="0D0D0D" w:themeColor="text1" w:themeTint="F2"/>
        </w:rPr>
        <w:t xml:space="preserve">, </w:t>
      </w:r>
      <w:hyperlink r:id="rId93" w:history="1">
        <w:r w:rsidRPr="00574A53">
          <w:rPr>
            <w:rStyle w:val="Hyperlink"/>
            <w:rFonts w:cstheme="minorHAnsi"/>
            <w:color w:val="0000CC"/>
          </w:rPr>
          <w:t>Danielle.V.Margiotta@nasa.gov</w:t>
        </w:r>
      </w:hyperlink>
    </w:p>
    <w:p w14:paraId="261E1B11"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Advanced Manufacturing - facilitates the development, evaluation, and deployment of efficient and flexible additive manufacturing technologies. (ref: </w:t>
      </w:r>
      <w:hyperlink r:id="rId94" w:tgtFrame="_blank" w:history="1">
        <w:r w:rsidRPr="00574A53">
          <w:rPr>
            <w:rStyle w:val="Hyperlink"/>
            <w:rFonts w:cstheme="minorHAnsi"/>
            <w:color w:val="0000CC"/>
          </w:rPr>
          <w:t>NAMII.org</w:t>
        </w:r>
      </w:hyperlink>
      <w:r w:rsidRPr="00574A53">
        <w:rPr>
          <w:rStyle w:val="apple-style-span"/>
          <w:rFonts w:cstheme="minorHAnsi"/>
          <w:color w:val="0D0D0D" w:themeColor="text1" w:themeTint="F2"/>
        </w:rPr>
        <w:t>)</w:t>
      </w:r>
    </w:p>
    <w:p w14:paraId="6C012893"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Advanced Multi-functional Systems and Structures - novel approaches to increase spacecraft systems resource utilization</w:t>
      </w:r>
    </w:p>
    <w:p w14:paraId="037E8199"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Micro - and Nanotechnology - Based Detector Systems - research and application of these technologies to increase the efficiency of detector and optical systems</w:t>
      </w:r>
    </w:p>
    <w:p w14:paraId="273E772B"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Ultra-miniature Spaceflight Systems and Instruments - miniaturization approaches from multiple disciplines - materials, mechanical, electrical, software, and optical - to achieve substantial resource reductions</w:t>
      </w:r>
    </w:p>
    <w:p w14:paraId="226E6305"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Systems Robust to Extreme Environments - materials and design approaches that will preserve designed system properties and operational parameters (e.g. mechanical, electrical, thermal), and enable reliable systems operations in hostile space environments.</w:t>
      </w:r>
    </w:p>
    <w:p w14:paraId="7FD98BB5" w14:textId="77777777" w:rsidR="00546953" w:rsidRPr="00574A53" w:rsidRDefault="00546953" w:rsidP="00546953">
      <w:pPr>
        <w:pStyle w:val="ListParagraph"/>
        <w:numPr>
          <w:ilvl w:val="0"/>
          <w:numId w:val="18"/>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lastRenderedPageBreak/>
        <w:t>Spacecraft Navigation Technologies</w:t>
      </w:r>
    </w:p>
    <w:p w14:paraId="57D1973D"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Spacecraft GNSS receivers, ranging crosslink transceivers, and relative navigation sensors</w:t>
      </w:r>
    </w:p>
    <w:p w14:paraId="1EA3DC00"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Optical navigation and satellite laser ranging</w:t>
      </w:r>
    </w:p>
    <w:p w14:paraId="0F3BA181"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Deep-space autonomous navigation techniques</w:t>
      </w:r>
    </w:p>
    <w:p w14:paraId="7DAF797F"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Software tools for spacecraft navigation ground operations and navigation analysis</w:t>
      </w:r>
    </w:p>
    <w:p w14:paraId="4FD500B6"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Formation Flying</w:t>
      </w:r>
    </w:p>
    <w:p w14:paraId="39891E75" w14:textId="77777777" w:rsidR="00546953" w:rsidRPr="00574A53" w:rsidRDefault="00546953" w:rsidP="00546953">
      <w:pPr>
        <w:pStyle w:val="ListParagraph"/>
        <w:numPr>
          <w:ilvl w:val="0"/>
          <w:numId w:val="19"/>
        </w:numPr>
        <w:spacing w:after="0" w:line="240" w:lineRule="auto"/>
        <w:contextualSpacing w:val="0"/>
        <w:rPr>
          <w:rFonts w:cstheme="minorHAnsi"/>
          <w:color w:val="0D0D0D" w:themeColor="text1" w:themeTint="F2"/>
        </w:rPr>
      </w:pPr>
      <w:r w:rsidRPr="00574A53">
        <w:rPr>
          <w:rFonts w:cstheme="minorHAnsi"/>
          <w:b/>
          <w:bCs/>
          <w:color w:val="0D0D0D" w:themeColor="text1" w:themeTint="F2"/>
        </w:rPr>
        <w:t>Automated Rendezvous and Docking (AR&amp;D) techniques</w:t>
      </w:r>
    </w:p>
    <w:p w14:paraId="5C624E43"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Fonts w:cstheme="minorHAnsi"/>
          <w:color w:val="0D0D0D" w:themeColor="text1" w:themeTint="F2"/>
        </w:rPr>
        <w:t>Algorithm development</w:t>
      </w:r>
    </w:p>
    <w:p w14:paraId="42613F6D"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Fonts w:cstheme="minorHAnsi"/>
          <w:color w:val="0D0D0D" w:themeColor="text1" w:themeTint="F2"/>
        </w:rPr>
        <w:t>Pose estimation for satellite servicing missions</w:t>
      </w:r>
    </w:p>
    <w:p w14:paraId="27CAFF55"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Fonts w:cstheme="minorHAnsi"/>
          <w:color w:val="0D0D0D" w:themeColor="text1" w:themeTint="F2"/>
        </w:rPr>
        <w:t xml:space="preserve">Sensors (e.g., </w:t>
      </w:r>
      <w:proofErr w:type="spellStart"/>
      <w:r w:rsidRPr="00574A53">
        <w:rPr>
          <w:rFonts w:cstheme="minorHAnsi"/>
          <w:color w:val="0D0D0D" w:themeColor="text1" w:themeTint="F2"/>
        </w:rPr>
        <w:t>LiDARs</w:t>
      </w:r>
      <w:proofErr w:type="spellEnd"/>
      <w:r w:rsidRPr="00574A53">
        <w:rPr>
          <w:rFonts w:cstheme="minorHAnsi"/>
          <w:color w:val="0D0D0D" w:themeColor="text1" w:themeTint="F2"/>
        </w:rPr>
        <w:t>, natural feature recognition)</w:t>
      </w:r>
    </w:p>
    <w:p w14:paraId="31B22557"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Fonts w:cstheme="minorHAnsi"/>
          <w:color w:val="0D0D0D" w:themeColor="text1" w:themeTint="F2"/>
        </w:rPr>
        <w:t>Actuation (e.g., micro propulsion, electromagnetic formation flying)</w:t>
      </w:r>
    </w:p>
    <w:p w14:paraId="1A4F3CB2" w14:textId="77777777" w:rsidR="00546953" w:rsidRPr="00574A53" w:rsidRDefault="00546953" w:rsidP="00546953">
      <w:pPr>
        <w:pStyle w:val="ListParagraph"/>
        <w:numPr>
          <w:ilvl w:val="0"/>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Mission and Trajectory Design Technologies </w:t>
      </w:r>
    </w:p>
    <w:p w14:paraId="6CD83414"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Mission design tools that will enable new mission classes (e.g., low thrust planetary missions, precision formation flying missions)</w:t>
      </w:r>
    </w:p>
    <w:p w14:paraId="3D52E50B"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Mission design tools that reduce the costs and risks of current mission design methodologies</w:t>
      </w:r>
    </w:p>
    <w:p w14:paraId="3029A18D"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 xml:space="preserve">Trajectory design techniques that enable integrated optimal designs across multiple orbital dynamic regimes (i.e. earth orbiting, earth-moon </w:t>
      </w:r>
      <w:proofErr w:type="spellStart"/>
      <w:r w:rsidRPr="00574A53">
        <w:rPr>
          <w:rStyle w:val="apple-style-span"/>
          <w:rFonts w:cstheme="minorHAnsi"/>
          <w:color w:val="0D0D0D" w:themeColor="text1" w:themeTint="F2"/>
        </w:rPr>
        <w:t>libration</w:t>
      </w:r>
      <w:proofErr w:type="spellEnd"/>
      <w:r w:rsidRPr="00574A53">
        <w:rPr>
          <w:rStyle w:val="apple-style-span"/>
          <w:rFonts w:cstheme="minorHAnsi"/>
          <w:color w:val="0D0D0D" w:themeColor="text1" w:themeTint="F2"/>
        </w:rPr>
        <w:t xml:space="preserve"> point, sun-earth </w:t>
      </w:r>
      <w:proofErr w:type="spellStart"/>
      <w:r w:rsidRPr="00574A53">
        <w:rPr>
          <w:rStyle w:val="apple-style-span"/>
          <w:rFonts w:cstheme="minorHAnsi"/>
          <w:color w:val="0D0D0D" w:themeColor="text1" w:themeTint="F2"/>
        </w:rPr>
        <w:t>libration</w:t>
      </w:r>
      <w:proofErr w:type="spellEnd"/>
      <w:r w:rsidRPr="00574A53">
        <w:rPr>
          <w:rStyle w:val="apple-style-span"/>
          <w:rFonts w:cstheme="minorHAnsi"/>
          <w:color w:val="0D0D0D" w:themeColor="text1" w:themeTint="F2"/>
        </w:rPr>
        <w:t xml:space="preserve"> point, interplanetary) </w:t>
      </w:r>
    </w:p>
    <w:p w14:paraId="48276DCC" w14:textId="77777777" w:rsidR="00546953" w:rsidRPr="00574A53" w:rsidRDefault="00546953" w:rsidP="00546953">
      <w:pPr>
        <w:pStyle w:val="ListParagraph"/>
        <w:numPr>
          <w:ilvl w:val="0"/>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Spacecraft Attitude Determination and Control Technologies</w:t>
      </w:r>
    </w:p>
    <w:p w14:paraId="2BAC0134"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Modeling, simulation, and advanced estimation algorithms</w:t>
      </w:r>
    </w:p>
    <w:p w14:paraId="00B6F66B"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Advanced spacecraft attitude sensor technologies (e.g., MEMS IMU’s, precision optical trackers)</w:t>
      </w:r>
    </w:p>
    <w:p w14:paraId="06182823"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 xml:space="preserve">Advanced spacecraft actuator technologies (e.g. modular and scalable momentum control devices, ‘green’ propulsion, </w:t>
      </w:r>
      <w:proofErr w:type="spellStart"/>
      <w:r w:rsidRPr="00574A53">
        <w:rPr>
          <w:rStyle w:val="apple-style-span"/>
          <w:rFonts w:cstheme="minorHAnsi"/>
          <w:color w:val="0D0D0D" w:themeColor="text1" w:themeTint="F2"/>
        </w:rPr>
        <w:t>micropropulsion</w:t>
      </w:r>
      <w:proofErr w:type="spellEnd"/>
      <w:r w:rsidRPr="00574A53">
        <w:rPr>
          <w:rStyle w:val="apple-style-span"/>
          <w:rFonts w:cstheme="minorHAnsi"/>
          <w:color w:val="0D0D0D" w:themeColor="text1" w:themeTint="F2"/>
        </w:rPr>
        <w:t>, low power electric propulsion)</w:t>
      </w:r>
    </w:p>
    <w:p w14:paraId="67C88235" w14:textId="6B485C1E" w:rsidR="00546953" w:rsidRPr="00574A53" w:rsidRDefault="00546953" w:rsidP="00546953">
      <w:pPr>
        <w:pStyle w:val="ListParagraph"/>
        <w:numPr>
          <w:ilvl w:val="0"/>
          <w:numId w:val="19"/>
        </w:numPr>
        <w:spacing w:after="120" w:line="240" w:lineRule="auto"/>
        <w:contextualSpacing w:val="0"/>
        <w:rPr>
          <w:rStyle w:val="apple-style-span"/>
          <w:rFonts w:cstheme="minorHAnsi"/>
          <w:color w:val="0D0D0D" w:themeColor="text1" w:themeTint="F2"/>
        </w:rPr>
      </w:pPr>
      <w:r w:rsidRPr="00574A53">
        <w:rPr>
          <w:rStyle w:val="apple-style-span"/>
          <w:rFonts w:cstheme="minorHAnsi"/>
          <w:color w:val="0D0D0D" w:themeColor="text1" w:themeTint="F2"/>
        </w:rPr>
        <w:t>CubeSats - Participating institutions will develop CubeSat/</w:t>
      </w:r>
      <w:proofErr w:type="spellStart"/>
      <w:r w:rsidRPr="00574A53">
        <w:rPr>
          <w:rStyle w:val="apple-style-span"/>
          <w:rFonts w:cstheme="minorHAnsi"/>
          <w:color w:val="0D0D0D" w:themeColor="text1" w:themeTint="F2"/>
        </w:rPr>
        <w:t>Smallsat</w:t>
      </w:r>
      <w:proofErr w:type="spellEnd"/>
      <w:r w:rsidRPr="00574A53">
        <w:rPr>
          <w:rStyle w:val="apple-style-span"/>
          <w:rFonts w:cstheme="minorHAnsi"/>
          <w:color w:val="0D0D0D" w:themeColor="text1" w:themeTint="F2"/>
        </w:rPr>
        <w:t xml:space="preserve"> components, technologies and systems to support NASA technology demonstration and risk reduction efforts. Student teams will develop miniature CubeSat/</w:t>
      </w:r>
      <w:proofErr w:type="spellStart"/>
      <w:r w:rsidRPr="00574A53">
        <w:rPr>
          <w:rStyle w:val="apple-style-span"/>
          <w:rFonts w:cstheme="minorHAnsi"/>
          <w:color w:val="0D0D0D" w:themeColor="text1" w:themeTint="F2"/>
        </w:rPr>
        <w:t>Smallsat</w:t>
      </w:r>
      <w:proofErr w:type="spellEnd"/>
      <w:r w:rsidRPr="00574A53">
        <w:rPr>
          <w:rStyle w:val="apple-style-span"/>
          <w:rFonts w:cstheme="minorHAnsi"/>
          <w:color w:val="0D0D0D" w:themeColor="text1" w:themeTint="F2"/>
        </w:rPr>
        <w:t xml:space="preserve"> systems for: power generation and distribution, navigation, communication, on-board computing, structures (fixed and deployable), orbital stabilization, pointing, and de-orbiting. These components, technologies and systems shall be made available for use by NASA for integration into NASA </w:t>
      </w:r>
      <w:proofErr w:type="spellStart"/>
      <w:r w:rsidRPr="00574A53">
        <w:rPr>
          <w:rStyle w:val="apple-style-span"/>
          <w:rFonts w:cstheme="minorHAnsi"/>
          <w:color w:val="0D0D0D" w:themeColor="text1" w:themeTint="F2"/>
        </w:rPr>
        <w:t>Cubesat</w:t>
      </w:r>
      <w:proofErr w:type="spellEnd"/>
      <w:r w:rsidRPr="00574A53">
        <w:rPr>
          <w:rStyle w:val="apple-style-span"/>
          <w:rFonts w:cstheme="minorHAnsi"/>
          <w:color w:val="0D0D0D" w:themeColor="text1" w:themeTint="F2"/>
        </w:rPr>
        <w:t>/</w:t>
      </w:r>
      <w:proofErr w:type="spellStart"/>
      <w:r w:rsidRPr="00574A53">
        <w:rPr>
          <w:rStyle w:val="apple-style-span"/>
          <w:rFonts w:cstheme="minorHAnsi"/>
          <w:color w:val="0D0D0D" w:themeColor="text1" w:themeTint="F2"/>
        </w:rPr>
        <w:t>Smallsats</w:t>
      </w:r>
      <w:proofErr w:type="spellEnd"/>
      <w:r w:rsidRPr="00574A53">
        <w:rPr>
          <w:rStyle w:val="apple-style-span"/>
          <w:rFonts w:cstheme="minorHAnsi"/>
          <w:color w:val="0D0D0D" w:themeColor="text1" w:themeTint="F2"/>
        </w:rPr>
        <w:t>. They may be integrated into complete off-the-shelf “CubeSat/</w:t>
      </w:r>
      <w:proofErr w:type="spellStart"/>
      <w:r w:rsidRPr="00574A53">
        <w:rPr>
          <w:rStyle w:val="apple-style-span"/>
          <w:rFonts w:cstheme="minorHAnsi"/>
          <w:color w:val="0D0D0D" w:themeColor="text1" w:themeTint="F2"/>
        </w:rPr>
        <w:t>Smallsat</w:t>
      </w:r>
      <w:proofErr w:type="spellEnd"/>
      <w:r w:rsidRPr="00574A53">
        <w:rPr>
          <w:rStyle w:val="apple-style-span"/>
          <w:rFonts w:cstheme="minorHAnsi"/>
          <w:color w:val="0D0D0D" w:themeColor="text1" w:themeTint="F2"/>
        </w:rPr>
        <w:t xml:space="preserve">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95" w:history="1">
        <w:r w:rsidRPr="00574A53">
          <w:rPr>
            <w:rStyle w:val="Hyperlink"/>
            <w:rFonts w:cstheme="minorHAnsi"/>
            <w:color w:val="0000CC"/>
          </w:rPr>
          <w:t>Thomas.P.Flatley@nasa.gov</w:t>
        </w:r>
      </w:hyperlink>
      <w:r w:rsidRPr="00574A53">
        <w:rPr>
          <w:rStyle w:val="apple-style-span"/>
          <w:rFonts w:cstheme="minorHAnsi"/>
          <w:color w:val="0D0D0D" w:themeColor="text1" w:themeTint="F2"/>
        </w:rPr>
        <w:t>).</w:t>
      </w:r>
    </w:p>
    <w:p w14:paraId="12381922" w14:textId="77777777" w:rsidR="00546953" w:rsidRPr="00574A53" w:rsidRDefault="00546953" w:rsidP="00546953">
      <w:pPr>
        <w:pStyle w:val="ListParagraph"/>
        <w:numPr>
          <w:ilvl w:val="0"/>
          <w:numId w:val="19"/>
        </w:numPr>
        <w:spacing w:after="120" w:line="240" w:lineRule="auto"/>
        <w:contextualSpacing w:val="0"/>
        <w:rPr>
          <w:rFonts w:cstheme="minorHAnsi"/>
          <w:color w:val="0D0D0D" w:themeColor="text1" w:themeTint="F2"/>
        </w:rPr>
      </w:pPr>
      <w:r w:rsidRPr="00574A53">
        <w:rPr>
          <w:rStyle w:val="apple-style-span"/>
          <w:rFonts w:cstheme="minorHAnsi"/>
          <w:color w:val="0D0D0D" w:themeColor="text1" w:themeTint="F2"/>
        </w:rPr>
        <w:t>On-Orbit Multicore Computing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in the area of software frameworks and architectures to utilize these platforms. It is proposed that research in the areas of efficient 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96" w:history="1">
        <w:r w:rsidRPr="00574A53">
          <w:rPr>
            <w:rStyle w:val="Hyperlink"/>
            <w:rFonts w:cstheme="minorHAnsi"/>
            <w:color w:val="0000CC"/>
          </w:rPr>
          <w:t>Alan.p.cudmore@nasa.gov</w:t>
        </w:r>
      </w:hyperlink>
      <w:r w:rsidRPr="00574A53">
        <w:rPr>
          <w:rStyle w:val="apple-style-span"/>
          <w:rFonts w:cstheme="minorHAnsi"/>
          <w:color w:val="0D0D0D" w:themeColor="text1" w:themeTint="F2"/>
        </w:rPr>
        <w:t>)</w:t>
      </w:r>
      <w:r w:rsidRPr="00574A53">
        <w:rPr>
          <w:rFonts w:cstheme="minorHAnsi"/>
          <w:color w:val="0D0D0D" w:themeColor="text1" w:themeTint="F2"/>
        </w:rPr>
        <w:t>.</w:t>
      </w:r>
    </w:p>
    <w:p w14:paraId="0D28FAD5" w14:textId="5202D96B" w:rsidR="00546953" w:rsidRPr="00574A53" w:rsidRDefault="00546953" w:rsidP="00546953">
      <w:pPr>
        <w:pStyle w:val="ListParagraph"/>
        <w:numPr>
          <w:ilvl w:val="0"/>
          <w:numId w:val="19"/>
        </w:numPr>
        <w:spacing w:after="120" w:line="240" w:lineRule="auto"/>
        <w:contextualSpacing w:val="0"/>
        <w:rPr>
          <w:rFonts w:cstheme="minorHAnsi"/>
          <w:color w:val="0D0D0D" w:themeColor="text1" w:themeTint="F2"/>
        </w:rPr>
      </w:pPr>
      <w:r w:rsidRPr="00574A53">
        <w:rPr>
          <w:rFonts w:cstheme="minorHAnsi"/>
          <w:b/>
          <w:bCs/>
          <w:color w:val="0D0D0D" w:themeColor="text1" w:themeTint="F2"/>
        </w:rPr>
        <w:t>Integrated Photonic components and systems</w:t>
      </w:r>
      <w:r w:rsidRPr="00574A53">
        <w:rPr>
          <w:rFonts w:cstheme="minorHAnsi"/>
          <w:color w:val="0D0D0D" w:themeColor="text1" w:themeTint="F2"/>
        </w:rPr>
        <w:t> - Integrated photonic components and systems for Sensors, Spectrometers, Chemical/biological sensors, Microwave, Sub-millimeter and Long-Wave Infra-Red photonics, Telecom- inter and intra satellite communications.  </w:t>
      </w:r>
    </w:p>
    <w:p w14:paraId="782B69CF" w14:textId="77777777" w:rsidR="00546953" w:rsidRPr="00574A53" w:rsidRDefault="00546953" w:rsidP="00546953">
      <w:pPr>
        <w:pStyle w:val="ListParagraph"/>
        <w:numPr>
          <w:ilvl w:val="0"/>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lastRenderedPageBreak/>
        <w:t>Radiation Effects and Analysis </w:t>
      </w:r>
    </w:p>
    <w:p w14:paraId="34871F63"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Flight validation of advanced event rate prediction techniques</w:t>
      </w:r>
    </w:p>
    <w:p w14:paraId="3ECBF61A"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New approaches for testing and evaluating 3-D integrated microcircuits and other advanced microelectronic devices</w:t>
      </w:r>
    </w:p>
    <w:p w14:paraId="31AD14D2"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End-to-end system (e.g., integrated component level or higher) modeling of radiation effects</w:t>
      </w:r>
    </w:p>
    <w:p w14:paraId="580479CE" w14:textId="77777777" w:rsidR="00546953" w:rsidRPr="00574A53" w:rsidRDefault="00546953" w:rsidP="00546953">
      <w:pPr>
        <w:pStyle w:val="ListParagraph"/>
        <w:numPr>
          <w:ilvl w:val="1"/>
          <w:numId w:val="19"/>
        </w:numPr>
        <w:spacing w:after="0" w:line="240" w:lineRule="auto"/>
        <w:contextualSpacing w:val="0"/>
        <w:rPr>
          <w:rFonts w:cstheme="minorHAnsi"/>
          <w:color w:val="0D0D0D" w:themeColor="text1" w:themeTint="F2"/>
        </w:rPr>
      </w:pPr>
      <w:r w:rsidRPr="00574A53">
        <w:rPr>
          <w:rStyle w:val="apple-style-span"/>
          <w:rFonts w:cstheme="minorHAnsi"/>
          <w:color w:val="0D0D0D" w:themeColor="text1" w:themeTint="F2"/>
        </w:rPr>
        <w:t>Statistical approaches to tackle radiation hardness assurance (i.e., total dose, displacement damage, and/or single-event effects) for high-risk, low-cost missions.</w:t>
      </w:r>
    </w:p>
    <w:p w14:paraId="3EC1B28C" w14:textId="77777777" w:rsidR="00546953" w:rsidRPr="00574A53" w:rsidRDefault="00546953" w:rsidP="00546953">
      <w:pPr>
        <w:ind w:left="1080"/>
        <w:rPr>
          <w:rFonts w:cstheme="minorHAnsi"/>
          <w:color w:val="0D0D0D" w:themeColor="text1" w:themeTint="F2"/>
        </w:rPr>
      </w:pPr>
      <w:r w:rsidRPr="00574A53">
        <w:rPr>
          <w:rFonts w:cstheme="minorHAnsi"/>
          <w:color w:val="0D0D0D" w:themeColor="text1" w:themeTint="F2"/>
        </w:rPr>
        <w:t> </w:t>
      </w:r>
    </w:p>
    <w:p w14:paraId="27EB6F1D" w14:textId="77777777" w:rsidR="00546953" w:rsidRPr="00574A53" w:rsidRDefault="00546953" w:rsidP="00546953">
      <w:pPr>
        <w:spacing w:after="120"/>
        <w:rPr>
          <w:rFonts w:cstheme="minorHAnsi"/>
          <w:color w:val="0D0D0D" w:themeColor="text1" w:themeTint="F2"/>
        </w:rPr>
      </w:pPr>
      <w:r w:rsidRPr="00574A53">
        <w:rPr>
          <w:rFonts w:cstheme="minorHAnsi"/>
          <w:b/>
          <w:bCs/>
          <w:color w:val="0D0D0D" w:themeColor="text1" w:themeTint="F2"/>
        </w:rPr>
        <w:t>Sciences and Exploration Directorate</w:t>
      </w:r>
      <w:r w:rsidRPr="00574A53">
        <w:rPr>
          <w:rFonts w:cstheme="minorHAnsi"/>
          <w:b/>
          <w:bCs/>
          <w:color w:val="0D0D0D" w:themeColor="text1" w:themeTint="F2"/>
          <w:u w:val="single"/>
        </w:rPr>
        <w:t xml:space="preserve"> </w:t>
      </w:r>
      <w:r w:rsidRPr="00574A53">
        <w:rPr>
          <w:rFonts w:cstheme="minorHAnsi"/>
          <w:color w:val="0D0D0D" w:themeColor="text1" w:themeTint="F2"/>
        </w:rPr>
        <w:t xml:space="preserve">POC:  Blanche </w:t>
      </w:r>
      <w:proofErr w:type="spellStart"/>
      <w:r w:rsidRPr="00574A53">
        <w:rPr>
          <w:rFonts w:cstheme="minorHAnsi"/>
          <w:color w:val="0D0D0D" w:themeColor="text1" w:themeTint="F2"/>
        </w:rPr>
        <w:t>Meeson</w:t>
      </w:r>
      <w:proofErr w:type="spellEnd"/>
      <w:r w:rsidRPr="00574A53">
        <w:rPr>
          <w:rFonts w:cstheme="minorHAnsi"/>
          <w:color w:val="0D0D0D" w:themeColor="text1" w:themeTint="F2"/>
        </w:rPr>
        <w:t xml:space="preserve">, </w:t>
      </w:r>
      <w:hyperlink r:id="rId97" w:history="1">
        <w:r w:rsidRPr="00574A53">
          <w:rPr>
            <w:rStyle w:val="Hyperlink"/>
            <w:rFonts w:cstheme="minorHAnsi"/>
            <w:color w:val="0000CC"/>
          </w:rPr>
          <w:t>Blanche.W.Meeson@nasa.gov</w:t>
        </w:r>
      </w:hyperlink>
    </w:p>
    <w:p w14:paraId="0E12859A" w14:textId="525BB4B6" w:rsidR="00546953" w:rsidRPr="00574A53" w:rsidRDefault="00546953" w:rsidP="00546953">
      <w:pPr>
        <w:spacing w:after="120"/>
        <w:rPr>
          <w:rFonts w:cstheme="minorHAnsi"/>
          <w:color w:val="0D0D0D" w:themeColor="text1" w:themeTint="F2"/>
        </w:rPr>
      </w:pPr>
      <w:r w:rsidRPr="00574A53">
        <w:rPr>
          <w:rFonts w:cstheme="minorHAnsi"/>
          <w:color w:val="0D0D0D" w:themeColor="text1" w:themeTint="F2"/>
        </w:rPr>
        <w:t>The Sciences and Exploration Directorate at NASA Goddard Space Flight Center (</w:t>
      </w:r>
      <w:hyperlink r:id="rId98" w:history="1">
        <w:r w:rsidRPr="00574A53">
          <w:rPr>
            <w:rStyle w:val="Hyperlink"/>
            <w:rFonts w:cstheme="minorHAnsi"/>
            <w:color w:val="0000CC"/>
          </w:rPr>
          <w:t>http://science.gsfc.nasa.gov</w:t>
        </w:r>
      </w:hyperlink>
      <w:r w:rsidRPr="00574A53">
        <w:rPr>
          <w:rFonts w:cstheme="minorHAnsi"/>
          <w:color w:val="0D0D0D" w:themeColor="text1" w:themeTint="F2"/>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779C2528" w14:textId="1A429D26" w:rsidR="00546953" w:rsidRPr="00574A53" w:rsidRDefault="00546953" w:rsidP="00546953">
      <w:pPr>
        <w:numPr>
          <w:ilvl w:val="0"/>
          <w:numId w:val="17"/>
        </w:numPr>
        <w:spacing w:after="120" w:line="240" w:lineRule="auto"/>
        <w:rPr>
          <w:rFonts w:cstheme="minorHAnsi"/>
          <w:color w:val="0D0D0D" w:themeColor="text1" w:themeTint="F2"/>
        </w:rPr>
      </w:pPr>
      <w:r w:rsidRPr="00574A53">
        <w:rPr>
          <w:rFonts w:cstheme="minorHAnsi"/>
          <w:color w:val="0D0D0D" w:themeColor="text1" w:themeTint="F2"/>
        </w:rPr>
        <w:t>The </w:t>
      </w:r>
      <w:r w:rsidRPr="00574A53">
        <w:rPr>
          <w:rFonts w:cstheme="minorHAnsi"/>
          <w:b/>
          <w:bCs/>
          <w:color w:val="0D0D0D" w:themeColor="text1" w:themeTint="F2"/>
        </w:rPr>
        <w:t>Earth Sciences Division</w:t>
      </w:r>
      <w:r w:rsidRPr="00574A53">
        <w:rPr>
          <w:rFonts w:cstheme="minorHAnsi"/>
          <w:color w:val="0D0D0D" w:themeColor="text1" w:themeTint="F2"/>
        </w:rPr>
        <w:t xml:space="preserve">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these spacecraft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w:t>
      </w:r>
      <w:proofErr w:type="spellStart"/>
      <w:r w:rsidRPr="00574A53">
        <w:rPr>
          <w:rFonts w:cstheme="minorHAnsi"/>
          <w:color w:val="0D0D0D" w:themeColor="text1" w:themeTint="F2"/>
        </w:rPr>
        <w:t>Colstoun</w:t>
      </w:r>
      <w:proofErr w:type="spellEnd"/>
      <w:r w:rsidRPr="00574A53">
        <w:rPr>
          <w:rFonts w:cstheme="minorHAnsi"/>
          <w:color w:val="0D0D0D" w:themeColor="text1" w:themeTint="F2"/>
        </w:rPr>
        <w:t xml:space="preserve"> (</w:t>
      </w:r>
      <w:hyperlink r:id="rId99" w:history="1">
        <w:r w:rsidRPr="00574A53">
          <w:rPr>
            <w:rStyle w:val="Hyperlink"/>
            <w:rFonts w:cstheme="minorHAnsi"/>
            <w:color w:val="0000CC"/>
          </w:rPr>
          <w:t>eric.c.browndecolsto@nasa.gov</w:t>
        </w:r>
      </w:hyperlink>
      <w:r w:rsidRPr="00574A53">
        <w:rPr>
          <w:rFonts w:cstheme="minorHAnsi"/>
          <w:color w:val="0D0D0D" w:themeColor="text1" w:themeTint="F2"/>
        </w:rPr>
        <w:t>).</w:t>
      </w:r>
    </w:p>
    <w:p w14:paraId="3C4A62EC" w14:textId="77777777" w:rsidR="00546953" w:rsidRPr="00574A53" w:rsidRDefault="00546953" w:rsidP="00546953">
      <w:pPr>
        <w:numPr>
          <w:ilvl w:val="0"/>
          <w:numId w:val="17"/>
        </w:numPr>
        <w:spacing w:after="120" w:line="240" w:lineRule="auto"/>
        <w:rPr>
          <w:rFonts w:cstheme="minorHAnsi"/>
          <w:color w:val="0D0D0D" w:themeColor="text1" w:themeTint="F2"/>
        </w:rPr>
      </w:pPr>
      <w:r w:rsidRPr="00574A53">
        <w:rPr>
          <w:rFonts w:cstheme="minorHAnsi"/>
          <w:color w:val="0D0D0D" w:themeColor="text1" w:themeTint="F2"/>
        </w:rPr>
        <w:t>The </w:t>
      </w:r>
      <w:r w:rsidRPr="00574A53">
        <w:rPr>
          <w:rFonts w:cstheme="minorHAnsi"/>
          <w:b/>
          <w:bCs/>
          <w:color w:val="0D0D0D" w:themeColor="text1" w:themeTint="F2"/>
        </w:rPr>
        <w:t>Astrophysics Science Division</w:t>
      </w:r>
      <w:r w:rsidRPr="00574A53">
        <w:rPr>
          <w:rFonts w:cstheme="minorHAnsi"/>
          <w:color w:val="0D0D0D" w:themeColor="text1" w:themeTint="F2"/>
        </w:rPr>
        <w:t> conducts a broad program of research in astronomy, astrophysics, and fundamental physics. Individual investigations address issues such as 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Amber Straughn (</w:t>
      </w:r>
      <w:hyperlink r:id="rId100" w:history="1">
        <w:r w:rsidRPr="00574A53">
          <w:rPr>
            <w:rStyle w:val="Hyperlink"/>
            <w:rFonts w:cstheme="minorHAnsi"/>
            <w:color w:val="0000CC"/>
          </w:rPr>
          <w:t>Amber.n.Straughn@nasa.gov</w:t>
        </w:r>
      </w:hyperlink>
      <w:r w:rsidRPr="00574A53">
        <w:rPr>
          <w:rFonts w:cstheme="minorHAnsi"/>
          <w:color w:val="0D0D0D" w:themeColor="text1" w:themeTint="F2"/>
        </w:rPr>
        <w:t>).</w:t>
      </w:r>
    </w:p>
    <w:p w14:paraId="0CC1C716" w14:textId="08937A0C" w:rsidR="00546953" w:rsidRPr="00574A53" w:rsidRDefault="00546953" w:rsidP="00546953">
      <w:pPr>
        <w:numPr>
          <w:ilvl w:val="0"/>
          <w:numId w:val="17"/>
        </w:numPr>
        <w:spacing w:after="120" w:line="240" w:lineRule="auto"/>
        <w:rPr>
          <w:rFonts w:cstheme="minorHAnsi"/>
          <w:color w:val="0D0D0D" w:themeColor="text1" w:themeTint="F2"/>
        </w:rPr>
      </w:pPr>
      <w:r w:rsidRPr="00574A53">
        <w:rPr>
          <w:rFonts w:cstheme="minorHAnsi"/>
          <w:color w:val="0D0D0D" w:themeColor="text1" w:themeTint="F2"/>
        </w:rPr>
        <w:t>The </w:t>
      </w:r>
      <w:proofErr w:type="spellStart"/>
      <w:r w:rsidRPr="00574A53">
        <w:rPr>
          <w:rFonts w:cstheme="minorHAnsi"/>
          <w:b/>
          <w:bCs/>
          <w:color w:val="0D0D0D" w:themeColor="text1" w:themeTint="F2"/>
        </w:rPr>
        <w:t>Heliophysics</w:t>
      </w:r>
      <w:proofErr w:type="spellEnd"/>
      <w:r w:rsidRPr="00574A53">
        <w:rPr>
          <w:rFonts w:cstheme="minorHAnsi"/>
          <w:b/>
          <w:bCs/>
          <w:color w:val="0D0D0D" w:themeColor="text1" w:themeTint="F2"/>
        </w:rPr>
        <w:t xml:space="preserve"> Science Division</w:t>
      </w:r>
      <w:r w:rsidRPr="00574A53">
        <w:rPr>
          <w:rFonts w:cstheme="minorHAnsi"/>
          <w:color w:val="0D0D0D" w:themeColor="text1" w:themeTint="F2"/>
        </w:rPr>
        <w:t xml:space="preserve"> conducts research on the Sun, its extended solar-system environment (the heliosphere), and interactions of Earth, other planets, small bodies, and interstellar gas with the heliosphere. Division research also encompasses </w:t>
      </w:r>
      <w:proofErr w:type="spellStart"/>
      <w:r w:rsidRPr="00574A53">
        <w:rPr>
          <w:rFonts w:cstheme="minorHAnsi"/>
          <w:color w:val="0D0D0D" w:themeColor="text1" w:themeTint="F2"/>
        </w:rPr>
        <w:t>Geospace</w:t>
      </w:r>
      <w:proofErr w:type="spellEnd"/>
      <w:r w:rsidRPr="00574A53">
        <w:rPr>
          <w:rFonts w:cstheme="minorHAnsi"/>
          <w:color w:val="0D0D0D" w:themeColor="text1" w:themeTint="F2"/>
        </w:rPr>
        <w:t xml:space="preserve">, Earth's magnetosphere and its outer atmosphere, and Space Weather—the important effects that </w:t>
      </w:r>
      <w:proofErr w:type="spellStart"/>
      <w:r w:rsidRPr="00574A53">
        <w:rPr>
          <w:rFonts w:cstheme="minorHAnsi"/>
          <w:color w:val="0D0D0D" w:themeColor="text1" w:themeTint="F2"/>
        </w:rPr>
        <w:t>heliospheric</w:t>
      </w:r>
      <w:proofErr w:type="spellEnd"/>
      <w:r w:rsidRPr="00574A53">
        <w:rPr>
          <w:rFonts w:cstheme="minorHAnsi"/>
          <w:color w:val="0D0D0D" w:themeColor="text1" w:themeTint="F2"/>
        </w:rPr>
        <w:t xml:space="preserve"> disturbances have on spacecraft and terrestrial systems. Division scientists develop spacecraft missions and instruments, systems to manage and disseminate </w:t>
      </w:r>
      <w:proofErr w:type="spellStart"/>
      <w:r w:rsidRPr="00574A53">
        <w:rPr>
          <w:rFonts w:cstheme="minorHAnsi"/>
          <w:color w:val="0D0D0D" w:themeColor="text1" w:themeTint="F2"/>
        </w:rPr>
        <w:t>heliophysical</w:t>
      </w:r>
      <w:proofErr w:type="spellEnd"/>
      <w:r w:rsidRPr="00574A53">
        <w:rPr>
          <w:rFonts w:cstheme="minorHAnsi"/>
          <w:color w:val="0D0D0D" w:themeColor="text1" w:themeTint="F2"/>
        </w:rPr>
        <w:t xml:space="preserve"> data, and theoretical and computational models to interpret the data. Possible </w:t>
      </w:r>
      <w:proofErr w:type="spellStart"/>
      <w:r w:rsidRPr="00574A53">
        <w:rPr>
          <w:rFonts w:cstheme="minorHAnsi"/>
          <w:color w:val="0D0D0D" w:themeColor="text1" w:themeTint="F2"/>
        </w:rPr>
        <w:t>heliophysics</w:t>
      </w:r>
      <w:proofErr w:type="spellEnd"/>
      <w:r w:rsidRPr="00574A53">
        <w:rPr>
          <w:rFonts w:cstheme="minorHAnsi"/>
          <w:color w:val="0D0D0D" w:themeColor="text1" w:themeTint="F2"/>
        </w:rPr>
        <w:t>-related research include: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101" w:history="1">
        <w:r w:rsidRPr="00574A53">
          <w:rPr>
            <w:rStyle w:val="Hyperlink"/>
            <w:rFonts w:cstheme="minorHAnsi"/>
            <w:color w:val="0000CC"/>
          </w:rPr>
          <w:t>Douglas.Rabin@nasa.gov</w:t>
        </w:r>
      </w:hyperlink>
      <w:r w:rsidRPr="00574A53">
        <w:rPr>
          <w:rFonts w:cstheme="minorHAnsi"/>
          <w:color w:val="0D0D0D" w:themeColor="text1" w:themeTint="F2"/>
        </w:rPr>
        <w:t>).</w:t>
      </w:r>
    </w:p>
    <w:p w14:paraId="00FF582F" w14:textId="77777777" w:rsidR="00546953" w:rsidRPr="00574A53" w:rsidRDefault="00546953" w:rsidP="00546953">
      <w:pPr>
        <w:numPr>
          <w:ilvl w:val="0"/>
          <w:numId w:val="17"/>
        </w:numPr>
        <w:spacing w:after="120" w:line="240" w:lineRule="auto"/>
        <w:rPr>
          <w:rFonts w:cstheme="minorHAnsi"/>
          <w:color w:val="0D0D0D" w:themeColor="text1" w:themeTint="F2"/>
        </w:rPr>
      </w:pPr>
      <w:r w:rsidRPr="00574A53">
        <w:rPr>
          <w:rFonts w:cstheme="minorHAnsi"/>
          <w:color w:val="0D0D0D" w:themeColor="text1" w:themeTint="F2"/>
        </w:rPr>
        <w:t>The </w:t>
      </w:r>
      <w:r w:rsidRPr="00574A53">
        <w:rPr>
          <w:rFonts w:cstheme="minorHAnsi"/>
          <w:b/>
          <w:bCs/>
          <w:color w:val="0D0D0D" w:themeColor="text1" w:themeTint="F2"/>
        </w:rPr>
        <w:t>Solar System Exploration Division</w:t>
      </w:r>
      <w:r w:rsidRPr="00574A53">
        <w:rPr>
          <w:rFonts w:cstheme="minorHAnsi"/>
          <w:color w:val="0D0D0D" w:themeColor="text1" w:themeTint="F2"/>
        </w:rPr>
        <w:t xml:space="preserve"> builds science instruments and conducts theoretical and experimental research to explore the solar system and understand the formation and evolution of </w:t>
      </w:r>
      <w:r w:rsidRPr="00574A53">
        <w:rPr>
          <w:rFonts w:cstheme="minorHAnsi"/>
          <w:color w:val="0D0D0D" w:themeColor="text1" w:themeTint="F2"/>
        </w:rPr>
        <w:lastRenderedPageBreak/>
        <w:t>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as well as the investigations and space instruments to test them. The researchers participate in planetary and Earth science missions, and collect, interpret, and evaluate measurements.  POC:  Lora Bleacher (</w:t>
      </w:r>
      <w:hyperlink r:id="rId102" w:history="1">
        <w:r w:rsidRPr="00574A53">
          <w:rPr>
            <w:rStyle w:val="Hyperlink"/>
            <w:rFonts w:cstheme="minorHAnsi"/>
            <w:color w:val="0000CC"/>
          </w:rPr>
          <w:t>Lora.V.Bleacher@nasa.gov</w:t>
        </w:r>
      </w:hyperlink>
      <w:r w:rsidRPr="00574A53">
        <w:rPr>
          <w:rFonts w:cstheme="minorHAnsi"/>
          <w:color w:val="0D0D0D" w:themeColor="text1" w:themeTint="F2"/>
        </w:rPr>
        <w:t>).</w:t>
      </w:r>
    </w:p>
    <w:p w14:paraId="5EE6B799" w14:textId="77777777" w:rsidR="00546953" w:rsidRPr="00574A53" w:rsidRDefault="00546953" w:rsidP="00546953">
      <w:pPr>
        <w:pStyle w:val="ListParagraph"/>
        <w:numPr>
          <w:ilvl w:val="0"/>
          <w:numId w:val="17"/>
        </w:numPr>
        <w:spacing w:after="120" w:line="240" w:lineRule="auto"/>
        <w:contextualSpacing w:val="0"/>
        <w:rPr>
          <w:rFonts w:cstheme="minorHAnsi"/>
          <w:color w:val="0D0D0D" w:themeColor="text1" w:themeTint="F2"/>
        </w:rPr>
      </w:pPr>
      <w:r w:rsidRPr="00574A53">
        <w:rPr>
          <w:rFonts w:cstheme="minorHAnsi"/>
          <w:b/>
          <w:color w:val="0D0D0D" w:themeColor="text1" w:themeTint="F2"/>
        </w:rPr>
        <w:t>Quantum computing:</w:t>
      </w:r>
      <w:r w:rsidRPr="00574A53">
        <w:rPr>
          <w:rFonts w:cstheme="minorHAnsi"/>
          <w:color w:val="0D0D0D" w:themeColor="text1" w:themeTint="F2"/>
        </w:rPr>
        <w:t xml:space="preserve"> 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w:t>
      </w:r>
      <w:proofErr w:type="gramStart"/>
      <w:r w:rsidRPr="00574A53">
        <w:rPr>
          <w:rFonts w:cstheme="minorHAnsi"/>
          <w:color w:val="0D0D0D" w:themeColor="text1" w:themeTint="F2"/>
        </w:rPr>
        <w:t>computer..</w:t>
      </w:r>
      <w:proofErr w:type="gramEnd"/>
    </w:p>
    <w:p w14:paraId="541E4F16" w14:textId="77777777" w:rsidR="00546953" w:rsidRPr="00574A53" w:rsidRDefault="00546953" w:rsidP="00546953">
      <w:pPr>
        <w:pStyle w:val="ListParagraph"/>
        <w:numPr>
          <w:ilvl w:val="0"/>
          <w:numId w:val="17"/>
        </w:numPr>
        <w:spacing w:after="120" w:line="240" w:lineRule="auto"/>
        <w:contextualSpacing w:val="0"/>
        <w:rPr>
          <w:rFonts w:cstheme="minorHAnsi"/>
          <w:color w:val="0D0D0D" w:themeColor="text1" w:themeTint="F2"/>
        </w:rPr>
      </w:pPr>
      <w:r w:rsidRPr="00574A53">
        <w:rPr>
          <w:rFonts w:cstheme="minorHAnsi"/>
          <w:b/>
          <w:color w:val="0D0D0D" w:themeColor="text1" w:themeTint="F2"/>
        </w:rPr>
        <w:t>Artificial intelligence and machine learning</w:t>
      </w:r>
      <w:r w:rsidRPr="00574A53">
        <w:rPr>
          <w:rFonts w:cstheme="minorHAnsi"/>
          <w:color w:val="0D0D0D" w:themeColor="text1" w:themeTint="F2"/>
        </w:rPr>
        <w:t>: Artificial Intelligence (AI) is a collection of advanced technologies that allows machines to think and act, both humanly and rationally, through sensing, comprehending, acting and learning. AI's foundations lie at the intersection of several traditional fields - Philosophy, Mathematics, Economics, Neuroscience, Psychology and Computer Science. Current AI applications include big data analytics, robotics, intelligent sensing, assisted decision making, and speech recognition just to name a few</w:t>
      </w:r>
    </w:p>
    <w:p w14:paraId="29CCD084" w14:textId="77777777" w:rsidR="00546953" w:rsidRPr="00574A53" w:rsidRDefault="00546953" w:rsidP="00546953">
      <w:pPr>
        <w:pStyle w:val="ListParagraph"/>
        <w:numPr>
          <w:ilvl w:val="0"/>
          <w:numId w:val="17"/>
        </w:numPr>
        <w:spacing w:after="0" w:line="240" w:lineRule="auto"/>
        <w:contextualSpacing w:val="0"/>
        <w:rPr>
          <w:rFonts w:cstheme="minorHAnsi"/>
          <w:color w:val="0D0D0D" w:themeColor="text1" w:themeTint="F2"/>
        </w:rPr>
      </w:pPr>
      <w:r w:rsidRPr="00574A53">
        <w:rPr>
          <w:rFonts w:cstheme="minorHAnsi"/>
          <w:b/>
          <w:color w:val="0D0D0D" w:themeColor="text1" w:themeTint="F2"/>
        </w:rPr>
        <w:t xml:space="preserve">(Big) data analytics: </w:t>
      </w:r>
      <w:r w:rsidRPr="00574A53">
        <w:rPr>
          <w:rFonts w:cstheme="minorHAnsi"/>
          <w:color w:val="0D0D0D" w:themeColor="text1" w:themeTint="F2"/>
        </w:rPr>
        <w:t xml:space="preserve">Data Analytics, including Data Mining and Pattern Recognition for Science applications and with special emphasis on: </w:t>
      </w:r>
    </w:p>
    <w:p w14:paraId="31682368" w14:textId="77777777" w:rsidR="00546953" w:rsidRPr="00574A53" w:rsidRDefault="00546953" w:rsidP="00546953">
      <w:pPr>
        <w:pStyle w:val="ListParagraph"/>
        <w:numPr>
          <w:ilvl w:val="1"/>
          <w:numId w:val="43"/>
        </w:numPr>
        <w:spacing w:after="0" w:line="240" w:lineRule="auto"/>
        <w:contextualSpacing w:val="0"/>
        <w:rPr>
          <w:rFonts w:cstheme="minorHAnsi"/>
          <w:color w:val="0D0D0D" w:themeColor="text1" w:themeTint="F2"/>
        </w:rPr>
      </w:pPr>
      <w:r w:rsidRPr="00574A53">
        <w:rPr>
          <w:rFonts w:cstheme="minorHAnsi"/>
          <w:color w:val="0D0D0D" w:themeColor="text1" w:themeTint="F2"/>
        </w:rPr>
        <w:t>Quantification of uncertainty in inference from big data</w:t>
      </w:r>
    </w:p>
    <w:p w14:paraId="03232341" w14:textId="77777777" w:rsidR="00546953" w:rsidRPr="00574A53" w:rsidRDefault="00546953" w:rsidP="00546953">
      <w:pPr>
        <w:pStyle w:val="ListParagraph"/>
        <w:numPr>
          <w:ilvl w:val="1"/>
          <w:numId w:val="43"/>
        </w:numPr>
        <w:spacing w:after="0" w:line="240" w:lineRule="auto"/>
        <w:contextualSpacing w:val="0"/>
        <w:rPr>
          <w:rFonts w:cstheme="minorHAnsi"/>
          <w:color w:val="0D0D0D" w:themeColor="text1" w:themeTint="F2"/>
        </w:rPr>
      </w:pPr>
      <w:r w:rsidRPr="00574A53">
        <w:rPr>
          <w:rFonts w:cstheme="minorHAnsi"/>
          <w:color w:val="0D0D0D" w:themeColor="text1" w:themeTint="F2"/>
        </w:rPr>
        <w:t>Experiment design to create data that is AI/ML ready and robust against misleading correlations</w:t>
      </w:r>
    </w:p>
    <w:p w14:paraId="760C1940" w14:textId="77777777" w:rsidR="00546953" w:rsidRPr="00574A53" w:rsidRDefault="00546953" w:rsidP="00546953">
      <w:pPr>
        <w:pStyle w:val="ListParagraph"/>
        <w:numPr>
          <w:ilvl w:val="1"/>
          <w:numId w:val="43"/>
        </w:numPr>
        <w:spacing w:after="0" w:line="240" w:lineRule="auto"/>
        <w:contextualSpacing w:val="0"/>
        <w:rPr>
          <w:rFonts w:cstheme="minorHAnsi"/>
          <w:color w:val="0D0D0D" w:themeColor="text1" w:themeTint="F2"/>
        </w:rPr>
      </w:pPr>
      <w:r w:rsidRPr="00574A53">
        <w:rPr>
          <w:rFonts w:cstheme="minorHAnsi"/>
          <w:color w:val="0D0D0D" w:themeColor="text1" w:themeTint="F2"/>
        </w:rPr>
        <w:t>Methods for prediction of new discovery spaces</w:t>
      </w:r>
    </w:p>
    <w:p w14:paraId="4931A5A3" w14:textId="77777777" w:rsidR="00546953" w:rsidRPr="00574A53" w:rsidRDefault="00546953" w:rsidP="00546953">
      <w:pPr>
        <w:pStyle w:val="ListParagraph"/>
        <w:numPr>
          <w:ilvl w:val="1"/>
          <w:numId w:val="43"/>
        </w:numPr>
        <w:spacing w:after="0" w:line="240" w:lineRule="auto"/>
        <w:contextualSpacing w:val="0"/>
        <w:rPr>
          <w:rFonts w:cstheme="minorHAnsi"/>
          <w:color w:val="0D0D0D" w:themeColor="text1" w:themeTint="F2"/>
        </w:rPr>
      </w:pPr>
      <w:r w:rsidRPr="00574A53">
        <w:rPr>
          <w:rFonts w:cstheme="minorHAnsi"/>
          <w:color w:val="0D0D0D" w:themeColor="text1" w:themeTint="F2"/>
        </w:rPr>
        <w:t>Strength of evidence and reproducibility in inference from big data</w:t>
      </w:r>
    </w:p>
    <w:p w14:paraId="10AC32AA" w14:textId="77777777" w:rsidR="00546953" w:rsidRPr="00574A53" w:rsidRDefault="00546953" w:rsidP="00546953">
      <w:pPr>
        <w:pStyle w:val="ListParagraph"/>
        <w:ind w:left="1440"/>
        <w:rPr>
          <w:rFonts w:cstheme="minorHAnsi"/>
          <w:color w:val="0D0D0D" w:themeColor="text1" w:themeTint="F2"/>
        </w:rPr>
      </w:pPr>
    </w:p>
    <w:p w14:paraId="39204C12" w14:textId="77777777" w:rsidR="00546953" w:rsidRPr="00574A53" w:rsidRDefault="00546953" w:rsidP="00546953">
      <w:pPr>
        <w:ind w:left="360"/>
        <w:rPr>
          <w:rFonts w:cstheme="minorHAnsi"/>
          <w:color w:val="0D0D0D" w:themeColor="text1" w:themeTint="F2"/>
        </w:rPr>
      </w:pPr>
      <w:r w:rsidRPr="00574A53">
        <w:rPr>
          <w:rFonts w:cstheme="minorHAnsi"/>
          <w:color w:val="0D0D0D" w:themeColor="text1" w:themeTint="F2"/>
        </w:rPr>
        <w:t>Scientists in all four divisions publish research results in the peer-reviewed literature, participate in the archiving and pubic dissemination of scientific data, and provide expert user support.</w:t>
      </w:r>
    </w:p>
    <w:p w14:paraId="2368B547" w14:textId="77777777" w:rsidR="00546953" w:rsidRPr="00574A53" w:rsidRDefault="00546953" w:rsidP="006B7C6B">
      <w:pPr>
        <w:rPr>
          <w:rFonts w:cstheme="minorHAnsi"/>
          <w:color w:val="0D0D0D" w:themeColor="text1" w:themeTint="F2"/>
        </w:rPr>
      </w:pPr>
      <w:bookmarkStart w:id="18" w:name="_Toc468093065"/>
      <w:r w:rsidRPr="006B7C6B">
        <w:rPr>
          <w:rStyle w:val="Heading2Char"/>
          <w:rFonts w:asciiTheme="minorHAnsi" w:hAnsiTheme="minorHAnsi" w:cstheme="minorHAnsi"/>
          <w:sz w:val="22"/>
          <w:szCs w:val="22"/>
        </w:rPr>
        <w:t>A.5.5 Jet Propulsion Laboratory (JPL)</w:t>
      </w:r>
      <w:bookmarkEnd w:id="18"/>
    </w:p>
    <w:p w14:paraId="02FF2190" w14:textId="77777777" w:rsidR="00546953" w:rsidRPr="00574A53" w:rsidRDefault="00546953" w:rsidP="00546953">
      <w:pPr>
        <w:widowControl w:val="0"/>
        <w:autoSpaceDE w:val="0"/>
        <w:autoSpaceDN w:val="0"/>
        <w:adjustRightInd w:val="0"/>
        <w:rPr>
          <w:rStyle w:val="Hyperlink"/>
          <w:rFonts w:cstheme="minorHAnsi"/>
          <w:color w:val="0D0D0D" w:themeColor="text1" w:themeTint="F2"/>
        </w:rPr>
      </w:pPr>
      <w:r w:rsidRPr="00574A53">
        <w:rPr>
          <w:rFonts w:cstheme="minorHAnsi"/>
          <w:color w:val="0D0D0D" w:themeColor="text1" w:themeTint="F2"/>
        </w:rPr>
        <w:t xml:space="preserve">POC: Linda Rodgers, </w:t>
      </w:r>
      <w:hyperlink r:id="rId103" w:history="1">
        <w:r w:rsidRPr="00574A53">
          <w:rPr>
            <w:rStyle w:val="Hyperlink"/>
            <w:rFonts w:cstheme="minorHAnsi"/>
            <w:color w:val="0000CC"/>
          </w:rPr>
          <w:t>linda.l.rodgers@jpl.nasa.gov</w:t>
        </w:r>
      </w:hyperlink>
    </w:p>
    <w:p w14:paraId="10B750B4" w14:textId="77777777" w:rsidR="00546953" w:rsidRPr="00574A53" w:rsidRDefault="00546953" w:rsidP="00546953">
      <w:pPr>
        <w:widowControl w:val="0"/>
        <w:autoSpaceDE w:val="0"/>
        <w:autoSpaceDN w:val="0"/>
        <w:adjustRightInd w:val="0"/>
        <w:ind w:firstLine="630"/>
        <w:rPr>
          <w:rFonts w:cstheme="minorHAnsi"/>
          <w:color w:val="0D0D0D" w:themeColor="text1" w:themeTint="F2"/>
        </w:rPr>
      </w:pPr>
      <w:r w:rsidRPr="00574A53">
        <w:rPr>
          <w:rFonts w:cstheme="minorHAnsi"/>
          <w:color w:val="0D0D0D" w:themeColor="text1" w:themeTint="F2"/>
        </w:rPr>
        <w:t xml:space="preserve">Petra Kneissl, </w:t>
      </w:r>
      <w:hyperlink r:id="rId104" w:history="1">
        <w:r w:rsidRPr="00574A53">
          <w:rPr>
            <w:rStyle w:val="Hyperlink"/>
            <w:rFonts w:cstheme="minorHAnsi"/>
            <w:color w:val="0000FF"/>
            <w14:textFill>
              <w14:solidFill>
                <w14:srgbClr w14:val="0000FF">
                  <w14:lumMod w14:val="95000"/>
                  <w14:lumOff w14:val="5000"/>
                </w14:srgbClr>
              </w14:solidFill>
            </w14:textFill>
          </w:rPr>
          <w:t>petra.a.kneissl-milanian@jpl.nasa.gov</w:t>
        </w:r>
      </w:hyperlink>
      <w:r w:rsidRPr="00574A53">
        <w:rPr>
          <w:rFonts w:cstheme="minorHAnsi"/>
          <w:color w:val="0D0D0D" w:themeColor="text1" w:themeTint="F2"/>
        </w:rPr>
        <w:tab/>
      </w:r>
    </w:p>
    <w:bookmarkStart w:id="19" w:name="_Toc468093064"/>
    <w:bookmarkStart w:id="20" w:name="_Toc468093068"/>
    <w:p w14:paraId="639FD67E" w14:textId="77777777" w:rsidR="00546953" w:rsidRPr="00574A53" w:rsidRDefault="0054695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fldChar w:fldCharType="begin"/>
      </w:r>
      <w:r w:rsidRPr="00574A53">
        <w:rPr>
          <w:rFonts w:cstheme="minorHAnsi"/>
          <w:color w:val="0D0D0D" w:themeColor="text1" w:themeTint="F2"/>
        </w:rPr>
        <w:instrText xml:space="preserve"> HYPERLINK "mailto:education@jpl.nasa.gov?subject=1.%20Solar%20System%20Science" </w:instrText>
      </w:r>
      <w:r w:rsidRPr="00574A53">
        <w:rPr>
          <w:rFonts w:cstheme="minorHAnsi"/>
          <w:color w:val="0D0D0D" w:themeColor="text1" w:themeTint="F2"/>
        </w:rPr>
        <w:fldChar w:fldCharType="separate"/>
      </w:r>
      <w:r w:rsidRPr="00574A53">
        <w:rPr>
          <w:rFonts w:cstheme="minorHAnsi"/>
          <w:b/>
          <w:bCs/>
          <w:color w:val="0D0D0D" w:themeColor="text1" w:themeTint="F2"/>
          <w:u w:val="single"/>
        </w:rPr>
        <w:t>Solar System Science</w:t>
      </w:r>
      <w:r w:rsidRPr="00574A53">
        <w:rPr>
          <w:rFonts w:cstheme="minorHAnsi"/>
          <w:b/>
          <w:bCs/>
          <w:color w:val="0D0D0D" w:themeColor="text1" w:themeTint="F2"/>
          <w:u w:val="single"/>
        </w:rPr>
        <w:fldChar w:fldCharType="end"/>
      </w:r>
      <w:r w:rsidRPr="00574A53">
        <w:rPr>
          <w:rFonts w:cstheme="minorHAnsi"/>
          <w:color w:val="0D0D0D" w:themeColor="text1" w:themeTint="F2"/>
        </w:rPr>
        <w:br/>
        <w:t>Planetary Atmospheres and Geology</w:t>
      </w:r>
      <w:r w:rsidRPr="00574A53">
        <w:rPr>
          <w:rFonts w:cstheme="minorHAnsi"/>
          <w:color w:val="0D0D0D" w:themeColor="text1" w:themeTint="F2"/>
        </w:rPr>
        <w:br/>
        <w:t>Solar System characteristics and origin of life</w:t>
      </w:r>
      <w:r w:rsidRPr="00574A53">
        <w:rPr>
          <w:rFonts w:cstheme="minorHAnsi"/>
          <w:color w:val="0D0D0D" w:themeColor="text1" w:themeTint="F2"/>
        </w:rPr>
        <w:br/>
        <w:t>Primitive solar systems bodies</w:t>
      </w:r>
      <w:r w:rsidRPr="00574A53">
        <w:rPr>
          <w:rFonts w:cstheme="minorHAnsi"/>
          <w:color w:val="0D0D0D" w:themeColor="text1" w:themeTint="F2"/>
        </w:rPr>
        <w:br/>
        <w:t>Lunar science</w:t>
      </w:r>
      <w:r w:rsidRPr="00574A53">
        <w:rPr>
          <w:rFonts w:cstheme="minorHAnsi"/>
          <w:color w:val="0D0D0D" w:themeColor="text1" w:themeTint="F2"/>
        </w:rPr>
        <w:br/>
        <w:t xml:space="preserve">Preparing for returned sample investigations </w:t>
      </w:r>
    </w:p>
    <w:p w14:paraId="05F48D19"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05" w:history="1">
        <w:r w:rsidR="00546953" w:rsidRPr="00574A53">
          <w:rPr>
            <w:rFonts w:cstheme="minorHAnsi"/>
            <w:b/>
            <w:bCs/>
            <w:color w:val="0D0D0D" w:themeColor="text1" w:themeTint="F2"/>
            <w:u w:val="single"/>
          </w:rPr>
          <w:t>Earth Science</w:t>
        </w:r>
      </w:hyperlink>
      <w:r w:rsidR="00546953" w:rsidRPr="00574A53">
        <w:rPr>
          <w:rFonts w:cstheme="minorHAnsi"/>
          <w:color w:val="0D0D0D" w:themeColor="text1" w:themeTint="F2"/>
        </w:rPr>
        <w:br/>
        <w:t>Atmospheric composition and dynamics</w:t>
      </w:r>
      <w:r w:rsidR="00546953" w:rsidRPr="00574A53">
        <w:rPr>
          <w:rFonts w:cstheme="minorHAnsi"/>
          <w:color w:val="0D0D0D" w:themeColor="text1" w:themeTint="F2"/>
        </w:rPr>
        <w:br/>
        <w:t>Land and solid earth processes</w:t>
      </w:r>
      <w:r w:rsidR="00546953" w:rsidRPr="00574A53">
        <w:rPr>
          <w:rFonts w:cstheme="minorHAnsi"/>
          <w:color w:val="0D0D0D" w:themeColor="text1" w:themeTint="F2"/>
        </w:rPr>
        <w:br/>
        <w:t>Water and carbon cycles</w:t>
      </w:r>
      <w:r w:rsidR="00546953" w:rsidRPr="00574A53">
        <w:rPr>
          <w:rFonts w:cstheme="minorHAnsi"/>
          <w:color w:val="0D0D0D" w:themeColor="text1" w:themeTint="F2"/>
        </w:rPr>
        <w:br/>
        <w:t>Ocean and ice</w:t>
      </w:r>
      <w:r w:rsidR="00546953" w:rsidRPr="00574A53">
        <w:rPr>
          <w:rFonts w:cstheme="minorHAnsi"/>
          <w:color w:val="0D0D0D" w:themeColor="text1" w:themeTint="F2"/>
        </w:rPr>
        <w:br/>
      </w:r>
      <w:r w:rsidR="00546953" w:rsidRPr="00574A53">
        <w:rPr>
          <w:rFonts w:cstheme="minorHAnsi"/>
          <w:color w:val="0D0D0D" w:themeColor="text1" w:themeTint="F2"/>
        </w:rPr>
        <w:lastRenderedPageBreak/>
        <w:t>Earth analogs to planets</w:t>
      </w:r>
      <w:r w:rsidR="00546953" w:rsidRPr="00574A53">
        <w:rPr>
          <w:rFonts w:cstheme="minorHAnsi"/>
          <w:color w:val="0D0D0D" w:themeColor="text1" w:themeTint="F2"/>
        </w:rPr>
        <w:br/>
        <w:t>Climate Science</w:t>
      </w:r>
    </w:p>
    <w:p w14:paraId="11D5AC16"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06" w:history="1">
        <w:r w:rsidR="00546953" w:rsidRPr="00574A53">
          <w:rPr>
            <w:rFonts w:cstheme="minorHAnsi"/>
            <w:b/>
            <w:bCs/>
            <w:color w:val="0D0D0D" w:themeColor="text1" w:themeTint="F2"/>
            <w:u w:val="single"/>
          </w:rPr>
          <w:t>Astronomy and Fundamental Physics</w:t>
        </w:r>
      </w:hyperlink>
      <w:r w:rsidR="00546953" w:rsidRPr="00574A53">
        <w:rPr>
          <w:rFonts w:cstheme="minorHAnsi"/>
          <w:color w:val="0D0D0D" w:themeColor="text1" w:themeTint="F2"/>
        </w:rPr>
        <w:br/>
        <w:t>Origin, evolution, and structure of the universe</w:t>
      </w:r>
      <w:r w:rsidR="00546953" w:rsidRPr="00574A53">
        <w:rPr>
          <w:rFonts w:cstheme="minorHAnsi"/>
          <w:color w:val="0D0D0D" w:themeColor="text1" w:themeTint="F2"/>
        </w:rPr>
        <w:br/>
        <w:t>Gravitational astrophysics and fundamental physics</w:t>
      </w:r>
      <w:r w:rsidR="00546953" w:rsidRPr="00574A53">
        <w:rPr>
          <w:rFonts w:cstheme="minorHAnsi"/>
          <w:color w:val="0D0D0D" w:themeColor="text1" w:themeTint="F2"/>
        </w:rPr>
        <w:br/>
        <w:t>Extra-solar planets and star and planetary formation</w:t>
      </w:r>
      <w:r w:rsidR="00546953" w:rsidRPr="00574A53">
        <w:rPr>
          <w:rFonts w:cstheme="minorHAnsi"/>
          <w:color w:val="0D0D0D" w:themeColor="text1" w:themeTint="F2"/>
        </w:rPr>
        <w:br/>
        <w:t>Solar and Space Physics</w:t>
      </w:r>
      <w:r w:rsidR="00546953" w:rsidRPr="00574A53">
        <w:rPr>
          <w:rFonts w:cstheme="minorHAnsi"/>
          <w:color w:val="0D0D0D" w:themeColor="text1" w:themeTint="F2"/>
        </w:rPr>
        <w:br/>
        <w:t>Formation and evolution of galaxies</w:t>
      </w:r>
    </w:p>
    <w:p w14:paraId="4D377DB7"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07" w:history="1">
        <w:r w:rsidR="00546953" w:rsidRPr="00574A53">
          <w:rPr>
            <w:rFonts w:cstheme="minorHAnsi"/>
            <w:b/>
            <w:bCs/>
            <w:color w:val="0D0D0D" w:themeColor="text1" w:themeTint="F2"/>
            <w:u w:val="single"/>
          </w:rPr>
          <w:t>In-Space Propulsion Technologies</w:t>
        </w:r>
      </w:hyperlink>
      <w:r w:rsidR="00546953" w:rsidRPr="00574A53">
        <w:rPr>
          <w:rFonts w:cstheme="minorHAnsi"/>
          <w:color w:val="0D0D0D" w:themeColor="text1" w:themeTint="F2"/>
        </w:rPr>
        <w:br/>
        <w:t>Chemical propulsion</w:t>
      </w:r>
      <w:r w:rsidR="00546953" w:rsidRPr="00574A53">
        <w:rPr>
          <w:rFonts w:cstheme="minorHAnsi"/>
          <w:color w:val="0D0D0D" w:themeColor="text1" w:themeTint="F2"/>
        </w:rPr>
        <w:br/>
        <w:t>Non-chemical propulsion</w:t>
      </w:r>
      <w:r w:rsidR="00546953" w:rsidRPr="00574A53">
        <w:rPr>
          <w:rFonts w:cstheme="minorHAnsi"/>
          <w:color w:val="0D0D0D" w:themeColor="text1" w:themeTint="F2"/>
        </w:rPr>
        <w:br/>
        <w:t>Advanced propulsion technologies</w:t>
      </w:r>
      <w:r w:rsidR="00546953" w:rsidRPr="00574A53">
        <w:rPr>
          <w:rFonts w:cstheme="minorHAnsi"/>
          <w:color w:val="0D0D0D" w:themeColor="text1" w:themeTint="F2"/>
        </w:rPr>
        <w:br/>
        <w:t>Supporting technologies</w:t>
      </w:r>
    </w:p>
    <w:p w14:paraId="64DEB862"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08" w:history="1">
        <w:r w:rsidR="00546953" w:rsidRPr="00574A53">
          <w:rPr>
            <w:rFonts w:cstheme="minorHAnsi"/>
            <w:b/>
            <w:bCs/>
            <w:color w:val="0D0D0D" w:themeColor="text1" w:themeTint="F2"/>
            <w:u w:val="single"/>
          </w:rPr>
          <w:t>Space Power and Energy Storage</w:t>
        </w:r>
      </w:hyperlink>
      <w:r w:rsidR="00546953" w:rsidRPr="00574A53">
        <w:rPr>
          <w:rFonts w:cstheme="minorHAnsi"/>
          <w:color w:val="0D0D0D" w:themeColor="text1" w:themeTint="F2"/>
        </w:rPr>
        <w:br/>
        <w:t>Power generation</w:t>
      </w:r>
      <w:r w:rsidR="00546953" w:rsidRPr="00574A53">
        <w:rPr>
          <w:rFonts w:cstheme="minorHAnsi"/>
          <w:color w:val="0D0D0D" w:themeColor="text1" w:themeTint="F2"/>
        </w:rPr>
        <w:br/>
        <w:t>Energy storage</w:t>
      </w:r>
      <w:r w:rsidR="00546953" w:rsidRPr="00574A53">
        <w:rPr>
          <w:rFonts w:cstheme="minorHAnsi"/>
          <w:color w:val="0D0D0D" w:themeColor="text1" w:themeTint="F2"/>
        </w:rPr>
        <w:br/>
        <w:t>Power management &amp; distribution</w:t>
      </w:r>
      <w:r w:rsidR="00546953" w:rsidRPr="00574A53">
        <w:rPr>
          <w:rFonts w:cstheme="minorHAnsi"/>
          <w:color w:val="0D0D0D" w:themeColor="text1" w:themeTint="F2"/>
        </w:rPr>
        <w:br/>
        <w:t>Cross-cutting technologies</w:t>
      </w:r>
    </w:p>
    <w:p w14:paraId="4F547ED0"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09" w:history="1">
        <w:r w:rsidR="00546953" w:rsidRPr="00574A53">
          <w:rPr>
            <w:rFonts w:cstheme="minorHAnsi"/>
            <w:b/>
            <w:bCs/>
            <w:color w:val="0D0D0D" w:themeColor="text1" w:themeTint="F2"/>
            <w:u w:val="single"/>
          </w:rPr>
          <w:t>Robotics, Tele-Robotics and Autonomous Systems</w:t>
        </w:r>
      </w:hyperlink>
      <w:r w:rsidR="00546953" w:rsidRPr="00574A53">
        <w:rPr>
          <w:rFonts w:cstheme="minorHAnsi"/>
          <w:color w:val="0D0D0D" w:themeColor="text1" w:themeTint="F2"/>
        </w:rPr>
        <w:br/>
        <w:t>Sensing</w:t>
      </w:r>
      <w:r w:rsidR="00546953" w:rsidRPr="00574A53">
        <w:rPr>
          <w:rFonts w:cstheme="minorHAnsi"/>
          <w:color w:val="0D0D0D" w:themeColor="text1" w:themeTint="F2"/>
        </w:rPr>
        <w:br/>
        <w:t>Mobility</w:t>
      </w:r>
      <w:r w:rsidR="00546953" w:rsidRPr="00574A53">
        <w:rPr>
          <w:rFonts w:cstheme="minorHAnsi"/>
          <w:color w:val="0D0D0D" w:themeColor="text1" w:themeTint="F2"/>
        </w:rPr>
        <w:br/>
        <w:t>Manipulation technology</w:t>
      </w:r>
      <w:r w:rsidR="00546953" w:rsidRPr="00574A53">
        <w:rPr>
          <w:rFonts w:cstheme="minorHAnsi"/>
          <w:color w:val="0D0D0D" w:themeColor="text1" w:themeTint="F2"/>
        </w:rPr>
        <w:br/>
        <w:t>Human-systems interfaces</w:t>
      </w:r>
      <w:r w:rsidR="00546953" w:rsidRPr="00574A53">
        <w:rPr>
          <w:rFonts w:cstheme="minorHAnsi"/>
          <w:color w:val="0D0D0D" w:themeColor="text1" w:themeTint="F2"/>
        </w:rPr>
        <w:br/>
        <w:t>Autonomy</w:t>
      </w:r>
      <w:r w:rsidR="00546953" w:rsidRPr="00574A53">
        <w:rPr>
          <w:rFonts w:cstheme="minorHAnsi"/>
          <w:color w:val="0D0D0D" w:themeColor="text1" w:themeTint="F2"/>
        </w:rPr>
        <w:br/>
        <w:t>Autonomous rendezvous &amp; docking</w:t>
      </w:r>
      <w:r w:rsidR="00546953" w:rsidRPr="00574A53">
        <w:rPr>
          <w:rFonts w:cstheme="minorHAnsi"/>
          <w:color w:val="0D0D0D" w:themeColor="text1" w:themeTint="F2"/>
        </w:rPr>
        <w:br/>
        <w:t>Systems engineering</w:t>
      </w:r>
    </w:p>
    <w:p w14:paraId="7791CB06"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0" w:history="1">
        <w:r w:rsidR="00546953" w:rsidRPr="00574A53">
          <w:rPr>
            <w:rFonts w:cstheme="minorHAnsi"/>
            <w:b/>
            <w:bCs/>
            <w:color w:val="0D0D0D" w:themeColor="text1" w:themeTint="F2"/>
            <w:u w:val="single"/>
          </w:rPr>
          <w:t>Communication and Navigation</w:t>
        </w:r>
      </w:hyperlink>
      <w:r w:rsidR="00546953" w:rsidRPr="00574A53">
        <w:rPr>
          <w:rFonts w:cstheme="minorHAnsi"/>
          <w:color w:val="0D0D0D" w:themeColor="text1" w:themeTint="F2"/>
        </w:rPr>
        <w:br/>
        <w:t>Optical communications &amp; navigation technology</w:t>
      </w:r>
      <w:r w:rsidR="00546953" w:rsidRPr="00574A53">
        <w:rPr>
          <w:rFonts w:cstheme="minorHAnsi"/>
          <w:color w:val="0D0D0D" w:themeColor="text1" w:themeTint="F2"/>
        </w:rPr>
        <w:br/>
        <w:t>Radio frequency communications</w:t>
      </w:r>
      <w:r w:rsidR="00546953" w:rsidRPr="00574A53">
        <w:rPr>
          <w:rFonts w:cstheme="minorHAnsi"/>
          <w:color w:val="0D0D0D" w:themeColor="text1" w:themeTint="F2"/>
        </w:rPr>
        <w:br/>
        <w:t>Internetworking</w:t>
      </w:r>
      <w:r w:rsidR="00546953" w:rsidRPr="00574A53">
        <w:rPr>
          <w:rFonts w:cstheme="minorHAnsi"/>
          <w:color w:val="0D0D0D" w:themeColor="text1" w:themeTint="F2"/>
        </w:rPr>
        <w:br/>
        <w:t>Position, navigation and timing</w:t>
      </w:r>
      <w:r w:rsidR="00546953" w:rsidRPr="00574A53">
        <w:rPr>
          <w:rFonts w:cstheme="minorHAnsi"/>
          <w:color w:val="0D0D0D" w:themeColor="text1" w:themeTint="F2"/>
        </w:rPr>
        <w:br/>
        <w:t>Integrated technologies</w:t>
      </w:r>
      <w:r w:rsidR="00546953" w:rsidRPr="00574A53">
        <w:rPr>
          <w:rFonts w:cstheme="minorHAnsi"/>
          <w:color w:val="0D0D0D" w:themeColor="text1" w:themeTint="F2"/>
        </w:rPr>
        <w:br/>
        <w:t>Revolutionary concepts</w:t>
      </w:r>
    </w:p>
    <w:p w14:paraId="2F26A0BD"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1" w:history="1">
        <w:r w:rsidR="00546953" w:rsidRPr="00574A53">
          <w:rPr>
            <w:rFonts w:cstheme="minorHAnsi"/>
            <w:b/>
            <w:bCs/>
            <w:color w:val="0D0D0D" w:themeColor="text1" w:themeTint="F2"/>
            <w:u w:val="single"/>
          </w:rPr>
          <w:t>Human Exploration Destination Systems</w:t>
        </w:r>
      </w:hyperlink>
      <w:r w:rsidR="00546953" w:rsidRPr="00574A53">
        <w:rPr>
          <w:rFonts w:cstheme="minorHAnsi"/>
          <w:color w:val="0D0D0D" w:themeColor="text1" w:themeTint="F2"/>
        </w:rPr>
        <w:br/>
        <w:t>In-situ resource utilization and Cross-cutting systems</w:t>
      </w:r>
    </w:p>
    <w:p w14:paraId="77F13A5D"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2" w:history="1">
        <w:r w:rsidR="00546953" w:rsidRPr="00574A53">
          <w:rPr>
            <w:rFonts w:cstheme="minorHAnsi"/>
            <w:b/>
            <w:bCs/>
            <w:color w:val="0D0D0D" w:themeColor="text1" w:themeTint="F2"/>
            <w:u w:val="single"/>
          </w:rPr>
          <w:t>Science Instruments, Observatories and Sensor Systems</w:t>
        </w:r>
      </w:hyperlink>
      <w:r w:rsidR="00546953" w:rsidRPr="00574A53">
        <w:rPr>
          <w:rFonts w:cstheme="minorHAnsi"/>
          <w:color w:val="0D0D0D" w:themeColor="text1" w:themeTint="F2"/>
        </w:rPr>
        <w:br/>
        <w:t>Science Mission Directorate Technology Needs</w:t>
      </w:r>
      <w:r w:rsidR="00546953" w:rsidRPr="00574A53">
        <w:rPr>
          <w:rFonts w:cstheme="minorHAnsi"/>
          <w:color w:val="0D0D0D" w:themeColor="text1" w:themeTint="F2"/>
        </w:rPr>
        <w:br/>
        <w:t>Remote Sensing instruments/sensors</w:t>
      </w:r>
      <w:r w:rsidR="00546953" w:rsidRPr="00574A53">
        <w:rPr>
          <w:rFonts w:cstheme="minorHAnsi"/>
          <w:color w:val="0D0D0D" w:themeColor="text1" w:themeTint="F2"/>
        </w:rPr>
        <w:br/>
        <w:t>Observatory technology</w:t>
      </w:r>
      <w:r w:rsidR="00546953" w:rsidRPr="00574A53">
        <w:rPr>
          <w:rFonts w:cstheme="minorHAnsi"/>
          <w:color w:val="0D0D0D" w:themeColor="text1" w:themeTint="F2"/>
        </w:rPr>
        <w:br/>
        <w:t>In-situ instruments/sensor technologies</w:t>
      </w:r>
    </w:p>
    <w:p w14:paraId="7C58FB77"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3" w:history="1">
        <w:r w:rsidR="00546953" w:rsidRPr="00574A53">
          <w:rPr>
            <w:rFonts w:cstheme="minorHAnsi"/>
            <w:b/>
            <w:bCs/>
            <w:color w:val="0D0D0D" w:themeColor="text1" w:themeTint="F2"/>
            <w:u w:val="single"/>
          </w:rPr>
          <w:t>Entry, Descent and Landing Systems</w:t>
        </w:r>
      </w:hyperlink>
      <w:r w:rsidR="00546953" w:rsidRPr="00574A53">
        <w:rPr>
          <w:rFonts w:cstheme="minorHAnsi"/>
          <w:color w:val="0D0D0D" w:themeColor="text1" w:themeTint="F2"/>
        </w:rPr>
        <w:br/>
        <w:t>Aerobraking, aerocapture, and entry systems</w:t>
      </w:r>
      <w:r w:rsidR="00546953" w:rsidRPr="00574A53">
        <w:rPr>
          <w:rFonts w:cstheme="minorHAnsi"/>
          <w:color w:val="0D0D0D" w:themeColor="text1" w:themeTint="F2"/>
        </w:rPr>
        <w:br/>
        <w:t>Descent</w:t>
      </w:r>
      <w:r w:rsidR="00546953" w:rsidRPr="00574A53">
        <w:rPr>
          <w:rFonts w:cstheme="minorHAnsi"/>
          <w:color w:val="0D0D0D" w:themeColor="text1" w:themeTint="F2"/>
        </w:rPr>
        <w:br/>
        <w:t>Landing</w:t>
      </w:r>
      <w:r w:rsidR="00546953" w:rsidRPr="00574A53">
        <w:rPr>
          <w:rFonts w:cstheme="minorHAnsi"/>
          <w:color w:val="0D0D0D" w:themeColor="text1" w:themeTint="F2"/>
        </w:rPr>
        <w:br/>
        <w:t>Vehicle system technology</w:t>
      </w:r>
    </w:p>
    <w:p w14:paraId="7CB403D4"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4" w:history="1">
        <w:r w:rsidR="00546953" w:rsidRPr="00574A53">
          <w:rPr>
            <w:rFonts w:cstheme="minorHAnsi"/>
            <w:b/>
            <w:bCs/>
            <w:color w:val="0D0D0D" w:themeColor="text1" w:themeTint="F2"/>
            <w:u w:val="single"/>
          </w:rPr>
          <w:t>Nanotechnology</w:t>
        </w:r>
      </w:hyperlink>
      <w:r w:rsidR="00546953" w:rsidRPr="00574A53">
        <w:rPr>
          <w:rFonts w:cstheme="minorHAnsi"/>
          <w:color w:val="0D0D0D" w:themeColor="text1" w:themeTint="F2"/>
        </w:rPr>
        <w:br/>
        <w:t>Engineered materials</w:t>
      </w:r>
      <w:r w:rsidR="00546953" w:rsidRPr="00574A53">
        <w:rPr>
          <w:rFonts w:cstheme="minorHAnsi"/>
          <w:color w:val="0D0D0D" w:themeColor="text1" w:themeTint="F2"/>
        </w:rPr>
        <w:br/>
      </w:r>
      <w:r w:rsidR="00546953" w:rsidRPr="00574A53">
        <w:rPr>
          <w:rFonts w:cstheme="minorHAnsi"/>
          <w:color w:val="0D0D0D" w:themeColor="text1" w:themeTint="F2"/>
        </w:rPr>
        <w:lastRenderedPageBreak/>
        <w:t>Energy generation and storage</w:t>
      </w:r>
      <w:r w:rsidR="00546953" w:rsidRPr="00574A53">
        <w:rPr>
          <w:rFonts w:cstheme="minorHAnsi"/>
          <w:color w:val="0D0D0D" w:themeColor="text1" w:themeTint="F2"/>
        </w:rPr>
        <w:br/>
        <w:t>Propulsion</w:t>
      </w:r>
      <w:r w:rsidR="00546953" w:rsidRPr="00574A53">
        <w:rPr>
          <w:rFonts w:cstheme="minorHAnsi"/>
          <w:color w:val="0D0D0D" w:themeColor="text1" w:themeTint="F2"/>
        </w:rPr>
        <w:br/>
        <w:t>Electronics, devices and sensors</w:t>
      </w:r>
    </w:p>
    <w:p w14:paraId="2103E91C"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5" w:history="1">
        <w:r w:rsidR="00546953" w:rsidRPr="00574A53">
          <w:rPr>
            <w:rFonts w:cstheme="minorHAnsi"/>
            <w:b/>
            <w:bCs/>
            <w:color w:val="0D0D0D" w:themeColor="text1" w:themeTint="F2"/>
            <w:u w:val="single"/>
          </w:rPr>
          <w:t>Modeling, Simulation, Information Technology and Processing</w:t>
        </w:r>
      </w:hyperlink>
      <w:r w:rsidR="00546953" w:rsidRPr="00574A53">
        <w:rPr>
          <w:rFonts w:cstheme="minorHAnsi"/>
          <w:color w:val="0D0D0D" w:themeColor="text1" w:themeTint="F2"/>
        </w:rPr>
        <w:br/>
        <w:t>Flight and ground computing</w:t>
      </w:r>
      <w:r w:rsidR="00546953" w:rsidRPr="00574A53">
        <w:rPr>
          <w:rFonts w:cstheme="minorHAnsi"/>
          <w:color w:val="0D0D0D" w:themeColor="text1" w:themeTint="F2"/>
        </w:rPr>
        <w:br/>
        <w:t>Modeling</w:t>
      </w:r>
      <w:r w:rsidR="00546953" w:rsidRPr="00574A53">
        <w:rPr>
          <w:rFonts w:cstheme="minorHAnsi"/>
          <w:color w:val="0D0D0D" w:themeColor="text1" w:themeTint="F2"/>
        </w:rPr>
        <w:br/>
        <w:t>Simulation</w:t>
      </w:r>
      <w:r w:rsidR="00546953" w:rsidRPr="00574A53">
        <w:rPr>
          <w:rFonts w:cstheme="minorHAnsi"/>
          <w:color w:val="0D0D0D" w:themeColor="text1" w:themeTint="F2"/>
        </w:rPr>
        <w:br/>
        <w:t>Information processing</w:t>
      </w:r>
    </w:p>
    <w:p w14:paraId="2E128BD9"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6" w:history="1">
        <w:r w:rsidR="00546953" w:rsidRPr="00574A53">
          <w:rPr>
            <w:rFonts w:cstheme="minorHAnsi"/>
            <w:b/>
            <w:bCs/>
            <w:color w:val="0D0D0D" w:themeColor="text1" w:themeTint="F2"/>
            <w:u w:val="single"/>
          </w:rPr>
          <w:t>Materials, Structures, Mechanical Systems and Manufacturing</w:t>
        </w:r>
      </w:hyperlink>
      <w:r w:rsidR="00546953" w:rsidRPr="00574A53">
        <w:rPr>
          <w:rFonts w:cstheme="minorHAnsi"/>
          <w:color w:val="0D0D0D" w:themeColor="text1" w:themeTint="F2"/>
        </w:rPr>
        <w:br/>
        <w:t>Materials</w:t>
      </w:r>
      <w:r w:rsidR="00546953" w:rsidRPr="00574A53">
        <w:rPr>
          <w:rFonts w:cstheme="minorHAnsi"/>
          <w:color w:val="0D0D0D" w:themeColor="text1" w:themeTint="F2"/>
        </w:rPr>
        <w:br/>
        <w:t>Structures</w:t>
      </w:r>
      <w:r w:rsidR="00546953" w:rsidRPr="00574A53">
        <w:rPr>
          <w:rFonts w:cstheme="minorHAnsi"/>
          <w:color w:val="0D0D0D" w:themeColor="text1" w:themeTint="F2"/>
        </w:rPr>
        <w:br/>
        <w:t>Mechanical systems</w:t>
      </w:r>
      <w:r w:rsidR="00546953" w:rsidRPr="00574A53">
        <w:rPr>
          <w:rFonts w:cstheme="minorHAnsi"/>
          <w:color w:val="0D0D0D" w:themeColor="text1" w:themeTint="F2"/>
        </w:rPr>
        <w:br/>
        <w:t>Cross cutting</w:t>
      </w:r>
    </w:p>
    <w:p w14:paraId="188BD1E9" w14:textId="77777777" w:rsidR="00546953" w:rsidRPr="00574A53" w:rsidRDefault="004F4CB3" w:rsidP="00546953">
      <w:pPr>
        <w:numPr>
          <w:ilvl w:val="0"/>
          <w:numId w:val="81"/>
        </w:numPr>
        <w:shd w:val="clear" w:color="auto" w:fill="FFFFFF"/>
        <w:spacing w:before="100" w:beforeAutospacing="1" w:after="100" w:afterAutospacing="1" w:line="240" w:lineRule="auto"/>
        <w:rPr>
          <w:rFonts w:cstheme="minorHAnsi"/>
          <w:color w:val="0D0D0D" w:themeColor="text1" w:themeTint="F2"/>
        </w:rPr>
      </w:pPr>
      <w:hyperlink r:id="rId117" w:history="1">
        <w:r w:rsidR="00546953" w:rsidRPr="00574A53">
          <w:rPr>
            <w:rFonts w:cstheme="minorHAnsi"/>
            <w:b/>
            <w:bCs/>
            <w:color w:val="0D0D0D" w:themeColor="text1" w:themeTint="F2"/>
            <w:u w:val="single"/>
          </w:rPr>
          <w:t>Thermal Management Systems</w:t>
        </w:r>
      </w:hyperlink>
      <w:r w:rsidR="00546953" w:rsidRPr="00574A53">
        <w:rPr>
          <w:rFonts w:cstheme="minorHAnsi"/>
          <w:color w:val="0D0D0D" w:themeColor="text1" w:themeTint="F2"/>
        </w:rPr>
        <w:br/>
        <w:t>Cryogenic systems</w:t>
      </w:r>
      <w:r w:rsidR="00546953" w:rsidRPr="00574A53">
        <w:rPr>
          <w:rFonts w:cstheme="minorHAnsi"/>
          <w:color w:val="0D0D0D" w:themeColor="text1" w:themeTint="F2"/>
        </w:rPr>
        <w:br/>
        <w:t>Thermal control systems (near room temperature)</w:t>
      </w:r>
      <w:r w:rsidR="00546953" w:rsidRPr="00574A53">
        <w:rPr>
          <w:rFonts w:cstheme="minorHAnsi"/>
          <w:color w:val="0D0D0D" w:themeColor="text1" w:themeTint="F2"/>
        </w:rPr>
        <w:br/>
        <w:t xml:space="preserve">Thermal protection systems </w:t>
      </w:r>
    </w:p>
    <w:p w14:paraId="47009576" w14:textId="77777777" w:rsidR="00546953" w:rsidRPr="00574A53" w:rsidRDefault="00546953" w:rsidP="00546953">
      <w:pPr>
        <w:ind w:left="-360"/>
        <w:rPr>
          <w:rFonts w:cstheme="minorHAnsi"/>
        </w:rPr>
      </w:pPr>
      <w:r w:rsidRPr="006B7C6B">
        <w:rPr>
          <w:rStyle w:val="Heading2Char"/>
          <w:rFonts w:asciiTheme="minorHAnsi" w:hAnsiTheme="minorHAnsi" w:cstheme="minorHAnsi"/>
          <w:sz w:val="22"/>
          <w:szCs w:val="22"/>
        </w:rPr>
        <w:t>A.5.6 Johnson Space Center (JSC)</w:t>
      </w:r>
      <w:r w:rsidRPr="006B7C6B">
        <w:rPr>
          <w:rFonts w:cstheme="minorHAnsi"/>
          <w:bCs/>
        </w:rPr>
        <w:t>,</w:t>
      </w:r>
      <w:r w:rsidRPr="00574A53">
        <w:rPr>
          <w:rFonts w:cstheme="minorHAnsi"/>
        </w:rPr>
        <w:t xml:space="preserve"> POC: Kamlesh </w:t>
      </w:r>
      <w:proofErr w:type="spellStart"/>
      <w:r w:rsidRPr="00574A53">
        <w:rPr>
          <w:rFonts w:cstheme="minorHAnsi"/>
        </w:rPr>
        <w:t>Lulla</w:t>
      </w:r>
      <w:proofErr w:type="spellEnd"/>
      <w:r w:rsidRPr="00574A53">
        <w:rPr>
          <w:rFonts w:cstheme="minorHAnsi"/>
        </w:rPr>
        <w:t xml:space="preserve">, </w:t>
      </w:r>
      <w:hyperlink r:id="rId118" w:history="1">
        <w:r w:rsidRPr="00574A53">
          <w:rPr>
            <w:rStyle w:val="Hyperlink"/>
            <w:rFonts w:cstheme="minorHAnsi"/>
            <w:color w:val="0563C1"/>
          </w:rPr>
          <w:t>kamlesh.p.lulla@nasa.</w:t>
        </w:r>
        <w:r w:rsidRPr="00574A53">
          <w:rPr>
            <w:rStyle w:val="Hyperlink"/>
            <w:rFonts w:cstheme="minorHAnsi"/>
            <w:color w:val="0D0DFF"/>
          </w:rPr>
          <w:t>gov</w:t>
        </w:r>
      </w:hyperlink>
    </w:p>
    <w:p w14:paraId="7C72A415" w14:textId="77777777" w:rsidR="00546953" w:rsidRPr="00574A53" w:rsidRDefault="00546953" w:rsidP="00546953">
      <w:pPr>
        <w:numPr>
          <w:ilvl w:val="0"/>
          <w:numId w:val="47"/>
        </w:numPr>
        <w:spacing w:after="0" w:line="240" w:lineRule="auto"/>
        <w:ind w:left="0"/>
        <w:rPr>
          <w:rFonts w:cstheme="minorHAnsi"/>
          <w:color w:val="0D0D0D" w:themeColor="text1" w:themeTint="F2"/>
        </w:rPr>
      </w:pPr>
      <w:r w:rsidRPr="00574A53">
        <w:rPr>
          <w:rFonts w:cstheme="minorHAnsi"/>
          <w:color w:val="0D0D0D" w:themeColor="text1" w:themeTint="F2"/>
        </w:rPr>
        <w:t>In-space propulsion technologies</w:t>
      </w:r>
    </w:p>
    <w:p w14:paraId="550DC020" w14:textId="77777777" w:rsidR="00546953" w:rsidRPr="00574A53" w:rsidRDefault="00546953" w:rsidP="00546953">
      <w:pPr>
        <w:pStyle w:val="ListParagraph"/>
        <w:numPr>
          <w:ilvl w:val="0"/>
          <w:numId w:val="64"/>
        </w:numPr>
        <w:spacing w:after="0" w:line="240" w:lineRule="auto"/>
        <w:contextualSpacing w:val="0"/>
        <w:rPr>
          <w:rFonts w:cstheme="minorHAnsi"/>
          <w:color w:val="0D0D0D" w:themeColor="text1" w:themeTint="F2"/>
        </w:rPr>
      </w:pPr>
      <w:r w:rsidRPr="00574A53">
        <w:rPr>
          <w:rFonts w:cstheme="minorHAnsi"/>
          <w:color w:val="0D0D0D" w:themeColor="text1" w:themeTint="F2"/>
        </w:rPr>
        <w:t>Energy Storage technologies-Batteries, Fuel cells</w:t>
      </w:r>
    </w:p>
    <w:p w14:paraId="0B906744" w14:textId="77777777" w:rsidR="00546953" w:rsidRPr="00574A53" w:rsidRDefault="00546953" w:rsidP="00546953">
      <w:pPr>
        <w:pStyle w:val="ListParagraph"/>
        <w:numPr>
          <w:ilvl w:val="0"/>
          <w:numId w:val="64"/>
        </w:numPr>
        <w:spacing w:after="0" w:line="240" w:lineRule="auto"/>
        <w:contextualSpacing w:val="0"/>
        <w:rPr>
          <w:rFonts w:cstheme="minorHAnsi"/>
          <w:color w:val="0D0D0D" w:themeColor="text1" w:themeTint="F2"/>
        </w:rPr>
      </w:pPr>
      <w:r w:rsidRPr="00574A53">
        <w:rPr>
          <w:rFonts w:cstheme="minorHAnsi"/>
          <w:color w:val="0D0D0D" w:themeColor="text1" w:themeTint="F2"/>
        </w:rPr>
        <w:t xml:space="preserve">Robotics and </w:t>
      </w:r>
      <w:proofErr w:type="spellStart"/>
      <w:r w:rsidRPr="00574A53">
        <w:rPr>
          <w:rFonts w:cstheme="minorHAnsi"/>
          <w:color w:val="0D0D0D" w:themeColor="text1" w:themeTint="F2"/>
        </w:rPr>
        <w:t>TeleRobotics</w:t>
      </w:r>
      <w:proofErr w:type="spellEnd"/>
    </w:p>
    <w:p w14:paraId="3DD654CD" w14:textId="77777777" w:rsidR="00546953" w:rsidRPr="00574A53" w:rsidRDefault="00546953" w:rsidP="00546953">
      <w:pPr>
        <w:pStyle w:val="ListParagraph"/>
        <w:numPr>
          <w:ilvl w:val="0"/>
          <w:numId w:val="64"/>
        </w:numPr>
        <w:spacing w:after="0" w:line="240" w:lineRule="auto"/>
        <w:contextualSpacing w:val="0"/>
        <w:rPr>
          <w:rFonts w:cstheme="minorHAnsi"/>
          <w:color w:val="0D0D0D" w:themeColor="text1" w:themeTint="F2"/>
        </w:rPr>
      </w:pPr>
      <w:r w:rsidRPr="00574A53">
        <w:rPr>
          <w:rFonts w:cstheme="minorHAnsi"/>
          <w:color w:val="0D0D0D" w:themeColor="text1" w:themeTint="F2"/>
        </w:rPr>
        <w:t>Crew decision support systems</w:t>
      </w:r>
    </w:p>
    <w:p w14:paraId="627FFFAE" w14:textId="77777777" w:rsidR="00546953" w:rsidRPr="00574A53" w:rsidRDefault="00546953" w:rsidP="00546953">
      <w:pPr>
        <w:pStyle w:val="ListParagraph"/>
        <w:numPr>
          <w:ilvl w:val="0"/>
          <w:numId w:val="64"/>
        </w:numPr>
        <w:spacing w:after="0" w:line="240" w:lineRule="auto"/>
        <w:contextualSpacing w:val="0"/>
        <w:rPr>
          <w:rFonts w:cstheme="minorHAnsi"/>
          <w:color w:val="0D0D0D" w:themeColor="text1" w:themeTint="F2"/>
        </w:rPr>
      </w:pPr>
      <w:r w:rsidRPr="00574A53">
        <w:rPr>
          <w:rFonts w:cstheme="minorHAnsi"/>
          <w:color w:val="0D0D0D" w:themeColor="text1" w:themeTint="F2"/>
        </w:rPr>
        <w:t>Immersive Visualization</w:t>
      </w:r>
    </w:p>
    <w:p w14:paraId="6380B3CA" w14:textId="77777777" w:rsidR="00546953" w:rsidRPr="00574A53" w:rsidRDefault="00546953" w:rsidP="00546953">
      <w:pPr>
        <w:numPr>
          <w:ilvl w:val="0"/>
          <w:numId w:val="48"/>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Virtual windows leading to immersive environments and telepresence systems</w:t>
      </w:r>
    </w:p>
    <w:p w14:paraId="5B7E36B4" w14:textId="77777777" w:rsidR="00546953" w:rsidRPr="00574A53" w:rsidRDefault="00546953" w:rsidP="00546953">
      <w:pPr>
        <w:pStyle w:val="ListParagraph"/>
        <w:numPr>
          <w:ilvl w:val="0"/>
          <w:numId w:val="65"/>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Human Robotic interface</w:t>
      </w:r>
    </w:p>
    <w:p w14:paraId="14058DEE" w14:textId="77777777" w:rsidR="00546953" w:rsidRPr="00574A53" w:rsidRDefault="00546953" w:rsidP="00546953">
      <w:pPr>
        <w:pStyle w:val="ListParagraph"/>
        <w:numPr>
          <w:ilvl w:val="0"/>
          <w:numId w:val="65"/>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Flight and Ground communication systems</w:t>
      </w:r>
    </w:p>
    <w:p w14:paraId="3422A493" w14:textId="77777777" w:rsidR="00546953" w:rsidRPr="00574A53" w:rsidRDefault="00546953" w:rsidP="00546953">
      <w:pPr>
        <w:numPr>
          <w:ilvl w:val="0"/>
          <w:numId w:val="49"/>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Audio</w:t>
      </w:r>
    </w:p>
    <w:p w14:paraId="30106F53" w14:textId="77777777" w:rsidR="00546953" w:rsidRPr="00574A53" w:rsidRDefault="00546953" w:rsidP="00546953">
      <w:pPr>
        <w:pStyle w:val="ListParagraph"/>
        <w:numPr>
          <w:ilvl w:val="0"/>
          <w:numId w:val="66"/>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Adaptive-environment Array Microphone Systems and processing</w:t>
      </w:r>
    </w:p>
    <w:p w14:paraId="018B876B" w14:textId="77777777" w:rsidR="00546953" w:rsidRPr="00574A53" w:rsidRDefault="00546953" w:rsidP="00546953">
      <w:pPr>
        <w:pStyle w:val="ListParagraph"/>
        <w:numPr>
          <w:ilvl w:val="0"/>
          <w:numId w:val="66"/>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Large bandwidth (audio to ultra-sonic) MEMs Microphones</w:t>
      </w:r>
    </w:p>
    <w:p w14:paraId="60D6B330" w14:textId="77777777" w:rsidR="00546953" w:rsidRPr="00574A53" w:rsidRDefault="00546953" w:rsidP="00546953">
      <w:pPr>
        <w:pStyle w:val="ListParagraph"/>
        <w:numPr>
          <w:ilvl w:val="0"/>
          <w:numId w:val="66"/>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Front end audio noise cancellation algorithms implementable in FPGAs-example Independent Component Analysis</w:t>
      </w:r>
    </w:p>
    <w:p w14:paraId="27A535CC" w14:textId="77777777" w:rsidR="00546953" w:rsidRPr="00574A53" w:rsidRDefault="00546953" w:rsidP="00546953">
      <w:pPr>
        <w:pStyle w:val="ListParagraph"/>
        <w:numPr>
          <w:ilvl w:val="0"/>
          <w:numId w:val="66"/>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Audio Compression algorithms implementable in FPGAs.</w:t>
      </w:r>
    </w:p>
    <w:p w14:paraId="080D8DA2" w14:textId="77777777" w:rsidR="00546953" w:rsidRPr="00574A53" w:rsidRDefault="00546953" w:rsidP="00546953">
      <w:pPr>
        <w:pStyle w:val="ListParagraph"/>
        <w:numPr>
          <w:ilvl w:val="0"/>
          <w:numId w:val="66"/>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COMSOL Acoustic modeling</w:t>
      </w:r>
    </w:p>
    <w:p w14:paraId="0AFF2E03" w14:textId="77777777" w:rsidR="00546953" w:rsidRPr="00574A53" w:rsidRDefault="00546953" w:rsidP="00546953">
      <w:pPr>
        <w:pStyle w:val="ListParagraph"/>
        <w:numPr>
          <w:ilvl w:val="0"/>
          <w:numId w:val="66"/>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Sonification Algorithms implementable in DSPs/FPGAs</w:t>
      </w:r>
    </w:p>
    <w:p w14:paraId="7A94D85E" w14:textId="77777777" w:rsidR="00546953" w:rsidRPr="00574A53" w:rsidRDefault="00546953" w:rsidP="00546953">
      <w:pPr>
        <w:numPr>
          <w:ilvl w:val="0"/>
          <w:numId w:val="50"/>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Video</w:t>
      </w:r>
    </w:p>
    <w:p w14:paraId="3B3D7F97" w14:textId="77777777" w:rsidR="00546953" w:rsidRPr="00574A53" w:rsidRDefault="00546953" w:rsidP="00546953">
      <w:pPr>
        <w:pStyle w:val="ListParagraph"/>
        <w:numPr>
          <w:ilvl w:val="0"/>
          <w:numId w:val="67"/>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Ultra High Video Compressions</w:t>
      </w:r>
    </w:p>
    <w:p w14:paraId="41549DFF" w14:textId="77777777" w:rsidR="00546953" w:rsidRPr="00574A53" w:rsidRDefault="00546953" w:rsidP="00546953">
      <w:pPr>
        <w:pStyle w:val="ListParagraph"/>
        <w:numPr>
          <w:ilvl w:val="0"/>
          <w:numId w:val="67"/>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H265 Video Compression</w:t>
      </w:r>
    </w:p>
    <w:p w14:paraId="663E06D1" w14:textId="77777777" w:rsidR="00546953" w:rsidRPr="00574A53" w:rsidRDefault="00546953" w:rsidP="00546953">
      <w:pPr>
        <w:pStyle w:val="ListParagraph"/>
        <w:numPr>
          <w:ilvl w:val="0"/>
          <w:numId w:val="67"/>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Rad-Tolerant Imagers</w:t>
      </w:r>
    </w:p>
    <w:p w14:paraId="74986F31" w14:textId="77777777" w:rsidR="00546953" w:rsidRPr="00574A53" w:rsidRDefault="00546953" w:rsidP="00546953">
      <w:pPr>
        <w:pStyle w:val="ListParagraph"/>
        <w:numPr>
          <w:ilvl w:val="0"/>
          <w:numId w:val="67"/>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Lightweight/low power/radiation tolerant displays</w:t>
      </w:r>
    </w:p>
    <w:p w14:paraId="16EEA0E4" w14:textId="77777777" w:rsidR="00546953" w:rsidRPr="00574A53" w:rsidRDefault="00546953" w:rsidP="00546953">
      <w:pPr>
        <w:numPr>
          <w:ilvl w:val="0"/>
          <w:numId w:val="51"/>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Advanced habitat systems</w:t>
      </w:r>
    </w:p>
    <w:p w14:paraId="5B9F087E" w14:textId="77777777" w:rsidR="00546953" w:rsidRPr="00574A53" w:rsidRDefault="00546953" w:rsidP="00546953">
      <w:pPr>
        <w:pStyle w:val="ListParagraph"/>
        <w:numPr>
          <w:ilvl w:val="0"/>
          <w:numId w:val="6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GN&amp;C for descent systems</w:t>
      </w:r>
    </w:p>
    <w:p w14:paraId="7F15B66A" w14:textId="77777777" w:rsidR="00546953" w:rsidRPr="00574A53" w:rsidRDefault="00546953" w:rsidP="00546953">
      <w:pPr>
        <w:pStyle w:val="ListParagraph"/>
        <w:numPr>
          <w:ilvl w:val="0"/>
          <w:numId w:val="68"/>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Large body GN&amp;C</w:t>
      </w:r>
    </w:p>
    <w:p w14:paraId="7F040F3E" w14:textId="77777777" w:rsidR="00546953" w:rsidRPr="00574A53" w:rsidRDefault="00546953" w:rsidP="00546953">
      <w:pPr>
        <w:pStyle w:val="ListParagraph"/>
        <w:numPr>
          <w:ilvl w:val="0"/>
          <w:numId w:val="68"/>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lastRenderedPageBreak/>
        <w:t>Human-in-the-loop system data acquisition and performance modeling</w:t>
      </w:r>
    </w:p>
    <w:p w14:paraId="59C9BEC6" w14:textId="77777777" w:rsidR="00546953" w:rsidRPr="00574A53" w:rsidRDefault="00546953" w:rsidP="00546953">
      <w:pPr>
        <w:pStyle w:val="ListParagraph"/>
        <w:numPr>
          <w:ilvl w:val="0"/>
          <w:numId w:val="68"/>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Imaging and information processing</w:t>
      </w:r>
    </w:p>
    <w:p w14:paraId="2BA89882" w14:textId="77777777" w:rsidR="00546953" w:rsidRPr="00574A53" w:rsidRDefault="00546953" w:rsidP="00546953">
      <w:pPr>
        <w:numPr>
          <w:ilvl w:val="0"/>
          <w:numId w:val="52"/>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Lightweight/Low power Display Technology</w:t>
      </w:r>
    </w:p>
    <w:p w14:paraId="7DEF8040" w14:textId="77777777" w:rsidR="00546953" w:rsidRPr="00574A53" w:rsidRDefault="00546953" w:rsidP="00546953">
      <w:pPr>
        <w:pStyle w:val="ListParagraph"/>
        <w:numPr>
          <w:ilvl w:val="0"/>
          <w:numId w:val="69"/>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Scalable software-implementable graphics processing unit</w:t>
      </w:r>
    </w:p>
    <w:p w14:paraId="68180CF6" w14:textId="77777777" w:rsidR="00546953" w:rsidRPr="00574A53" w:rsidRDefault="00546953" w:rsidP="00546953">
      <w:pPr>
        <w:numPr>
          <w:ilvl w:val="0"/>
          <w:numId w:val="53"/>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Simulation and modeling</w:t>
      </w:r>
    </w:p>
    <w:p w14:paraId="7DB620FD" w14:textId="77777777" w:rsidR="00546953" w:rsidRPr="00574A53" w:rsidRDefault="00546953" w:rsidP="00546953">
      <w:pPr>
        <w:pStyle w:val="ListParagraph"/>
        <w:numPr>
          <w:ilvl w:val="0"/>
          <w:numId w:val="70"/>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Materials and structures</w:t>
      </w:r>
    </w:p>
    <w:p w14:paraId="4F1C9221" w14:textId="77777777" w:rsidR="00546953" w:rsidRPr="00574A53" w:rsidRDefault="00546953" w:rsidP="00546953">
      <w:pPr>
        <w:pStyle w:val="ListParagraph"/>
        <w:numPr>
          <w:ilvl w:val="0"/>
          <w:numId w:val="70"/>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Lightweight structure</w:t>
      </w:r>
    </w:p>
    <w:p w14:paraId="161EDE86" w14:textId="77777777" w:rsidR="00546953" w:rsidRPr="00574A53" w:rsidRDefault="00546953" w:rsidP="00546953">
      <w:pPr>
        <w:pStyle w:val="ListParagraph"/>
        <w:numPr>
          <w:ilvl w:val="0"/>
          <w:numId w:val="70"/>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Human Spaceflight Challenges</w:t>
      </w:r>
    </w:p>
    <w:p w14:paraId="394B68B0" w14:textId="77777777" w:rsidR="00546953" w:rsidRPr="00574A53" w:rsidRDefault="004F4CB3" w:rsidP="00546953">
      <w:pPr>
        <w:pStyle w:val="ListParagraph"/>
        <w:numPr>
          <w:ilvl w:val="0"/>
          <w:numId w:val="70"/>
        </w:numPr>
        <w:spacing w:before="100" w:beforeAutospacing="1" w:after="100" w:afterAutospacing="1" w:line="240" w:lineRule="auto"/>
        <w:contextualSpacing w:val="0"/>
        <w:rPr>
          <w:rFonts w:cstheme="minorHAnsi"/>
        </w:rPr>
      </w:pPr>
      <w:hyperlink r:id="rId119" w:anchor="_blank" w:history="1">
        <w:r w:rsidR="00546953" w:rsidRPr="00574A53">
          <w:rPr>
            <w:rStyle w:val="Hyperlink"/>
            <w:rFonts w:cstheme="minorHAnsi"/>
            <w:color w:val="0563C1"/>
          </w:rPr>
          <w:t>http://humanresearchroadmap.nasa.gov/explore</w:t>
        </w:r>
      </w:hyperlink>
    </w:p>
    <w:p w14:paraId="1CFBEFA5" w14:textId="77777777" w:rsidR="00546953" w:rsidRPr="00574A53" w:rsidRDefault="00546953" w:rsidP="00546953">
      <w:pPr>
        <w:numPr>
          <w:ilvl w:val="0"/>
          <w:numId w:val="54"/>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Human System Interfaces</w:t>
      </w:r>
    </w:p>
    <w:p w14:paraId="08256044" w14:textId="77777777" w:rsidR="00546953" w:rsidRPr="00574A53" w:rsidRDefault="00546953" w:rsidP="00546953">
      <w:pPr>
        <w:pStyle w:val="ListParagraph"/>
        <w:numPr>
          <w:ilvl w:val="0"/>
          <w:numId w:val="71"/>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OLED Technology Evaluation for Space Applications</w:t>
      </w:r>
    </w:p>
    <w:p w14:paraId="1CEAC395"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Far-Field Speech Recognition in Noisy Environments</w:t>
      </w:r>
    </w:p>
    <w:p w14:paraId="755DEB6A"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Radiation-Tolerant/ Hardened Graphics Processing</w:t>
      </w:r>
    </w:p>
    <w:p w14:paraId="2F1D3BDE"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Machine-Learning human interfaces and methods</w:t>
      </w:r>
    </w:p>
    <w:p w14:paraId="0F8E7EF4"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Human Computer Interaction design methods (Multi-modal and Intelligent Interaction) and apparatuses</w:t>
      </w:r>
    </w:p>
    <w:p w14:paraId="68A91F2B"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Human Systems Integration, Human Factors Engineering: state of the art in Usability and performance assessment methods and apparatus.</w:t>
      </w:r>
    </w:p>
    <w:p w14:paraId="3B1DAE3B" w14:textId="77777777" w:rsidR="00546953" w:rsidRPr="00574A53" w:rsidRDefault="00546953" w:rsidP="00546953">
      <w:pPr>
        <w:pStyle w:val="ListParagraph"/>
        <w:numPr>
          <w:ilvl w:val="0"/>
          <w:numId w:val="71"/>
        </w:numPr>
        <w:spacing w:before="100" w:beforeAutospacing="1" w:after="100" w:afterAutospacing="1" w:line="240" w:lineRule="auto"/>
        <w:contextualSpacing w:val="0"/>
        <w:rPr>
          <w:rFonts w:cstheme="minorHAnsi"/>
          <w:color w:val="0D0D0D" w:themeColor="text1" w:themeTint="F2"/>
        </w:rPr>
      </w:pPr>
      <w:r w:rsidRPr="00574A53">
        <w:rPr>
          <w:rFonts w:cstheme="minorHAnsi"/>
          <w:color w:val="0D0D0D" w:themeColor="text1" w:themeTint="F2"/>
        </w:rPr>
        <w:t>Humans Systems Integration Inclusion in Systems Engineering</w:t>
      </w:r>
    </w:p>
    <w:p w14:paraId="7CB1DFB4" w14:textId="77777777" w:rsidR="00546953" w:rsidRPr="00574A53" w:rsidRDefault="00546953" w:rsidP="00546953">
      <w:pPr>
        <w:numPr>
          <w:ilvl w:val="0"/>
          <w:numId w:val="55"/>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ECLSS</w:t>
      </w:r>
    </w:p>
    <w:p w14:paraId="4EDFE72A"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Air Revitalization</w:t>
      </w:r>
    </w:p>
    <w:p w14:paraId="7EB409F3"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Advanced water, O2 and CO2 monitoring and sensors</w:t>
      </w:r>
    </w:p>
    <w:p w14:paraId="5BEEAB5B"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Advance thermally regenerated ionic fluids for CO2 and Humidity Control</w:t>
      </w:r>
    </w:p>
    <w:p w14:paraId="6E30BA77"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Water Recovery and Management</w:t>
      </w:r>
    </w:p>
    <w:p w14:paraId="5E6E6376"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Brine water recovery systems and wastewater treatment chemical recover for reuse or repurpose</w:t>
      </w:r>
    </w:p>
    <w:p w14:paraId="4BEA8600"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Waste Management</w:t>
      </w:r>
    </w:p>
    <w:p w14:paraId="7F23898F"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Advance wastewater treatment systems (lower toxicity, recoverable)</w:t>
      </w:r>
    </w:p>
    <w:p w14:paraId="116131CE"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Advanced trace contaminant monitoring and control technology</w:t>
      </w:r>
    </w:p>
    <w:p w14:paraId="58C0733E" w14:textId="77777777" w:rsidR="00546953" w:rsidRPr="00574A53" w:rsidRDefault="00546953" w:rsidP="00546953">
      <w:pPr>
        <w:numPr>
          <w:ilvl w:val="0"/>
          <w:numId w:val="72"/>
        </w:numPr>
        <w:spacing w:after="100" w:afterAutospacing="1" w:line="240" w:lineRule="auto"/>
        <w:rPr>
          <w:rFonts w:cstheme="minorHAnsi"/>
          <w:color w:val="0D0D0D" w:themeColor="text1" w:themeTint="F2"/>
        </w:rPr>
      </w:pPr>
      <w:r w:rsidRPr="00574A53">
        <w:rPr>
          <w:rFonts w:cstheme="minorHAnsi"/>
          <w:color w:val="0D0D0D" w:themeColor="text1" w:themeTint="F2"/>
        </w:rPr>
        <w:t>Quiet fan technologies</w:t>
      </w:r>
    </w:p>
    <w:p w14:paraId="6A11EF55" w14:textId="77777777" w:rsidR="00546953" w:rsidRPr="00574A53" w:rsidRDefault="00546953" w:rsidP="00546953">
      <w:pPr>
        <w:numPr>
          <w:ilvl w:val="0"/>
          <w:numId w:val="56"/>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Active Thermal Control</w:t>
      </w:r>
    </w:p>
    <w:p w14:paraId="4D17799A" w14:textId="77777777" w:rsidR="00546953" w:rsidRPr="00574A53" w:rsidRDefault="00546953" w:rsidP="00546953">
      <w:pPr>
        <w:pStyle w:val="ListParagraph"/>
        <w:numPr>
          <w:ilvl w:val="0"/>
          <w:numId w:val="73"/>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Lightweight heat exchangers and cold plates</w:t>
      </w:r>
    </w:p>
    <w:p w14:paraId="18A0EE1A" w14:textId="77777777" w:rsidR="00546953" w:rsidRPr="00574A53" w:rsidRDefault="00546953" w:rsidP="00546953">
      <w:pPr>
        <w:pStyle w:val="ListParagraph"/>
        <w:numPr>
          <w:ilvl w:val="0"/>
          <w:numId w:val="73"/>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Condensing heat exchanger coatings with robust hydrophilic, antimicrobial properties</w:t>
      </w:r>
    </w:p>
    <w:p w14:paraId="70DB1729" w14:textId="77777777" w:rsidR="00546953" w:rsidRPr="00574A53" w:rsidRDefault="00546953" w:rsidP="00546953">
      <w:pPr>
        <w:pStyle w:val="ListParagraph"/>
        <w:numPr>
          <w:ilvl w:val="0"/>
          <w:numId w:val="73"/>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Development and demonstration of wax and water-based phase change material heat exchangers</w:t>
      </w:r>
    </w:p>
    <w:p w14:paraId="2014772F" w14:textId="77777777" w:rsidR="00546953" w:rsidRPr="00574A53" w:rsidRDefault="00546953" w:rsidP="00546953">
      <w:pPr>
        <w:numPr>
          <w:ilvl w:val="0"/>
          <w:numId w:val="57"/>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EVA</w:t>
      </w:r>
    </w:p>
    <w:p w14:paraId="4C2D0025" w14:textId="77777777" w:rsidR="00546953" w:rsidRPr="00574A53" w:rsidRDefault="00546953" w:rsidP="00546953">
      <w:pPr>
        <w:pStyle w:val="ListParagraph"/>
        <w:numPr>
          <w:ilvl w:val="0"/>
          <w:numId w:val="74"/>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Pressure Garment</w:t>
      </w:r>
    </w:p>
    <w:p w14:paraId="756B5C83" w14:textId="77777777" w:rsidR="00546953" w:rsidRPr="00574A53" w:rsidRDefault="00546953" w:rsidP="00546953">
      <w:pPr>
        <w:pStyle w:val="ListParagraph"/>
        <w:numPr>
          <w:ilvl w:val="0"/>
          <w:numId w:val="74"/>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Portable Life Support System</w:t>
      </w:r>
    </w:p>
    <w:p w14:paraId="32C8FBF6" w14:textId="77777777" w:rsidR="00546953" w:rsidRPr="00574A53" w:rsidRDefault="00546953" w:rsidP="00546953">
      <w:pPr>
        <w:pStyle w:val="ListParagraph"/>
        <w:numPr>
          <w:ilvl w:val="0"/>
          <w:numId w:val="74"/>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Power, Avionics and Software</w:t>
      </w:r>
    </w:p>
    <w:p w14:paraId="6376D545" w14:textId="77777777" w:rsidR="00546953" w:rsidRPr="00574A53" w:rsidRDefault="00546953" w:rsidP="00546953">
      <w:pPr>
        <w:numPr>
          <w:ilvl w:val="0"/>
          <w:numId w:val="58"/>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Autonomous Rendezvous and Docking</w:t>
      </w:r>
    </w:p>
    <w:p w14:paraId="60E0AE27" w14:textId="77777777" w:rsidR="00546953" w:rsidRPr="00574A53" w:rsidRDefault="00546953" w:rsidP="00546953">
      <w:pPr>
        <w:pStyle w:val="ListParagraph"/>
        <w:numPr>
          <w:ilvl w:val="0"/>
          <w:numId w:val="75"/>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Crew Exercise</w:t>
      </w:r>
    </w:p>
    <w:p w14:paraId="2685F233" w14:textId="77777777" w:rsidR="00546953" w:rsidRPr="00574A53" w:rsidRDefault="00546953" w:rsidP="00546953">
      <w:pPr>
        <w:numPr>
          <w:ilvl w:val="0"/>
          <w:numId w:val="59"/>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Small form Equipment</w:t>
      </w:r>
    </w:p>
    <w:p w14:paraId="7BA954CF" w14:textId="77777777" w:rsidR="00546953" w:rsidRPr="00574A53" w:rsidRDefault="00546953" w:rsidP="00546953">
      <w:pPr>
        <w:pStyle w:val="ListParagraph"/>
        <w:numPr>
          <w:ilvl w:val="0"/>
          <w:numId w:val="76"/>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lastRenderedPageBreak/>
        <w:t>Biomechanics</w:t>
      </w:r>
    </w:p>
    <w:p w14:paraId="2A277193" w14:textId="77777777" w:rsidR="00546953" w:rsidRPr="00574A53" w:rsidRDefault="00546953" w:rsidP="00546953">
      <w:pPr>
        <w:numPr>
          <w:ilvl w:val="0"/>
          <w:numId w:val="60"/>
        </w:numPr>
        <w:spacing w:after="0" w:line="240" w:lineRule="auto"/>
        <w:ind w:left="0"/>
        <w:rPr>
          <w:rFonts w:cstheme="minorHAnsi"/>
          <w:color w:val="0D0D0D" w:themeColor="text1" w:themeTint="F2"/>
        </w:rPr>
      </w:pPr>
      <w:r w:rsidRPr="00574A53">
        <w:rPr>
          <w:rFonts w:cstheme="minorHAnsi"/>
          <w:color w:val="0D0D0D" w:themeColor="text1" w:themeTint="F2"/>
        </w:rPr>
        <w:t>EDL (thermal)</w:t>
      </w:r>
    </w:p>
    <w:p w14:paraId="463CEF4A" w14:textId="77777777" w:rsidR="00546953" w:rsidRPr="00574A53" w:rsidRDefault="00546953" w:rsidP="00546953">
      <w:pPr>
        <w:numPr>
          <w:ilvl w:val="0"/>
          <w:numId w:val="77"/>
        </w:numPr>
        <w:spacing w:after="0" w:line="240" w:lineRule="auto"/>
        <w:rPr>
          <w:rFonts w:cstheme="minorHAnsi"/>
          <w:color w:val="0D0D0D" w:themeColor="text1" w:themeTint="F2"/>
        </w:rPr>
      </w:pPr>
      <w:r w:rsidRPr="00574A53">
        <w:rPr>
          <w:rFonts w:cstheme="minorHAnsi"/>
          <w:color w:val="0D0D0D" w:themeColor="text1" w:themeTint="F2"/>
        </w:rPr>
        <w:t>Wireless and Comm Systems</w:t>
      </w:r>
    </w:p>
    <w:p w14:paraId="2AB4D063" w14:textId="77777777" w:rsidR="00546953" w:rsidRPr="00574A53" w:rsidRDefault="00546953" w:rsidP="00546953">
      <w:pPr>
        <w:numPr>
          <w:ilvl w:val="0"/>
          <w:numId w:val="77"/>
        </w:numPr>
        <w:spacing w:after="0" w:line="240" w:lineRule="auto"/>
        <w:rPr>
          <w:rFonts w:cstheme="minorHAnsi"/>
          <w:color w:val="0D0D0D" w:themeColor="text1" w:themeTint="F2"/>
        </w:rPr>
      </w:pPr>
      <w:r w:rsidRPr="00574A53">
        <w:rPr>
          <w:rFonts w:cstheme="minorHAnsi"/>
          <w:color w:val="0D0D0D" w:themeColor="text1" w:themeTint="F2"/>
        </w:rPr>
        <w:t>Wireless Energy Harvesting Sensor Technologies</w:t>
      </w:r>
    </w:p>
    <w:p w14:paraId="75AB2C05" w14:textId="77777777" w:rsidR="00546953" w:rsidRPr="00574A53" w:rsidRDefault="00546953" w:rsidP="00546953">
      <w:pPr>
        <w:numPr>
          <w:ilvl w:val="0"/>
          <w:numId w:val="77"/>
        </w:numPr>
        <w:spacing w:after="0" w:line="240" w:lineRule="auto"/>
        <w:rPr>
          <w:rFonts w:cstheme="minorHAnsi"/>
          <w:color w:val="0D0D0D" w:themeColor="text1" w:themeTint="F2"/>
        </w:rPr>
      </w:pPr>
      <w:r w:rsidRPr="00574A53">
        <w:rPr>
          <w:rFonts w:cstheme="minorHAnsi"/>
          <w:color w:val="0D0D0D" w:themeColor="text1" w:themeTint="F2"/>
        </w:rPr>
        <w:t>Robust, Dynamic Ad hoc Wireless Mesh Communication Networks</w:t>
      </w:r>
    </w:p>
    <w:p w14:paraId="42C4B5A6" w14:textId="77777777" w:rsidR="00546953" w:rsidRPr="00574A53" w:rsidRDefault="00546953" w:rsidP="00546953">
      <w:pPr>
        <w:numPr>
          <w:ilvl w:val="0"/>
          <w:numId w:val="77"/>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 xml:space="preserve">Radiation Hardened </w:t>
      </w:r>
      <w:proofErr w:type="spellStart"/>
      <w:r w:rsidRPr="00574A53">
        <w:rPr>
          <w:rFonts w:cstheme="minorHAnsi"/>
          <w:color w:val="0D0D0D" w:themeColor="text1" w:themeTint="F2"/>
        </w:rPr>
        <w:t>EPCglobal</w:t>
      </w:r>
      <w:proofErr w:type="spellEnd"/>
      <w:r w:rsidRPr="00574A53">
        <w:rPr>
          <w:rFonts w:cstheme="minorHAnsi"/>
          <w:color w:val="0D0D0D" w:themeColor="text1" w:themeTint="F2"/>
        </w:rPr>
        <w:t xml:space="preserve"> Radio Frequency Identification (RFID) Readers</w:t>
      </w:r>
    </w:p>
    <w:p w14:paraId="0F7988A2" w14:textId="77777777" w:rsidR="00546953" w:rsidRPr="00574A53" w:rsidRDefault="00546953" w:rsidP="00546953">
      <w:pPr>
        <w:numPr>
          <w:ilvl w:val="0"/>
          <w:numId w:val="77"/>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Computational Electromagnetics (CEM) Fast and Multi-Scale Methods/Algorithms</w:t>
      </w:r>
    </w:p>
    <w:p w14:paraId="447B74D6" w14:textId="77777777" w:rsidR="00546953" w:rsidRPr="00574A53" w:rsidRDefault="00546953" w:rsidP="00546953">
      <w:pPr>
        <w:numPr>
          <w:ilvl w:val="0"/>
          <w:numId w:val="77"/>
        </w:numPr>
        <w:spacing w:before="100" w:beforeAutospacing="1" w:after="100" w:afterAutospacing="1" w:line="240" w:lineRule="auto"/>
        <w:rPr>
          <w:rFonts w:cstheme="minorHAnsi"/>
          <w:color w:val="0D0D0D" w:themeColor="text1" w:themeTint="F2"/>
        </w:rPr>
      </w:pPr>
      <w:proofErr w:type="spellStart"/>
      <w:r w:rsidRPr="00574A53">
        <w:rPr>
          <w:rFonts w:cstheme="minorHAnsi"/>
          <w:color w:val="0D0D0D" w:themeColor="text1" w:themeTint="F2"/>
        </w:rPr>
        <w:t>EPCglobal</w:t>
      </w:r>
      <w:proofErr w:type="spellEnd"/>
      <w:r w:rsidRPr="00574A53">
        <w:rPr>
          <w:rFonts w:cstheme="minorHAnsi"/>
          <w:color w:val="0D0D0D" w:themeColor="text1" w:themeTint="F2"/>
        </w:rPr>
        <w:t>-type RFID ICs at frequencies above 2 G</w:t>
      </w:r>
    </w:p>
    <w:p w14:paraId="4F3E023E" w14:textId="77777777" w:rsidR="00546953" w:rsidRPr="00574A53" w:rsidRDefault="00546953" w:rsidP="00546953">
      <w:pPr>
        <w:numPr>
          <w:ilvl w:val="0"/>
          <w:numId w:val="61"/>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Radiation and EEE Parts</w:t>
      </w:r>
    </w:p>
    <w:p w14:paraId="18E8EFD3" w14:textId="77777777" w:rsidR="00546953" w:rsidRPr="00574A53" w:rsidRDefault="00546953" w:rsidP="00546953">
      <w:pPr>
        <w:pStyle w:val="ListParagraph"/>
        <w:numPr>
          <w:ilvl w:val="0"/>
          <w:numId w:val="7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Monitoring</w:t>
      </w:r>
    </w:p>
    <w:p w14:paraId="3B452953" w14:textId="77777777" w:rsidR="00546953" w:rsidRPr="00574A53" w:rsidRDefault="00546953" w:rsidP="00546953">
      <w:pPr>
        <w:pStyle w:val="ListParagraph"/>
        <w:numPr>
          <w:ilvl w:val="0"/>
          <w:numId w:val="7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Mitigation and Biological countermeasures</w:t>
      </w:r>
    </w:p>
    <w:p w14:paraId="674F2D6A" w14:textId="77777777" w:rsidR="00546953" w:rsidRPr="00574A53" w:rsidRDefault="00546953" w:rsidP="00546953">
      <w:pPr>
        <w:pStyle w:val="ListParagraph"/>
        <w:numPr>
          <w:ilvl w:val="0"/>
          <w:numId w:val="7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Protection systems</w:t>
      </w:r>
    </w:p>
    <w:p w14:paraId="638E3AA9" w14:textId="77777777" w:rsidR="00546953" w:rsidRPr="00574A53" w:rsidRDefault="00546953" w:rsidP="00546953">
      <w:pPr>
        <w:pStyle w:val="ListParagraph"/>
        <w:numPr>
          <w:ilvl w:val="0"/>
          <w:numId w:val="7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Space weather prediction</w:t>
      </w:r>
    </w:p>
    <w:p w14:paraId="626D4899" w14:textId="77777777" w:rsidR="00546953" w:rsidRPr="00574A53" w:rsidRDefault="00546953" w:rsidP="00546953">
      <w:pPr>
        <w:pStyle w:val="ListParagraph"/>
        <w:numPr>
          <w:ilvl w:val="0"/>
          <w:numId w:val="78"/>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Risk assessment modeling</w:t>
      </w:r>
    </w:p>
    <w:p w14:paraId="1587024E" w14:textId="77777777" w:rsidR="00546953" w:rsidRPr="00574A53" w:rsidRDefault="00546953" w:rsidP="00546953">
      <w:pPr>
        <w:numPr>
          <w:ilvl w:val="0"/>
          <w:numId w:val="62"/>
        </w:numPr>
        <w:spacing w:before="100" w:beforeAutospacing="1" w:after="0" w:line="240" w:lineRule="auto"/>
        <w:ind w:left="0"/>
        <w:rPr>
          <w:rFonts w:cstheme="minorHAnsi"/>
          <w:color w:val="0D0D0D" w:themeColor="text1" w:themeTint="F2"/>
        </w:rPr>
      </w:pPr>
      <w:r w:rsidRPr="00574A53">
        <w:rPr>
          <w:rFonts w:cstheme="minorHAnsi"/>
          <w:color w:val="0D0D0D" w:themeColor="text1" w:themeTint="F2"/>
        </w:rPr>
        <w:t>Wearable Tech</w:t>
      </w:r>
    </w:p>
    <w:p w14:paraId="77703350" w14:textId="77777777" w:rsidR="00546953" w:rsidRPr="00574A53" w:rsidRDefault="00546953" w:rsidP="00546953">
      <w:pPr>
        <w:pStyle w:val="ListParagraph"/>
        <w:numPr>
          <w:ilvl w:val="0"/>
          <w:numId w:val="79"/>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Wearable Sensors and Controls</w:t>
      </w:r>
    </w:p>
    <w:p w14:paraId="266D811F" w14:textId="77777777" w:rsidR="00546953" w:rsidRPr="00574A53" w:rsidRDefault="00546953" w:rsidP="00546953">
      <w:pPr>
        <w:pStyle w:val="ListParagraph"/>
        <w:numPr>
          <w:ilvl w:val="0"/>
          <w:numId w:val="79"/>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Wearable far-field Audio Communicator</w:t>
      </w:r>
    </w:p>
    <w:p w14:paraId="51FF3BE1" w14:textId="77777777" w:rsidR="00546953" w:rsidRPr="00574A53" w:rsidRDefault="00546953" w:rsidP="00546953">
      <w:pPr>
        <w:pStyle w:val="ListParagraph"/>
        <w:numPr>
          <w:ilvl w:val="0"/>
          <w:numId w:val="79"/>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Wearable sensing and hands-free control</w:t>
      </w:r>
    </w:p>
    <w:p w14:paraId="47A91ABA" w14:textId="77777777" w:rsidR="00546953" w:rsidRPr="00574A53" w:rsidRDefault="00546953" w:rsidP="00546953">
      <w:pPr>
        <w:pStyle w:val="ListParagraph"/>
        <w:numPr>
          <w:ilvl w:val="0"/>
          <w:numId w:val="79"/>
        </w:numPr>
        <w:spacing w:after="100" w:afterAutospacing="1" w:line="240" w:lineRule="auto"/>
        <w:contextualSpacing w:val="0"/>
        <w:rPr>
          <w:rFonts w:cstheme="minorHAnsi"/>
          <w:color w:val="0D0D0D" w:themeColor="text1" w:themeTint="F2"/>
        </w:rPr>
      </w:pPr>
      <w:r w:rsidRPr="00574A53">
        <w:rPr>
          <w:rFonts w:cstheme="minorHAnsi"/>
          <w:color w:val="0D0D0D" w:themeColor="text1" w:themeTint="F2"/>
        </w:rPr>
        <w:t>Tattooed Electronic Sensors</w:t>
      </w:r>
    </w:p>
    <w:p w14:paraId="3D73324E" w14:textId="77777777" w:rsidR="00546953" w:rsidRPr="00574A53" w:rsidRDefault="00546953" w:rsidP="00546953">
      <w:pPr>
        <w:numPr>
          <w:ilvl w:val="0"/>
          <w:numId w:val="63"/>
        </w:numPr>
        <w:spacing w:after="0" w:line="240" w:lineRule="auto"/>
        <w:ind w:left="0"/>
        <w:rPr>
          <w:rFonts w:cstheme="minorHAnsi"/>
          <w:color w:val="0D0D0D" w:themeColor="text1" w:themeTint="F2"/>
        </w:rPr>
      </w:pPr>
      <w:r w:rsidRPr="00574A53">
        <w:rPr>
          <w:rFonts w:cstheme="minorHAnsi"/>
          <w:color w:val="0D0D0D" w:themeColor="text1" w:themeTint="F2"/>
        </w:rPr>
        <w:t>In-Situ Resource Utilization</w:t>
      </w:r>
    </w:p>
    <w:p w14:paraId="075DA0EC" w14:textId="77777777" w:rsidR="00546953" w:rsidRPr="00574A53" w:rsidRDefault="00546953" w:rsidP="00546953">
      <w:pPr>
        <w:numPr>
          <w:ilvl w:val="0"/>
          <w:numId w:val="80"/>
        </w:numPr>
        <w:spacing w:after="0" w:line="240" w:lineRule="auto"/>
        <w:rPr>
          <w:rFonts w:cstheme="minorHAnsi"/>
          <w:color w:val="0D0D0D" w:themeColor="text1" w:themeTint="F2"/>
        </w:rPr>
      </w:pPr>
      <w:r w:rsidRPr="00574A53">
        <w:rPr>
          <w:rFonts w:cstheme="minorHAnsi"/>
          <w:color w:val="0D0D0D" w:themeColor="text1" w:themeTint="F2"/>
        </w:rPr>
        <w:t>Mars atmosphere processing</w:t>
      </w:r>
    </w:p>
    <w:p w14:paraId="2DF33542"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CO2 collection, dust filtering, Solid Oxide CO2 electrolysis, Sabatier</w:t>
      </w:r>
    </w:p>
    <w:p w14:paraId="664EEF4E"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Reverse water gas shift</w:t>
      </w:r>
    </w:p>
    <w:p w14:paraId="7D3F645D"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Lunar/Mars regolith processing</w:t>
      </w:r>
    </w:p>
    <w:p w14:paraId="03FA4C9C"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Regolith collection and drying</w:t>
      </w:r>
    </w:p>
    <w:p w14:paraId="3459A3DC"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Water collection and processing, water electrolysis (PEM and Solid Oxide)</w:t>
      </w:r>
    </w:p>
    <w:p w14:paraId="6DF008AF"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Carbothermal reduction of regolith</w:t>
      </w:r>
    </w:p>
    <w:p w14:paraId="2C8A12A4"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Solar concentrator heat collection</w:t>
      </w:r>
    </w:p>
    <w:p w14:paraId="47F9FB2A" w14:textId="77777777" w:rsidR="00546953" w:rsidRPr="00574A53" w:rsidRDefault="00546953" w:rsidP="00546953">
      <w:pPr>
        <w:numPr>
          <w:ilvl w:val="0"/>
          <w:numId w:val="80"/>
        </w:numPr>
        <w:spacing w:before="100" w:beforeAutospacing="1" w:after="100" w:afterAutospacing="1" w:line="240" w:lineRule="auto"/>
        <w:rPr>
          <w:rFonts w:cstheme="minorHAnsi"/>
          <w:color w:val="0D0D0D" w:themeColor="text1" w:themeTint="F2"/>
        </w:rPr>
      </w:pPr>
      <w:r w:rsidRPr="00574A53">
        <w:rPr>
          <w:rFonts w:cstheme="minorHAnsi"/>
          <w:color w:val="0D0D0D" w:themeColor="text1" w:themeTint="F2"/>
        </w:rPr>
        <w:t>Methane/Oxygen liquefaction and storage</w:t>
      </w:r>
    </w:p>
    <w:p w14:paraId="5C254F13" w14:textId="77777777" w:rsidR="00546953" w:rsidRPr="00574A53" w:rsidRDefault="00546953" w:rsidP="00546953">
      <w:pPr>
        <w:widowControl w:val="0"/>
        <w:autoSpaceDE w:val="0"/>
        <w:autoSpaceDN w:val="0"/>
        <w:adjustRightInd w:val="0"/>
        <w:rPr>
          <w:rFonts w:cstheme="minorHAnsi"/>
          <w:color w:val="FF0000"/>
        </w:rPr>
      </w:pPr>
      <w:r w:rsidRPr="006B7C6B">
        <w:rPr>
          <w:rStyle w:val="Heading2Char"/>
          <w:rFonts w:asciiTheme="minorHAnsi" w:hAnsiTheme="minorHAnsi" w:cstheme="minorHAnsi"/>
          <w:sz w:val="22"/>
          <w:szCs w:val="22"/>
        </w:rPr>
        <w:t>A.5.7 Kennedy Space Center (KSC)</w:t>
      </w:r>
      <w:bookmarkEnd w:id="19"/>
      <w:r w:rsidRPr="00574A53">
        <w:rPr>
          <w:rFonts w:cstheme="minorHAnsi"/>
          <w:b/>
          <w:color w:val="0D0D0D" w:themeColor="text1" w:themeTint="F2"/>
        </w:rPr>
        <w:t xml:space="preserve">, </w:t>
      </w:r>
      <w:r w:rsidRPr="00574A53">
        <w:rPr>
          <w:rFonts w:cstheme="minorHAnsi"/>
          <w:color w:val="0D0D0D" w:themeColor="text1" w:themeTint="F2"/>
        </w:rPr>
        <w:t>by Roadmap Technical Area (TA),</w:t>
      </w:r>
      <w:r w:rsidRPr="00574A53">
        <w:rPr>
          <w:rFonts w:cstheme="minorHAnsi"/>
          <w:b/>
          <w:color w:val="0D0D0D" w:themeColor="text1" w:themeTint="F2"/>
        </w:rPr>
        <w:t xml:space="preserve"> </w:t>
      </w:r>
      <w:r w:rsidRPr="00574A53">
        <w:rPr>
          <w:rFonts w:cstheme="minorHAnsi"/>
          <w:color w:val="0D0D0D" w:themeColor="text1" w:themeTint="F2"/>
        </w:rPr>
        <w:t xml:space="preserve">POC Jose Nunez, </w:t>
      </w:r>
      <w:hyperlink r:id="rId120" w:history="1">
        <w:r w:rsidRPr="00574A53">
          <w:rPr>
            <w:rStyle w:val="Hyperlink"/>
            <w:rFonts w:cstheme="minorHAnsi"/>
          </w:rPr>
          <w:t>jose.l.nunez@nasa.gov</w:t>
        </w:r>
      </w:hyperlink>
    </w:p>
    <w:p w14:paraId="1E577D6C" w14:textId="77777777" w:rsidR="00546953" w:rsidRPr="00574A53" w:rsidRDefault="00546953" w:rsidP="00546953">
      <w:pPr>
        <w:pStyle w:val="ListParagraph"/>
        <w:numPr>
          <w:ilvl w:val="0"/>
          <w:numId w:val="15"/>
        </w:numPr>
        <w:spacing w:after="0" w:line="240" w:lineRule="auto"/>
        <w:rPr>
          <w:rStyle w:val="Strong"/>
          <w:rFonts w:cstheme="minorHAnsi"/>
          <w:b w:val="0"/>
          <w:color w:val="0D0D0D" w:themeColor="text1" w:themeTint="F2"/>
        </w:rPr>
      </w:pPr>
      <w:r w:rsidRPr="00574A53">
        <w:rPr>
          <w:rStyle w:val="Strong"/>
          <w:rFonts w:cstheme="minorHAnsi"/>
          <w:color w:val="0D0D0D" w:themeColor="text1" w:themeTint="F2"/>
        </w:rPr>
        <w:t>HEOMD – Commercial Crew systems development and ISS payload and flight experiments</w:t>
      </w:r>
    </w:p>
    <w:p w14:paraId="1D7352D5"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 xml:space="preserve">Environmental and Green Technologies </w:t>
      </w:r>
    </w:p>
    <w:p w14:paraId="6C3D6A80"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Health and Safety Systems for Operations</w:t>
      </w:r>
    </w:p>
    <w:p w14:paraId="0B2BA864"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Communications and Tracking Technologies</w:t>
      </w:r>
    </w:p>
    <w:p w14:paraId="24E7A96B"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Robotic, automated and autonomous systems and operations</w:t>
      </w:r>
    </w:p>
    <w:p w14:paraId="665B4456" w14:textId="1CBDDD8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Payload Processing &amp; Integration Technologies (all class payloads)</w:t>
      </w:r>
    </w:p>
    <w:p w14:paraId="5659889C"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R&amp;T Technologies on In-Space Platforms (e.g., ISS, Gateway, Human Habitats)</w:t>
      </w:r>
    </w:p>
    <w:p w14:paraId="43DA9BB1"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Damage-resistant and self-healing materials</w:t>
      </w:r>
    </w:p>
    <w:p w14:paraId="3493B908"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Plant Research and Production</w:t>
      </w:r>
    </w:p>
    <w:p w14:paraId="222E38AE"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Water/nutrient recovery and management</w:t>
      </w:r>
    </w:p>
    <w:p w14:paraId="62413DB5"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Plant habitats and Flight Systems</w:t>
      </w:r>
    </w:p>
    <w:p w14:paraId="7BE92211"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lastRenderedPageBreak/>
        <w:t>Food production and waste management</w:t>
      </w:r>
    </w:p>
    <w:p w14:paraId="39CCD3CC"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 xml:space="preserve">Robotic, automated and autonomous food production </w:t>
      </w:r>
    </w:p>
    <w:p w14:paraId="01E60910"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Robotic, automated and autonomous food production</w:t>
      </w:r>
    </w:p>
    <w:p w14:paraId="70F65704"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Damage-resistant and self-healing materials</w:t>
      </w:r>
    </w:p>
    <w:p w14:paraId="35753B1A"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Automated and autonomous detection and repair</w:t>
      </w:r>
    </w:p>
    <w:p w14:paraId="6D692E95"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Propulsion: Chemical Propulsion flight integration (human transportation)</w:t>
      </w:r>
    </w:p>
    <w:p w14:paraId="772CF7AC" w14:textId="77777777" w:rsidR="00546953" w:rsidRPr="00574A53" w:rsidRDefault="00546953" w:rsidP="00546953">
      <w:pPr>
        <w:pStyle w:val="ListParagraph"/>
        <w:numPr>
          <w:ilvl w:val="0"/>
          <w:numId w:val="15"/>
        </w:numPr>
        <w:spacing w:after="0" w:line="240" w:lineRule="auto"/>
        <w:rPr>
          <w:rFonts w:cstheme="minorHAnsi"/>
          <w:bCs/>
          <w:color w:val="0D0D0D" w:themeColor="text1" w:themeTint="F2"/>
        </w:rPr>
      </w:pPr>
      <w:r w:rsidRPr="00574A53">
        <w:rPr>
          <w:rFonts w:cstheme="minorHAnsi"/>
          <w:bCs/>
          <w:color w:val="0D0D0D" w:themeColor="text1" w:themeTint="F2"/>
        </w:rPr>
        <w:t>Space Environments Test: Right/West Altitude Chamber</w:t>
      </w:r>
    </w:p>
    <w:p w14:paraId="132670E8" w14:textId="77777777" w:rsidR="00546953" w:rsidRPr="00574A53" w:rsidRDefault="00546953" w:rsidP="00546953">
      <w:pPr>
        <w:ind w:left="360"/>
        <w:contextualSpacing/>
        <w:rPr>
          <w:rFonts w:cstheme="minorHAnsi"/>
          <w:bCs/>
          <w:color w:val="0D0D0D" w:themeColor="text1" w:themeTint="F2"/>
        </w:rPr>
      </w:pPr>
      <w:r w:rsidRPr="00574A53">
        <w:rPr>
          <w:rFonts w:cstheme="minorHAnsi"/>
          <w:b/>
          <w:bCs/>
          <w:color w:val="0D0D0D" w:themeColor="text1" w:themeTint="F2"/>
          <w:u w:val="single"/>
        </w:rPr>
        <w:t xml:space="preserve">NOTE: </w:t>
      </w:r>
    </w:p>
    <w:p w14:paraId="44C62BA7" w14:textId="77777777" w:rsidR="00546953" w:rsidRPr="00574A53" w:rsidRDefault="00546953" w:rsidP="00546953">
      <w:pPr>
        <w:pStyle w:val="ListParagraph"/>
        <w:rPr>
          <w:rFonts w:cstheme="minorHAnsi"/>
          <w:bCs/>
          <w:color w:val="0D0D0D" w:themeColor="text1" w:themeTint="F2"/>
        </w:rPr>
      </w:pPr>
      <w:r w:rsidRPr="00574A53">
        <w:rPr>
          <w:rFonts w:cstheme="minorHAnsi"/>
          <w:bCs/>
          <w:color w:val="0D0D0D" w:themeColor="text1" w:themeTint="F2"/>
        </w:rPr>
        <w:t>The above R&amp;T Focus Areas are described in the KSC R&amp;T Portfolio Data Dictionary</w:t>
      </w:r>
    </w:p>
    <w:p w14:paraId="0185886D" w14:textId="77777777" w:rsidR="00546953" w:rsidRPr="00574A53" w:rsidRDefault="00546953" w:rsidP="00546953">
      <w:pPr>
        <w:pStyle w:val="ListParagraph"/>
        <w:rPr>
          <w:rStyle w:val="Strong"/>
          <w:rFonts w:cstheme="minorHAnsi"/>
          <w:b w:val="0"/>
          <w:color w:val="0D0D0D" w:themeColor="text1" w:themeTint="F2"/>
        </w:rPr>
      </w:pPr>
    </w:p>
    <w:bookmarkEnd w:id="20"/>
    <w:p w14:paraId="7ACF8081" w14:textId="06F23B87" w:rsidR="00546953" w:rsidRPr="00574A53" w:rsidRDefault="00546953" w:rsidP="00546953">
      <w:pPr>
        <w:rPr>
          <w:rFonts w:cstheme="minorHAnsi"/>
          <w:color w:val="0D0D0D" w:themeColor="text1" w:themeTint="F2"/>
        </w:rPr>
      </w:pPr>
      <w:r w:rsidRPr="006B7C6B">
        <w:rPr>
          <w:rStyle w:val="Heading2Char"/>
          <w:rFonts w:asciiTheme="minorHAnsi" w:hAnsiTheme="minorHAnsi" w:cstheme="minorHAnsi"/>
          <w:sz w:val="22"/>
          <w:szCs w:val="22"/>
        </w:rPr>
        <w:t>A.5.8 Langley Research Center (</w:t>
      </w:r>
      <w:proofErr w:type="spellStart"/>
      <w:r w:rsidRPr="006B7C6B">
        <w:rPr>
          <w:rStyle w:val="Heading2Char"/>
          <w:rFonts w:asciiTheme="minorHAnsi" w:hAnsiTheme="minorHAnsi" w:cstheme="minorHAnsi"/>
          <w:sz w:val="22"/>
          <w:szCs w:val="22"/>
        </w:rPr>
        <w:t>LaRC</w:t>
      </w:r>
      <w:proofErr w:type="spellEnd"/>
      <w:r w:rsidRPr="006B7C6B">
        <w:rPr>
          <w:rStyle w:val="Heading2Char"/>
          <w:rFonts w:asciiTheme="minorHAnsi" w:hAnsiTheme="minorHAnsi" w:cstheme="minorHAnsi"/>
          <w:sz w:val="22"/>
          <w:szCs w:val="22"/>
        </w:rPr>
        <w:t>)</w:t>
      </w:r>
      <w:r w:rsidRPr="00574A53">
        <w:rPr>
          <w:rFonts w:cstheme="minorHAnsi"/>
          <w:color w:val="0D0D0D" w:themeColor="text1" w:themeTint="F2"/>
        </w:rPr>
        <w:t>, POC: Dr. Kimberly Brush,</w:t>
      </w:r>
      <w:r w:rsidRPr="00574A53">
        <w:rPr>
          <w:rFonts w:cstheme="minorHAnsi"/>
          <w:i/>
          <w:iCs/>
          <w:color w:val="0D0D0D" w:themeColor="text1" w:themeTint="F2"/>
        </w:rPr>
        <w:t xml:space="preserve"> </w:t>
      </w:r>
      <w:hyperlink r:id="rId121" w:history="1">
        <w:r w:rsidRPr="006B7C6B">
          <w:rPr>
            <w:rStyle w:val="Hyperlink"/>
            <w:rFonts w:cstheme="minorHAnsi"/>
            <w:color w:val="0000CC"/>
          </w:rPr>
          <w:t>kimberly.m.brush@nasa.gov</w:t>
        </w:r>
      </w:hyperlink>
    </w:p>
    <w:p w14:paraId="0581DCF0" w14:textId="77777777" w:rsidR="00546953" w:rsidRPr="00574A53" w:rsidRDefault="00546953" w:rsidP="00546953">
      <w:pPr>
        <w:numPr>
          <w:ilvl w:val="0"/>
          <w:numId w:val="16"/>
        </w:numPr>
        <w:spacing w:after="0" w:line="240" w:lineRule="auto"/>
        <w:rPr>
          <w:rFonts w:cstheme="minorHAnsi"/>
          <w:i/>
          <w:iCs/>
          <w:color w:val="0D0D0D" w:themeColor="text1" w:themeTint="F2"/>
          <w:u w:val="single"/>
        </w:rPr>
      </w:pPr>
      <w:r w:rsidRPr="00574A53">
        <w:rPr>
          <w:rFonts w:cstheme="minorHAnsi"/>
          <w:color w:val="0D0D0D" w:themeColor="text1" w:themeTint="F2"/>
        </w:rPr>
        <w:t>Intelligent Flight Systems – Revolutionary Air Vehicles</w:t>
      </w:r>
      <w:r w:rsidRPr="00574A53">
        <w:rPr>
          <w:rFonts w:cstheme="minorHAnsi"/>
          <w:color w:val="0D0D0D" w:themeColor="text1" w:themeTint="F2"/>
        </w:rPr>
        <w:br/>
        <w:t xml:space="preserve">(POC:  </w:t>
      </w:r>
      <w:r w:rsidRPr="00574A53">
        <w:rPr>
          <w:rFonts w:cstheme="minorHAnsi"/>
          <w:color w:val="0D0D0D" w:themeColor="text1" w:themeTint="F2"/>
          <w:u w:val="single"/>
        </w:rPr>
        <w:t xml:space="preserve">Guy </w:t>
      </w:r>
      <w:proofErr w:type="spellStart"/>
      <w:r w:rsidRPr="00574A53">
        <w:rPr>
          <w:rFonts w:cstheme="minorHAnsi"/>
          <w:color w:val="0D0D0D" w:themeColor="text1" w:themeTint="F2"/>
          <w:u w:val="single"/>
        </w:rPr>
        <w:t>Kemmerly</w:t>
      </w:r>
      <w:proofErr w:type="spellEnd"/>
      <w:r w:rsidRPr="00574A53">
        <w:rPr>
          <w:rFonts w:cstheme="minorHAnsi"/>
          <w:color w:val="0D0D0D" w:themeColor="text1" w:themeTint="F2"/>
          <w:u w:val="single"/>
        </w:rPr>
        <w:t xml:space="preserve"> 757-864-5070) – retired, awaiting new POC</w:t>
      </w:r>
    </w:p>
    <w:p w14:paraId="62059CCE" w14:textId="77777777" w:rsidR="00546953" w:rsidRPr="00574A53" w:rsidRDefault="00546953" w:rsidP="00546953">
      <w:pPr>
        <w:numPr>
          <w:ilvl w:val="0"/>
          <w:numId w:val="12"/>
        </w:numPr>
        <w:spacing w:after="0" w:line="240" w:lineRule="auto"/>
        <w:rPr>
          <w:rFonts w:cstheme="minorHAnsi"/>
          <w:color w:val="0D0D0D" w:themeColor="text1" w:themeTint="F2"/>
        </w:rPr>
      </w:pPr>
      <w:r w:rsidRPr="00574A53">
        <w:rPr>
          <w:rFonts w:cstheme="minorHAnsi"/>
          <w:color w:val="0D0D0D" w:themeColor="text1" w:themeTint="F2"/>
        </w:rPr>
        <w:t>Atmospheric Characterization – Active Remote Sensing</w:t>
      </w:r>
      <w:r w:rsidRPr="00574A53">
        <w:rPr>
          <w:rFonts w:cstheme="minorHAnsi"/>
          <w:color w:val="0D0D0D" w:themeColor="text1" w:themeTint="F2"/>
        </w:rPr>
        <w:br/>
        <w:t xml:space="preserve">(POC:  Allen </w:t>
      </w:r>
      <w:proofErr w:type="spellStart"/>
      <w:r w:rsidRPr="00574A53">
        <w:rPr>
          <w:rFonts w:cstheme="minorHAnsi"/>
          <w:color w:val="0D0D0D" w:themeColor="text1" w:themeTint="F2"/>
        </w:rPr>
        <w:t>Larar</w:t>
      </w:r>
      <w:proofErr w:type="spellEnd"/>
      <w:r w:rsidRPr="00574A53">
        <w:rPr>
          <w:rFonts w:cstheme="minorHAnsi"/>
          <w:color w:val="0D0D0D" w:themeColor="text1" w:themeTint="F2"/>
        </w:rPr>
        <w:t xml:space="preserve"> 757.864.5328)</w:t>
      </w:r>
    </w:p>
    <w:p w14:paraId="0C5D7ED4" w14:textId="77777777" w:rsidR="00546953" w:rsidRPr="00574A53" w:rsidRDefault="00546953" w:rsidP="00546953">
      <w:pPr>
        <w:numPr>
          <w:ilvl w:val="0"/>
          <w:numId w:val="12"/>
        </w:numPr>
        <w:spacing w:after="0" w:line="240" w:lineRule="auto"/>
        <w:rPr>
          <w:rFonts w:cstheme="minorHAnsi"/>
          <w:color w:val="0D0D0D" w:themeColor="text1" w:themeTint="F2"/>
        </w:rPr>
      </w:pPr>
      <w:r w:rsidRPr="00574A53">
        <w:rPr>
          <w:rFonts w:cstheme="minorHAnsi"/>
          <w:color w:val="0D0D0D" w:themeColor="text1" w:themeTint="F2"/>
        </w:rPr>
        <w:t xml:space="preserve">Systems Analysis and Concepts - Air Transportation System Architectures &amp; Vehicle Concepts (POC:  Phil </w:t>
      </w:r>
      <w:proofErr w:type="spellStart"/>
      <w:r w:rsidRPr="00574A53">
        <w:rPr>
          <w:rFonts w:cstheme="minorHAnsi"/>
          <w:color w:val="0D0D0D" w:themeColor="text1" w:themeTint="F2"/>
        </w:rPr>
        <w:t>Arcara</w:t>
      </w:r>
      <w:proofErr w:type="spellEnd"/>
      <w:r w:rsidRPr="00574A53">
        <w:rPr>
          <w:rFonts w:cstheme="minorHAnsi"/>
          <w:color w:val="0D0D0D" w:themeColor="text1" w:themeTint="F2"/>
        </w:rPr>
        <w:t xml:space="preserve"> 757.864.5978)</w:t>
      </w:r>
    </w:p>
    <w:p w14:paraId="79D74562" w14:textId="77777777" w:rsidR="00546953" w:rsidRPr="00574A53" w:rsidRDefault="00546953" w:rsidP="00546953">
      <w:pPr>
        <w:numPr>
          <w:ilvl w:val="0"/>
          <w:numId w:val="12"/>
        </w:numPr>
        <w:spacing w:after="0" w:line="240" w:lineRule="auto"/>
        <w:rPr>
          <w:rFonts w:cstheme="minorHAnsi"/>
          <w:color w:val="0D0D0D" w:themeColor="text1" w:themeTint="F2"/>
        </w:rPr>
      </w:pPr>
      <w:r w:rsidRPr="00574A53">
        <w:rPr>
          <w:rFonts w:cstheme="minorHAnsi"/>
          <w:color w:val="0D0D0D" w:themeColor="text1" w:themeTint="F2"/>
        </w:rPr>
        <w:t>Advanced Materials &amp; Structural System – Advanced Manufacturing</w:t>
      </w:r>
      <w:r w:rsidRPr="00574A53">
        <w:rPr>
          <w:rFonts w:cstheme="minorHAnsi"/>
          <w:color w:val="0D0D0D" w:themeColor="text1" w:themeTint="F2"/>
        </w:rPr>
        <w:br/>
        <w:t>(POC:  David Dress 757-864-5126)</w:t>
      </w:r>
    </w:p>
    <w:p w14:paraId="528DAD8C" w14:textId="77777777" w:rsidR="00546953" w:rsidRPr="00574A53" w:rsidRDefault="00546953" w:rsidP="00546953">
      <w:pPr>
        <w:numPr>
          <w:ilvl w:val="0"/>
          <w:numId w:val="12"/>
        </w:numPr>
        <w:spacing w:after="0" w:line="240" w:lineRule="auto"/>
        <w:rPr>
          <w:rFonts w:cstheme="minorHAnsi"/>
          <w:color w:val="0D0D0D" w:themeColor="text1" w:themeTint="F2"/>
        </w:rPr>
      </w:pPr>
      <w:proofErr w:type="spellStart"/>
      <w:r w:rsidRPr="00574A53">
        <w:rPr>
          <w:rFonts w:cstheme="minorHAnsi"/>
          <w:color w:val="0D0D0D" w:themeColor="text1" w:themeTint="F2"/>
        </w:rPr>
        <w:t>Aerosciences</w:t>
      </w:r>
      <w:proofErr w:type="spellEnd"/>
      <w:r w:rsidRPr="00574A53">
        <w:rPr>
          <w:rFonts w:cstheme="minorHAnsi"/>
          <w:color w:val="0D0D0D" w:themeColor="text1" w:themeTint="F2"/>
        </w:rPr>
        <w:t xml:space="preserve"> - Trusted Autonomy</w:t>
      </w:r>
      <w:r w:rsidRPr="00574A53">
        <w:rPr>
          <w:rFonts w:cstheme="minorHAnsi"/>
          <w:color w:val="0D0D0D" w:themeColor="text1" w:themeTint="F2"/>
        </w:rPr>
        <w:br/>
        <w:t xml:space="preserve">(POC: </w:t>
      </w:r>
      <w:r w:rsidRPr="00574A53">
        <w:rPr>
          <w:rFonts w:cstheme="minorHAnsi"/>
          <w:color w:val="0D0D0D" w:themeColor="text1" w:themeTint="F2"/>
          <w:u w:val="single"/>
        </w:rPr>
        <w:t>Sharon Graves 757-864-5018) –retired, awaiting new POC</w:t>
      </w:r>
    </w:p>
    <w:p w14:paraId="2047B1E6" w14:textId="77777777" w:rsidR="00546953" w:rsidRPr="00574A53" w:rsidRDefault="00546953" w:rsidP="00546953">
      <w:pPr>
        <w:numPr>
          <w:ilvl w:val="0"/>
          <w:numId w:val="12"/>
        </w:numPr>
        <w:spacing w:after="0" w:line="240" w:lineRule="auto"/>
        <w:rPr>
          <w:rFonts w:cstheme="minorHAnsi"/>
          <w:color w:val="0D0D0D" w:themeColor="text1" w:themeTint="F2"/>
        </w:rPr>
      </w:pPr>
      <w:r w:rsidRPr="00574A53">
        <w:rPr>
          <w:rFonts w:cstheme="minorHAnsi"/>
          <w:color w:val="0D0D0D" w:themeColor="text1" w:themeTint="F2"/>
        </w:rPr>
        <w:t>Entry, Decent &amp; Landing - Robotic Mission Entry Vehicles</w:t>
      </w:r>
      <w:r w:rsidRPr="00574A53">
        <w:rPr>
          <w:rFonts w:cstheme="minorHAnsi"/>
          <w:color w:val="0D0D0D" w:themeColor="text1" w:themeTint="F2"/>
        </w:rPr>
        <w:br/>
        <w:t xml:space="preserve">(POC:  Jeff </w:t>
      </w:r>
      <w:proofErr w:type="spellStart"/>
      <w:r w:rsidRPr="00574A53">
        <w:rPr>
          <w:rFonts w:cstheme="minorHAnsi"/>
          <w:color w:val="0D0D0D" w:themeColor="text1" w:themeTint="F2"/>
        </w:rPr>
        <w:t>Herath</w:t>
      </w:r>
      <w:proofErr w:type="spellEnd"/>
      <w:r w:rsidRPr="00574A53">
        <w:rPr>
          <w:rFonts w:cstheme="minorHAnsi"/>
          <w:color w:val="0D0D0D" w:themeColor="text1" w:themeTint="F2"/>
        </w:rPr>
        <w:t xml:space="preserve"> or Ron </w:t>
      </w:r>
      <w:proofErr w:type="spellStart"/>
      <w:r w:rsidRPr="00574A53">
        <w:rPr>
          <w:rFonts w:cstheme="minorHAnsi"/>
          <w:color w:val="0D0D0D" w:themeColor="text1" w:themeTint="F2"/>
        </w:rPr>
        <w:t>Merski</w:t>
      </w:r>
      <w:proofErr w:type="spellEnd"/>
      <w:r w:rsidRPr="00574A53">
        <w:rPr>
          <w:rFonts w:cstheme="minorHAnsi"/>
          <w:color w:val="0D0D0D" w:themeColor="text1" w:themeTint="F2"/>
        </w:rPr>
        <w:t>)</w:t>
      </w:r>
    </w:p>
    <w:p w14:paraId="79807674" w14:textId="77777777" w:rsidR="00546953" w:rsidRPr="00574A53" w:rsidRDefault="00546953" w:rsidP="00546953">
      <w:pPr>
        <w:numPr>
          <w:ilvl w:val="0"/>
          <w:numId w:val="12"/>
        </w:numPr>
        <w:spacing w:after="0" w:line="240" w:lineRule="auto"/>
        <w:rPr>
          <w:rFonts w:cstheme="minorHAnsi"/>
          <w:color w:val="0D0D0D" w:themeColor="text1" w:themeTint="F2"/>
        </w:rPr>
      </w:pPr>
      <w:r w:rsidRPr="00574A53">
        <w:rPr>
          <w:rFonts w:cstheme="minorHAnsi"/>
          <w:color w:val="0D0D0D" w:themeColor="text1" w:themeTint="F2"/>
        </w:rPr>
        <w:t>Measurement Systems - Advanced Sensors and Optical Measurement</w:t>
      </w:r>
      <w:r w:rsidRPr="00574A53">
        <w:rPr>
          <w:rFonts w:cstheme="minorHAnsi"/>
          <w:color w:val="0D0D0D" w:themeColor="text1" w:themeTint="F2"/>
        </w:rPr>
        <w:br/>
        <w:t>(POC:  Tom Jones 757-864-4903)</w:t>
      </w:r>
    </w:p>
    <w:p w14:paraId="504D3F4B" w14:textId="77777777" w:rsidR="00546953" w:rsidRPr="00574A53" w:rsidRDefault="00546953" w:rsidP="00546953">
      <w:pPr>
        <w:autoSpaceDE w:val="0"/>
        <w:autoSpaceDN w:val="0"/>
        <w:spacing w:after="120"/>
        <w:rPr>
          <w:rStyle w:val="Heading2Char"/>
          <w:rFonts w:asciiTheme="minorHAnsi" w:hAnsiTheme="minorHAnsi" w:cstheme="minorHAnsi"/>
          <w:color w:val="0D0D0D" w:themeColor="text1" w:themeTint="F2"/>
          <w:sz w:val="22"/>
          <w:szCs w:val="22"/>
        </w:rPr>
      </w:pPr>
    </w:p>
    <w:p w14:paraId="3E820387" w14:textId="77777777" w:rsidR="00546953" w:rsidRPr="00574A53" w:rsidRDefault="00546953" w:rsidP="00546953">
      <w:pPr>
        <w:autoSpaceDE w:val="0"/>
        <w:autoSpaceDN w:val="0"/>
        <w:spacing w:after="120"/>
        <w:rPr>
          <w:rFonts w:cstheme="minorHAnsi"/>
          <w:color w:val="FF0000"/>
        </w:rPr>
      </w:pPr>
      <w:r w:rsidRPr="006B7C6B">
        <w:rPr>
          <w:rStyle w:val="Heading2Char"/>
          <w:rFonts w:asciiTheme="minorHAnsi" w:hAnsiTheme="minorHAnsi" w:cstheme="minorHAnsi"/>
          <w:sz w:val="22"/>
          <w:szCs w:val="22"/>
        </w:rPr>
        <w:t>A.5.9 Marshall Space Flight Center (MSFC)</w:t>
      </w:r>
      <w:bookmarkEnd w:id="16"/>
      <w:r w:rsidRPr="00574A53">
        <w:rPr>
          <w:rFonts w:cstheme="minorHAnsi"/>
          <w:bCs/>
          <w:color w:val="0D0D0D" w:themeColor="text1" w:themeTint="F2"/>
        </w:rPr>
        <w:t xml:space="preserve">, </w:t>
      </w:r>
      <w:r w:rsidRPr="00574A53">
        <w:rPr>
          <w:rFonts w:cstheme="minorHAnsi"/>
          <w:color w:val="0D0D0D" w:themeColor="text1" w:themeTint="F2"/>
        </w:rPr>
        <w:t xml:space="preserve">POC: Frank Six, </w:t>
      </w:r>
      <w:hyperlink r:id="rId122" w:history="1">
        <w:r w:rsidRPr="00574A53">
          <w:rPr>
            <w:rStyle w:val="Hyperlink"/>
            <w:rFonts w:cstheme="minorHAnsi"/>
            <w:color w:val="0000CC"/>
          </w:rPr>
          <w:t>frank.six@nasa.gov</w:t>
        </w:r>
      </w:hyperlink>
    </w:p>
    <w:p w14:paraId="1CCE1F5F" w14:textId="77777777" w:rsidR="00546953" w:rsidRPr="00574A53" w:rsidRDefault="00546953" w:rsidP="00546953">
      <w:pPr>
        <w:rPr>
          <w:rFonts w:cstheme="minorHAnsi"/>
          <w:b/>
          <w:u w:val="single"/>
        </w:rPr>
      </w:pPr>
      <w:r w:rsidRPr="00574A53">
        <w:rPr>
          <w:rFonts w:cstheme="minorHAnsi"/>
          <w:b/>
          <w:u w:val="single"/>
        </w:rPr>
        <w:t>Propulsion Systems</w:t>
      </w:r>
    </w:p>
    <w:p w14:paraId="61C9C794"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Launch Propulsion Systems, Solid &amp; Liquid</w:t>
      </w:r>
    </w:p>
    <w:p w14:paraId="14FA5528"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In Space Propulsion (Cryogenics, Green Propellants, Nuclear, Fuel Elements, Solar-Thermal, Solar Sails, Tethers)</w:t>
      </w:r>
    </w:p>
    <w:p w14:paraId="62A19195"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Propulsion Testbeds and Demonstrators (Pressure Systems)</w:t>
      </w:r>
    </w:p>
    <w:p w14:paraId="6B5AE7DA"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Combustion Physics</w:t>
      </w:r>
    </w:p>
    <w:p w14:paraId="197D9786"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Cryogenic Fluid Management</w:t>
      </w:r>
    </w:p>
    <w:p w14:paraId="022AB6F1"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Turbomachinery</w:t>
      </w:r>
    </w:p>
    <w:p w14:paraId="3BB8E510" w14:textId="77777777" w:rsidR="00546953" w:rsidRPr="00574A53" w:rsidRDefault="00546953" w:rsidP="00546953">
      <w:pPr>
        <w:pStyle w:val="ListParagraph"/>
        <w:numPr>
          <w:ilvl w:val="0"/>
          <w:numId w:val="21"/>
        </w:numPr>
        <w:spacing w:after="0" w:line="276" w:lineRule="auto"/>
        <w:rPr>
          <w:rFonts w:cstheme="minorHAnsi"/>
        </w:rPr>
      </w:pPr>
      <w:proofErr w:type="spellStart"/>
      <w:r w:rsidRPr="00574A53">
        <w:rPr>
          <w:rFonts w:cstheme="minorHAnsi"/>
        </w:rPr>
        <w:t>Rotordynamics</w:t>
      </w:r>
      <w:proofErr w:type="spellEnd"/>
    </w:p>
    <w:p w14:paraId="3F38626B"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Solid Propellant Chemistry</w:t>
      </w:r>
    </w:p>
    <w:p w14:paraId="712477E9"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Solid Ballistics</w:t>
      </w:r>
    </w:p>
    <w:p w14:paraId="1F192C11"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Rapid Affordable Manufacturing of Propulsion Components</w:t>
      </w:r>
    </w:p>
    <w:p w14:paraId="23BC5CEC"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Materials Research (Nano Crystalline Metallics, Diamond Film Coatings)</w:t>
      </w:r>
    </w:p>
    <w:p w14:paraId="0C458DEC"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lastRenderedPageBreak/>
        <w:t>Materials Compatibility</w:t>
      </w:r>
    </w:p>
    <w:p w14:paraId="63625573"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Computational Fluid Dynamics</w:t>
      </w:r>
    </w:p>
    <w:p w14:paraId="4E74F7E4"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Unsteady Flow Environments</w:t>
      </w:r>
    </w:p>
    <w:p w14:paraId="7856BADE"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Acoustics and Stability</w:t>
      </w:r>
    </w:p>
    <w:p w14:paraId="324BDD12" w14:textId="77777777" w:rsidR="00546953" w:rsidRPr="00574A53" w:rsidRDefault="00546953" w:rsidP="00546953">
      <w:pPr>
        <w:pStyle w:val="ListParagraph"/>
        <w:numPr>
          <w:ilvl w:val="0"/>
          <w:numId w:val="21"/>
        </w:numPr>
        <w:spacing w:after="0" w:line="276" w:lineRule="auto"/>
        <w:rPr>
          <w:rFonts w:cstheme="minorHAnsi"/>
        </w:rPr>
      </w:pPr>
      <w:r w:rsidRPr="00574A53">
        <w:rPr>
          <w:rFonts w:cstheme="minorHAnsi"/>
        </w:rPr>
        <w:t>Low Leakage Valves</w:t>
      </w:r>
    </w:p>
    <w:p w14:paraId="46687900" w14:textId="77777777" w:rsidR="006E5102" w:rsidRDefault="006E5102" w:rsidP="00546953">
      <w:pPr>
        <w:rPr>
          <w:rFonts w:cstheme="minorHAnsi"/>
          <w:b/>
          <w:u w:val="single"/>
        </w:rPr>
      </w:pPr>
    </w:p>
    <w:p w14:paraId="4D7B9278" w14:textId="2A457A10" w:rsidR="00546953" w:rsidRPr="00574A53" w:rsidRDefault="00546953" w:rsidP="00546953">
      <w:pPr>
        <w:rPr>
          <w:rFonts w:cstheme="minorHAnsi"/>
          <w:b/>
          <w:u w:val="single"/>
        </w:rPr>
      </w:pPr>
      <w:r w:rsidRPr="00574A53">
        <w:rPr>
          <w:rFonts w:cstheme="minorHAnsi"/>
          <w:b/>
          <w:u w:val="single"/>
        </w:rPr>
        <w:t>Space Systems</w:t>
      </w:r>
    </w:p>
    <w:p w14:paraId="07EF54CD"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In Space Habitation (Life Support Systems and Nodes, 3D Printing)</w:t>
      </w:r>
    </w:p>
    <w:p w14:paraId="0394F62C"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Mechanical Design &amp; Fabrication</w:t>
      </w:r>
    </w:p>
    <w:p w14:paraId="04B4A438"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Small Payloads (For International Space Station, Space Launch System)</w:t>
      </w:r>
    </w:p>
    <w:p w14:paraId="210CAE98"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In-Space Asset Management (Automated Rendezvous &amp; Capture, De-Orbit, Orbital Debris Mitigation, Proximity Operations)</w:t>
      </w:r>
    </w:p>
    <w:p w14:paraId="7E92C42C"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Radiation Shielding</w:t>
      </w:r>
    </w:p>
    <w:p w14:paraId="5F7CCCB6"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Thermal Protection</w:t>
      </w:r>
    </w:p>
    <w:p w14:paraId="51C63E5A"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Electromagnetic Interference</w:t>
      </w:r>
    </w:p>
    <w:p w14:paraId="3D52F38A"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Advanced Communications</w:t>
      </w:r>
    </w:p>
    <w:p w14:paraId="3255BDBD"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Small Satellite Systems (CubeSats)</w:t>
      </w:r>
    </w:p>
    <w:p w14:paraId="1E5CD5E0"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Structural Modeling and Analysis</w:t>
      </w:r>
    </w:p>
    <w:p w14:paraId="6A85C086" w14:textId="77777777" w:rsidR="00546953" w:rsidRPr="00574A53" w:rsidRDefault="00546953" w:rsidP="00546953">
      <w:pPr>
        <w:pStyle w:val="ListParagraph"/>
        <w:numPr>
          <w:ilvl w:val="0"/>
          <w:numId w:val="22"/>
        </w:numPr>
        <w:spacing w:after="0" w:line="276" w:lineRule="auto"/>
        <w:rPr>
          <w:rFonts w:cstheme="minorHAnsi"/>
        </w:rPr>
      </w:pPr>
      <w:r w:rsidRPr="00574A53">
        <w:rPr>
          <w:rFonts w:cstheme="minorHAnsi"/>
        </w:rPr>
        <w:t>Spacecraft Design (CAD)</w:t>
      </w:r>
    </w:p>
    <w:p w14:paraId="2837BFD4" w14:textId="77777777" w:rsidR="00546953" w:rsidRPr="00574A53" w:rsidRDefault="00546953" w:rsidP="00546953">
      <w:pPr>
        <w:rPr>
          <w:rFonts w:cstheme="minorHAnsi"/>
        </w:rPr>
      </w:pPr>
    </w:p>
    <w:p w14:paraId="7DC6F81C" w14:textId="77777777" w:rsidR="00546953" w:rsidRPr="00574A53" w:rsidRDefault="00546953" w:rsidP="00546953">
      <w:pPr>
        <w:rPr>
          <w:rFonts w:cstheme="minorHAnsi"/>
          <w:b/>
          <w:u w:val="single"/>
        </w:rPr>
      </w:pPr>
      <w:r w:rsidRPr="00574A53">
        <w:rPr>
          <w:rFonts w:cstheme="minorHAnsi"/>
          <w:b/>
          <w:u w:val="single"/>
        </w:rPr>
        <w:t>Space Transportation</w:t>
      </w:r>
    </w:p>
    <w:p w14:paraId="2D16EB0A"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Mission and Architecture Analysis</w:t>
      </w:r>
    </w:p>
    <w:p w14:paraId="6343A284"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Advanced Manufacturing</w:t>
      </w:r>
    </w:p>
    <w:p w14:paraId="34BE9186"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Space Environmental Effects and Space Weather</w:t>
      </w:r>
    </w:p>
    <w:p w14:paraId="0DE186EB"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Lander Systems and Technologies</w:t>
      </w:r>
    </w:p>
    <w:p w14:paraId="2001928E"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Small Spacecraft and Enabling Technologies (</w:t>
      </w:r>
      <w:proofErr w:type="spellStart"/>
      <w:r w:rsidRPr="00574A53">
        <w:rPr>
          <w:rFonts w:cstheme="minorHAnsi"/>
        </w:rPr>
        <w:t>Nanolaunch</w:t>
      </w:r>
      <w:proofErr w:type="spellEnd"/>
      <w:r w:rsidRPr="00574A53">
        <w:rPr>
          <w:rFonts w:cstheme="minorHAnsi"/>
        </w:rPr>
        <w:t xml:space="preserve"> Systems)</w:t>
      </w:r>
    </w:p>
    <w:p w14:paraId="7760195D"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3D Printing/Additive Manufacturing/Rapid Prototyping</w:t>
      </w:r>
    </w:p>
    <w:p w14:paraId="3CBA0570"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Meteoroid Environment</w:t>
      </w:r>
    </w:p>
    <w:p w14:paraId="476F6EE1"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Friction Stir and Ultrasonic Welding</w:t>
      </w:r>
    </w:p>
    <w:p w14:paraId="18FD9BBC"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Advanced Closed-Loop Life Support Systems</w:t>
      </w:r>
    </w:p>
    <w:p w14:paraId="544C47A6"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Composites and Composites Manufacturing</w:t>
      </w:r>
    </w:p>
    <w:p w14:paraId="0D6588AB"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Wireless Data &amp; Comm. Systems</w:t>
      </w:r>
    </w:p>
    <w:p w14:paraId="0B38C80A"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Ionic Liquids</w:t>
      </w:r>
    </w:p>
    <w:p w14:paraId="1C5ED8CA"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Guidance, Navigation and Control (Autonomous, Small Launch Vehicle)</w:t>
      </w:r>
    </w:p>
    <w:p w14:paraId="7DAF76D9"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Systems Health Management</w:t>
      </w:r>
    </w:p>
    <w:p w14:paraId="4F6F6F3F"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Martian Navigation Architecture/Systems</w:t>
      </w:r>
    </w:p>
    <w:p w14:paraId="010BAD04"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Planetary Environment Modeling</w:t>
      </w:r>
    </w:p>
    <w:p w14:paraId="37F91FDC"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Autonomous Systems (reconfiguration, Mission Planning)</w:t>
      </w:r>
    </w:p>
    <w:p w14:paraId="6B48179B"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lastRenderedPageBreak/>
        <w:t>Digital Thread / Product Lifecycle Management (for AM and/or Composites)</w:t>
      </w:r>
    </w:p>
    <w:p w14:paraId="47BE9510" w14:textId="77777777" w:rsidR="00546953" w:rsidRPr="00574A53" w:rsidRDefault="00546953" w:rsidP="00546953">
      <w:pPr>
        <w:pStyle w:val="ListParagraph"/>
        <w:numPr>
          <w:ilvl w:val="0"/>
          <w:numId w:val="23"/>
        </w:numPr>
        <w:spacing w:after="0" w:line="276" w:lineRule="auto"/>
        <w:rPr>
          <w:rFonts w:cstheme="minorHAnsi"/>
        </w:rPr>
      </w:pPr>
      <w:r w:rsidRPr="00574A53">
        <w:rPr>
          <w:rFonts w:cstheme="minorHAnsi"/>
        </w:rPr>
        <w:t>Material Failure Diagnostics</w:t>
      </w:r>
    </w:p>
    <w:p w14:paraId="7569551C" w14:textId="77777777" w:rsidR="00546953" w:rsidRPr="00574A53" w:rsidRDefault="00546953" w:rsidP="00546953">
      <w:pPr>
        <w:rPr>
          <w:rFonts w:cstheme="minorHAnsi"/>
        </w:rPr>
      </w:pPr>
    </w:p>
    <w:p w14:paraId="64F30C41" w14:textId="77777777" w:rsidR="00546953" w:rsidRPr="00574A53" w:rsidRDefault="00546953" w:rsidP="00546953">
      <w:pPr>
        <w:rPr>
          <w:rFonts w:cstheme="minorHAnsi"/>
          <w:b/>
          <w:u w:val="single"/>
        </w:rPr>
      </w:pPr>
      <w:r w:rsidRPr="00574A53">
        <w:rPr>
          <w:rFonts w:cstheme="minorHAnsi"/>
          <w:b/>
          <w:u w:val="single"/>
        </w:rPr>
        <w:t>Science</w:t>
      </w:r>
    </w:p>
    <w:p w14:paraId="767B57A2"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Replicated Optics</w:t>
      </w:r>
    </w:p>
    <w:p w14:paraId="74DDD936"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Large Optics (IR, visible, UV, X-Ray)</w:t>
      </w:r>
    </w:p>
    <w:p w14:paraId="7DE2D417"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High Energy Astrophysics (X-Ray, Gamma Ray, Cosmic Ray)</w:t>
      </w:r>
    </w:p>
    <w:p w14:paraId="01EF70B8"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Radiation Mitigation/Shielding</w:t>
      </w:r>
    </w:p>
    <w:p w14:paraId="59C3E7C8"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Gravitational Waves and their Electromagnetic Counterparts</w:t>
      </w:r>
    </w:p>
    <w:p w14:paraId="4B9FD28D"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Solar, Magnetospheric and Ionospheric Physics</w:t>
      </w:r>
    </w:p>
    <w:p w14:paraId="4D5D5578"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Planetary Geology and Seismology</w:t>
      </w:r>
    </w:p>
    <w:p w14:paraId="10A4CC2A"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Planetary Dust, Space Physics and Remote Sensing</w:t>
      </w:r>
    </w:p>
    <w:p w14:paraId="1D392C7E"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Surface, Atmospheres and Interior of Planetary Bodies</w:t>
      </w:r>
    </w:p>
    <w:p w14:paraId="356CB152"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Earth Science Applications</w:t>
      </w:r>
    </w:p>
    <w:p w14:paraId="25DB5E93"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Convective and Severe Storms Research</w:t>
      </w:r>
    </w:p>
    <w:p w14:paraId="6BC7E153"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Lightning Research</w:t>
      </w:r>
    </w:p>
    <w:p w14:paraId="6E1C28A2"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Data Informatics</w:t>
      </w:r>
    </w:p>
    <w:p w14:paraId="494FB5E1"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Disaster Monitoring</w:t>
      </w:r>
    </w:p>
    <w:p w14:paraId="1201494A"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Energy and Water Cycle Research</w:t>
      </w:r>
    </w:p>
    <w:p w14:paraId="56655979" w14:textId="77777777" w:rsidR="00546953" w:rsidRPr="00574A53" w:rsidRDefault="00546953" w:rsidP="00546953">
      <w:pPr>
        <w:pStyle w:val="ListParagraph"/>
        <w:numPr>
          <w:ilvl w:val="0"/>
          <w:numId w:val="24"/>
        </w:numPr>
        <w:spacing w:after="0" w:line="276" w:lineRule="auto"/>
        <w:rPr>
          <w:rFonts w:cstheme="minorHAnsi"/>
        </w:rPr>
      </w:pPr>
      <w:r w:rsidRPr="00574A53">
        <w:rPr>
          <w:rFonts w:cstheme="minorHAnsi"/>
        </w:rPr>
        <w:t>Remote Sensing of Precipitation</w:t>
      </w:r>
    </w:p>
    <w:p w14:paraId="09265CA3" w14:textId="77777777" w:rsidR="00546953" w:rsidRPr="00574A53" w:rsidRDefault="00546953" w:rsidP="00546953">
      <w:pPr>
        <w:rPr>
          <w:rFonts w:cstheme="minorHAnsi"/>
          <w:b/>
          <w:color w:val="FF0000"/>
          <w:lang w:eastAsia="x-none"/>
        </w:rPr>
      </w:pPr>
    </w:p>
    <w:p w14:paraId="1FBC9F5A" w14:textId="77777777" w:rsidR="00546953" w:rsidRPr="00574A53" w:rsidRDefault="00546953" w:rsidP="00546953">
      <w:pPr>
        <w:rPr>
          <w:rFonts w:cstheme="minorHAnsi"/>
          <w:lang w:eastAsia="x-none"/>
        </w:rPr>
      </w:pPr>
      <w:bookmarkStart w:id="21" w:name="_Toc468260190"/>
      <w:bookmarkEnd w:id="7"/>
      <w:r w:rsidRPr="00574A53">
        <w:rPr>
          <w:rStyle w:val="Heading2Char"/>
          <w:rFonts w:asciiTheme="minorHAnsi" w:hAnsiTheme="minorHAnsi" w:cstheme="minorHAnsi"/>
          <w:sz w:val="22"/>
          <w:szCs w:val="22"/>
        </w:rPr>
        <w:t>A.5.9 Stennis Space Center (SSC)</w:t>
      </w:r>
      <w:bookmarkEnd w:id="21"/>
      <w:r w:rsidRPr="00574A53">
        <w:rPr>
          <w:rFonts w:cstheme="minorHAnsi"/>
          <w:color w:val="000000"/>
          <w:lang w:eastAsia="x-none"/>
        </w:rPr>
        <w:t xml:space="preserve">, POC: </w:t>
      </w:r>
      <w:r w:rsidRPr="00574A53">
        <w:rPr>
          <w:rFonts w:cstheme="minorHAnsi"/>
          <w:color w:val="1F497D"/>
          <w:lang w:eastAsia="x-none"/>
        </w:rPr>
        <w:t xml:space="preserve">Dr. Mitch Krell, email: </w:t>
      </w:r>
      <w:hyperlink r:id="rId123" w:history="1">
        <w:r w:rsidRPr="00574A53">
          <w:rPr>
            <w:rStyle w:val="Hyperlink"/>
            <w:rFonts w:cstheme="minorHAnsi"/>
          </w:rPr>
          <w:t>mitch.krell@nasa.gov</w:t>
        </w:r>
      </w:hyperlink>
    </w:p>
    <w:p w14:paraId="2239F3C6"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Active and Passive Nonintrusive Remote Sensing of Propulsion Test Parameters</w:t>
      </w:r>
    </w:p>
    <w:p w14:paraId="2449AFA0"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Intelligent Integrated System Health Management (ISHM) in Rocket Test-Stands</w:t>
      </w:r>
    </w:p>
    <w:p w14:paraId="39E3458C"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Advanced Non-Destructive Evaluation Technologies</w:t>
      </w:r>
    </w:p>
    <w:p w14:paraId="5EEFDD15"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Advanced Propulsion Systems Testing</w:t>
      </w:r>
    </w:p>
    <w:p w14:paraId="33014493"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Cryogenic Instrumentation and Cryogenic, High Pressure, and Ultrahigh Pressure Fluid Systems</w:t>
      </w:r>
    </w:p>
    <w:p w14:paraId="52B07BFD"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Ground Test Facilities Technology</w:t>
      </w:r>
    </w:p>
    <w:p w14:paraId="579188C7"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Propulsion System Exhaust Plume Flow Field Definition and Associated Plume Induced Acoustic &amp; Thermal Environments</w:t>
      </w:r>
    </w:p>
    <w:p w14:paraId="05391B67" w14:textId="77777777" w:rsidR="00546953" w:rsidRPr="00574A53" w:rsidRDefault="00546953" w:rsidP="00546953">
      <w:pPr>
        <w:numPr>
          <w:ilvl w:val="0"/>
          <w:numId w:val="14"/>
        </w:numPr>
        <w:spacing w:after="0" w:line="240" w:lineRule="auto"/>
        <w:rPr>
          <w:rFonts w:cstheme="minorHAnsi"/>
          <w:color w:val="000000"/>
        </w:rPr>
      </w:pPr>
      <w:r w:rsidRPr="00574A53">
        <w:rPr>
          <w:rFonts w:cstheme="minorHAnsi"/>
          <w:color w:val="000000"/>
        </w:rPr>
        <w:t>Vehicle Health Management/Rocket Exhaust Plume Diagnostics</w:t>
      </w:r>
    </w:p>
    <w:p w14:paraId="7ADD017A" w14:textId="77777777" w:rsidR="00546953" w:rsidRPr="00574A53" w:rsidRDefault="00546953" w:rsidP="00546953">
      <w:pPr>
        <w:rPr>
          <w:rFonts w:cstheme="minorHAnsi"/>
          <w:b/>
          <w:bCs/>
          <w:lang w:eastAsia="x-none"/>
        </w:rPr>
      </w:pPr>
    </w:p>
    <w:p w14:paraId="0B8E94F8" w14:textId="77777777" w:rsidR="00546953" w:rsidRPr="00574A53" w:rsidRDefault="00546953" w:rsidP="00546953">
      <w:pPr>
        <w:ind w:firstLine="360"/>
        <w:rPr>
          <w:rFonts w:cstheme="minorHAnsi"/>
          <w:b/>
          <w:bCs/>
          <w:color w:val="0D0D0D"/>
          <w:lang w:eastAsia="x-none"/>
        </w:rPr>
      </w:pPr>
      <w:r w:rsidRPr="00574A53">
        <w:rPr>
          <w:rFonts w:cstheme="minorHAnsi"/>
          <w:b/>
          <w:bCs/>
          <w:color w:val="0D0D0D"/>
          <w:lang w:eastAsia="x-none"/>
        </w:rPr>
        <w:t xml:space="preserve">Propulsion Testing </w:t>
      </w:r>
    </w:p>
    <w:p w14:paraId="77F59414"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Active and Passive Nonintrusive Remote Sensing of Propulsion Test Parameters</w:t>
      </w:r>
    </w:p>
    <w:p w14:paraId="233EC6FE"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 xml:space="preserve">The vast amount of propulsion system test data is collected via single channel, contact, intrusive sensors and instrumentation. Future propulsion system test techniques could employ passive nonintrusive remote sensors and active nonintrusive remote sensing test measurements over wide areas instead of at a few discrete points. Opportunities exist in temperature, pressure, stress, strain, position, vibration, shock, impact, and many other </w:t>
      </w:r>
      <w:r w:rsidRPr="00574A53">
        <w:rPr>
          <w:rFonts w:cstheme="minorHAnsi"/>
          <w:color w:val="0D0D0D"/>
          <w:lang w:eastAsia="x-none"/>
        </w:rPr>
        <w:lastRenderedPageBreak/>
        <w:t>measured test parameters. The use of thermal infrared, ultraviolet, and multispectral sensors, imagers, and instruments is possible through the SSC sensor laboratory.</w:t>
      </w:r>
    </w:p>
    <w:p w14:paraId="3A64BE56"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Intelligent Integrated System Health Management (ISHM) in Rocket Test-Stands</w:t>
      </w:r>
    </w:p>
    <w:p w14:paraId="45E6CEB2"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SHM is a capability to determine the condition of every element of a system continuously. ISHM includes detection of anomalies, diagnosis of causes, and prognosis of future anomalies; as well as making available (to elements of the system and the operator) data, information, and knowledge (</w:t>
      </w:r>
      <w:proofErr w:type="spellStart"/>
      <w:r w:rsidRPr="00574A53">
        <w:rPr>
          <w:rFonts w:cstheme="minorHAnsi"/>
          <w:color w:val="0D0D0D"/>
          <w:lang w:eastAsia="x-none"/>
        </w:rPr>
        <w:t>DIaK</w:t>
      </w:r>
      <w:proofErr w:type="spellEnd"/>
      <w:r w:rsidRPr="00574A53">
        <w:rPr>
          <w:rFonts w:cstheme="minorHAnsi"/>
          <w:color w:val="0D0D0D"/>
          <w:lang w:eastAsia="x-none"/>
        </w:rPr>
        <w:t>) to achieve optimum operation. In this context, we are interested in methodologies to embed intelligence into the various elements of rocket engine test-stands, e.g., sensors, valves, pumps, tanks, etc. Of particular interest is the extraction of qualitative interpretations from sensor data in order to develop a qualitative assessment of the operation of the various components and processes in the system. The desired outcomes of the research are: (1) to develop intelligent sensor models that are self-calibrating, self- configuring, self- diagnosing, and self- evolving (2) to develop intelligent components such as valves, tanks, etc., (3) to implement intelligent sensor fusion schemes that allow assessment, at the qualitative level, of the condition of the components and processes, (4) to develop a monitoring and diagnostic system that uses the intelligent sensor models and fusion schemes to predict future events, to document the operation of the system, and to diagnose any malfunction quickly, (5) to develop architectures/taxonomies/ontologies for integrated system health management using distributed intelligent elements, and (6) to develop visualization and operator interfaces to effectively use the ISHM capability.</w:t>
      </w:r>
    </w:p>
    <w:p w14:paraId="42945A41"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Advanced Non-Destructive Technologies</w:t>
      </w:r>
    </w:p>
    <w:p w14:paraId="5057566A"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 xml:space="preserve">Advances in non-destructive evaluation (NDE) technologies are needed for fitness-for-service evaluation of pressure vessels used in rocket propulsion systems and test facilities. NDE of ultra- </w:t>
      </w:r>
      <w:proofErr w:type="gramStart"/>
      <w:r w:rsidRPr="00574A53">
        <w:rPr>
          <w:rFonts w:cstheme="minorHAnsi"/>
          <w:color w:val="0D0D0D"/>
          <w:lang w:eastAsia="x-none"/>
        </w:rPr>
        <w:t>high pressure</w:t>
      </w:r>
      <w:proofErr w:type="gramEnd"/>
      <w:r w:rsidRPr="00574A53">
        <w:rPr>
          <w:rFonts w:cstheme="minorHAnsi"/>
          <w:color w:val="0D0D0D"/>
          <w:lang w:eastAsia="x-none"/>
        </w:rPr>
        <w:t xml:space="preserve"> vessels with wall thicknesses exceeding 10 inches require advanced techniques for the detection of flaws that may affect the safe use of the vessels.</w:t>
      </w:r>
    </w:p>
    <w:p w14:paraId="419B0270"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Advanced Propulsion Systems Testing</w:t>
      </w:r>
    </w:p>
    <w:p w14:paraId="72B96C09"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Innovative techniques will be required to test propulsion systems such as advanced chemical engines, single- stage-to-orbit rocket plane components, nuclear thermal, nuclear electric, and hybrids rockets. New and more cost- effective approaches must be developed to test future propulsion systems. The solution may be some combination of computational- analytical technique, advanced sensors and instrumentation, predictive methodologies, and possibly subscale tests of aspects of the proposed technology.</w:t>
      </w:r>
    </w:p>
    <w:p w14:paraId="4E727DF2"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Cryogenic Instrumentation and Cryogenic, High Pressure, and Ultrahigh Pressure Fluid Systems</w:t>
      </w:r>
    </w:p>
    <w:p w14:paraId="19567D51"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Over 40 tons of liquefied gases are used annually in the conduct of propulsion system testing at the Center. Instrumentation is needed to precisely measure mass flow of cryogens starting with very low flow rates and ranging to very high flow rates under pressures up to 15,000 psi. Research, technology, and development opportunities exist in developing instruments to measure fluid properties at cryogenic conditions during ground testing of space propulsion systems. Both intrusive and nonintrusive sensors, but especially nonintrusive sensors, are desired.</w:t>
      </w:r>
    </w:p>
    <w:p w14:paraId="26123C15"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Ground Test Facilities Technology</w:t>
      </w:r>
    </w:p>
    <w:p w14:paraId="2497B930"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 xml:space="preserve">SSC is interested in new, innovative ground-test techniques to conduct a variety of required developmental and certification tests for space systems, stages/vehicles, subsystems, and components. Examples include better </w:t>
      </w:r>
      <w:r w:rsidRPr="00574A53">
        <w:rPr>
          <w:rFonts w:cstheme="minorHAnsi"/>
          <w:color w:val="0D0D0D"/>
          <w:lang w:eastAsia="x-none"/>
        </w:rPr>
        <w:lastRenderedPageBreak/>
        <w:t>coupling and integration of computational fluid dynamics and heat transfer modeling tools focused on cryogenic fluids for extreme conditions of pressure and flow; advanced control strategies for non- linear multi-variable systems; structural modeling tools for ground-test programs; low-cost, variable altitude simulation techniques; and uncertainty analysis modeling of test systems.</w:t>
      </w:r>
    </w:p>
    <w:p w14:paraId="6BA82BD2"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Propulsion System Exhaust Plume Flow Field Definition and Associated Plume Induced Acoustic &amp; Thermal Environments</w:t>
      </w:r>
    </w:p>
    <w:p w14:paraId="2DA5F8C6" w14:textId="77777777" w:rsidR="00546953" w:rsidRPr="00574A53" w:rsidRDefault="00546953" w:rsidP="001013B9">
      <w:pPr>
        <w:spacing w:after="120"/>
        <w:ind w:left="90"/>
        <w:rPr>
          <w:rFonts w:cstheme="minorHAnsi"/>
          <w:color w:val="0D0D0D"/>
          <w:lang w:eastAsia="x-none"/>
        </w:rPr>
      </w:pPr>
      <w:r w:rsidRPr="00574A53">
        <w:rPr>
          <w:rFonts w:cstheme="minorHAnsi"/>
          <w:color w:val="0D0D0D"/>
          <w:lang w:eastAsia="x-none"/>
        </w:rPr>
        <w:t>Background: An accurate definition of a propulsion system exhaust plume flow field and its associated plume induced environments (PIE) are required to support the design efforts necessary to safely and optimally accomplish many phases of any space flight mission from sea level or simulated altitude testing of a propulsion system to landing on and returning from the Moon or Mars. Accurately defined PIE result in increased safety, optimized design and minimized costs associated with: 1. propulsion system and/or component testing of both the test article and test facility; 2. any launch vehicle and associated launch facility during liftoff from the Earth, Moon or Mars; 3. any launch vehicle during the ascent portion of flight including staging, effects of separation motors and associated pitch maneuvers; 4. effects of orbital maneuverings systems (including contamination) on associated vehicles and/or payloads and their contribution to space environments; 5. Any vehicle intended to land on and return from the surface of the Moon or Mars; and finally 6. The effects of a vehicle propulsion system on the surfaces of the Moon and Mars including the contaminations of those surfaces by plume constituents and associated propulsion system constituents. Current technology status and requirements to optimally accomplish NASA s mission: In general, the current plume technology used to define a propulsion system exhaust plume flow field and its associated plume induced environments is far superior to that used in support of the original Space Shuttle design. However, further improvements of this technology are required: 1. in an effort to reduce conservatism in the current technology allowing greater optimization of any vehicle and/or payload design keeping in mind crew safety through all mission phases; and 2. to support the efforts to fill current critical technology gaps discussed below. PIE areas of particular interest include: single engine and multi-engine plume flow field definition for all phases of any space flight mission, plume induced acoustic environments, plume induced radiative and convective ascent vehicle base heating, plume contamination, and direct and/or indirect plume impingement effects. Current critical technology gaps in needed PIE capabilities include: 1. An accurate analytical prediction tool to define convective ascent vehicle base heating for both single engine and multi- engine vehicle configurations. 2. An accurate analytical prediction tool to define plume induced environments associated with advanced chemical, electrical and nuclear propulsion systems. 3. A validated, user friendly free molecular flow model for defining plumes and plume induced environments for low density external environments that exist on orbit, as well as interplanetary and other planets.</w:t>
      </w:r>
    </w:p>
    <w:p w14:paraId="5345838B" w14:textId="77777777" w:rsidR="00546953" w:rsidRPr="00574A53" w:rsidRDefault="00546953" w:rsidP="001013B9">
      <w:pPr>
        <w:ind w:left="90"/>
        <w:rPr>
          <w:rFonts w:cstheme="minorHAnsi"/>
          <w:b/>
          <w:bCs/>
          <w:color w:val="0D0D0D"/>
          <w:lang w:eastAsia="x-none"/>
        </w:rPr>
      </w:pPr>
      <w:r w:rsidRPr="00574A53">
        <w:rPr>
          <w:rFonts w:cstheme="minorHAnsi"/>
          <w:b/>
          <w:bCs/>
          <w:color w:val="0D0D0D"/>
          <w:lang w:eastAsia="x-none"/>
        </w:rPr>
        <w:t>Vehicle Health Management/Rocket Exhaust Plume Diagnostics</w:t>
      </w:r>
    </w:p>
    <w:p w14:paraId="7A94A190" w14:textId="25FED7B7" w:rsidR="00085E02" w:rsidRPr="00435979" w:rsidRDefault="00546953" w:rsidP="001013B9">
      <w:pPr>
        <w:spacing w:after="120"/>
        <w:ind w:left="90"/>
        <w:rPr>
          <w:rFonts w:cstheme="minorHAnsi"/>
          <w:sz w:val="24"/>
          <w:szCs w:val="24"/>
        </w:rPr>
      </w:pPr>
      <w:r w:rsidRPr="00574A53">
        <w:rPr>
          <w:rFonts w:cstheme="minorHAnsi"/>
          <w:color w:val="0D0D0D"/>
          <w:lang w:eastAsia="x-none"/>
        </w:rPr>
        <w:t>A large body of UV-Visible emission spectrometry experimentation is being performed during the 30 or more tests conducted each year on the Space Shuttle Main Engine at SSC. Research opportunities are available to quantify failure and wear mechanisms, and related plume code validation. Related topics include combustion stability, mixture ratio, and thrust/power level. Exploratory studies have been done with emission/absorption spectroscopy, absorption resonance spectroscopy, and laser induced fluorescence. Only a relatively small portion of the electromagnetic spectrum has been investigated for use in propulsion system testing and exhaust plume diagnostics/vehicle health management.</w:t>
      </w:r>
    </w:p>
    <w:sectPr w:rsidR="00085E02" w:rsidRPr="00435979" w:rsidSect="00546953">
      <w:headerReference w:type="default" r:id="rId124"/>
      <w:footerReference w:type="default" r:id="rId125"/>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723A" w14:textId="77777777" w:rsidR="004F4CB3" w:rsidRDefault="004F4CB3" w:rsidP="000943F6">
      <w:pPr>
        <w:spacing w:after="0" w:line="240" w:lineRule="auto"/>
      </w:pPr>
      <w:r>
        <w:separator/>
      </w:r>
    </w:p>
  </w:endnote>
  <w:endnote w:type="continuationSeparator" w:id="0">
    <w:p w14:paraId="6091DCE6" w14:textId="77777777" w:rsidR="004F4CB3" w:rsidRDefault="004F4CB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E2D8" w14:textId="7BFDC543" w:rsidR="004F4CB3" w:rsidRDefault="004F4CB3" w:rsidP="00435979">
    <w:sdt>
      <w:sdtPr>
        <w:id w:val="251245675"/>
        <w:docPartObj>
          <w:docPartGallery w:val="Page Numbers (Bottom of Page)"/>
          <w:docPartUnique/>
        </w:docPartObj>
      </w:sdtPr>
      <w:sdtContent>
        <w:r>
          <w:t xml:space="preserve">La NASA EPSCoR </w:t>
        </w:r>
        <w:proofErr w:type="spellStart"/>
        <w:r>
          <w:t>BoR</w:t>
        </w:r>
        <w:proofErr w:type="spellEnd"/>
        <w:r>
          <w:t xml:space="preserve"> RAP Proposal Guidelines</w:t>
        </w:r>
      </w:sdtContent>
    </w:sdt>
    <w:r>
      <w:tab/>
    </w:r>
    <w:r>
      <w:tab/>
      <w:t xml:space="preserve"> </w:t>
    </w:r>
    <w:sdt>
      <w:sdtPr>
        <w:id w:val="-1627004895"/>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Pr>
            <w:noProof/>
          </w:rPr>
          <w:t>12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A51F" w14:textId="63315E43" w:rsidR="004F4CB3" w:rsidRPr="000943F6" w:rsidRDefault="004F4CB3" w:rsidP="000943F6">
    <w:pP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September 2020</w:t>
    </w:r>
  </w:p>
  <w:p w14:paraId="4F2585C1" w14:textId="77777777" w:rsidR="004F4CB3" w:rsidRPr="000943F6" w:rsidRDefault="004F4CB3" w:rsidP="000943F6">
    <w:pP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E408" w14:textId="02987DCB" w:rsidR="00FE254E" w:rsidRPr="00FE254E" w:rsidRDefault="00FE254E" w:rsidP="00FE254E">
    <w:pPr>
      <w:pStyle w:val="Footer"/>
      <w:jc w:val="right"/>
      <w:rPr>
        <w:i/>
        <w:iCs/>
      </w:rPr>
    </w:pPr>
  </w:p>
  <w:p w14:paraId="188834EB" w14:textId="75445228" w:rsidR="004F4CB3" w:rsidRPr="00616187" w:rsidRDefault="004F4CB3" w:rsidP="00FE254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200410"/>
      <w:docPartObj>
        <w:docPartGallery w:val="Page Numbers (Bottom of Page)"/>
        <w:docPartUnique/>
      </w:docPartObj>
    </w:sdtPr>
    <w:sdtEndPr>
      <w:rPr>
        <w:i/>
        <w:iCs/>
        <w:noProof/>
      </w:rPr>
    </w:sdtEndPr>
    <w:sdtContent>
      <w:p w14:paraId="686DCBC8" w14:textId="77777777" w:rsidR="00FE254E" w:rsidRPr="00FE254E" w:rsidRDefault="00FE254E" w:rsidP="00FE254E">
        <w:pPr>
          <w:pStyle w:val="Footer"/>
          <w:jc w:val="right"/>
          <w:rPr>
            <w:i/>
            <w:iCs/>
          </w:rPr>
        </w:pPr>
        <w:r w:rsidRPr="00FE254E">
          <w:rPr>
            <w:i/>
            <w:iCs/>
            <w:sz w:val="20"/>
            <w:szCs w:val="20"/>
          </w:rPr>
          <w:t xml:space="preserve">Appendix A: NASA Research Areas of Interest   </w:t>
        </w:r>
        <w:sdt>
          <w:sdtPr>
            <w:rPr>
              <w:i/>
              <w:iCs/>
            </w:rPr>
            <w:id w:val="-88311455"/>
            <w:docPartObj>
              <w:docPartGallery w:val="Page Numbers (Bottom of Page)"/>
              <w:docPartUnique/>
            </w:docPartObj>
          </w:sdtPr>
          <w:sdtEndPr>
            <w:rPr>
              <w:noProof/>
            </w:rPr>
          </w:sdtEndPr>
          <w:sdtContent>
            <w:r w:rsidRPr="00FE254E">
              <w:rPr>
                <w:i/>
                <w:iCs/>
              </w:rPr>
              <w:fldChar w:fldCharType="begin"/>
            </w:r>
            <w:r w:rsidRPr="00FE254E">
              <w:rPr>
                <w:i/>
                <w:iCs/>
              </w:rPr>
              <w:instrText xml:space="preserve"> PAGE   \* MERGEFORMAT </w:instrText>
            </w:r>
            <w:r w:rsidRPr="00FE254E">
              <w:rPr>
                <w:i/>
                <w:iCs/>
              </w:rPr>
              <w:fldChar w:fldCharType="separate"/>
            </w:r>
            <w:r>
              <w:rPr>
                <w:i/>
                <w:iCs/>
              </w:rPr>
              <w:t>1</w:t>
            </w:r>
            <w:r w:rsidRPr="00FE254E">
              <w:rPr>
                <w:i/>
                <w:iCs/>
                <w:noProof/>
              </w:rPr>
              <w:fldChar w:fldCharType="end"/>
            </w:r>
          </w:sdtContent>
        </w:sdt>
      </w:p>
    </w:sdtContent>
  </w:sdt>
  <w:p w14:paraId="572FB815" w14:textId="77777777" w:rsidR="00FE254E" w:rsidRPr="00616187" w:rsidRDefault="00FE254E" w:rsidP="00FE25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7EC9" w14:textId="77777777" w:rsidR="004F4CB3" w:rsidRDefault="004F4CB3" w:rsidP="000943F6">
      <w:pPr>
        <w:spacing w:after="0" w:line="240" w:lineRule="auto"/>
      </w:pPr>
      <w:r>
        <w:separator/>
      </w:r>
    </w:p>
  </w:footnote>
  <w:footnote w:type="continuationSeparator" w:id="0">
    <w:p w14:paraId="74B2FC23" w14:textId="77777777" w:rsidR="004F4CB3" w:rsidRDefault="004F4CB3"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A041" w14:textId="77777777" w:rsidR="00FE254E" w:rsidRDefault="00FE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1134E"/>
    <w:multiLevelType w:val="multilevel"/>
    <w:tmpl w:val="A3EAC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10D43"/>
    <w:multiLevelType w:val="multilevel"/>
    <w:tmpl w:val="F2DEC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A7382"/>
    <w:multiLevelType w:val="multilevel"/>
    <w:tmpl w:val="35206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F2AC7"/>
    <w:multiLevelType w:val="hybridMultilevel"/>
    <w:tmpl w:val="9662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C3203"/>
    <w:multiLevelType w:val="hybridMultilevel"/>
    <w:tmpl w:val="AD5AF560"/>
    <w:lvl w:ilvl="0" w:tplc="04090001">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4E102C"/>
    <w:multiLevelType w:val="multilevel"/>
    <w:tmpl w:val="3B60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2712E"/>
    <w:multiLevelType w:val="multilevel"/>
    <w:tmpl w:val="7BC0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FF00A1"/>
    <w:multiLevelType w:val="hybridMultilevel"/>
    <w:tmpl w:val="43D80358"/>
    <w:lvl w:ilvl="0" w:tplc="9DFA22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42EFB"/>
    <w:multiLevelType w:val="multilevel"/>
    <w:tmpl w:val="08B4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60D9C"/>
    <w:multiLevelType w:val="multilevel"/>
    <w:tmpl w:val="A376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C55221"/>
    <w:multiLevelType w:val="multilevel"/>
    <w:tmpl w:val="EF5C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BA02CE"/>
    <w:multiLevelType w:val="hybridMultilevel"/>
    <w:tmpl w:val="9F52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172E6"/>
    <w:multiLevelType w:val="hybridMultilevel"/>
    <w:tmpl w:val="444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D305DD"/>
    <w:multiLevelType w:val="hybridMultilevel"/>
    <w:tmpl w:val="372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B4623"/>
    <w:multiLevelType w:val="hybridMultilevel"/>
    <w:tmpl w:val="CCAC7228"/>
    <w:lvl w:ilvl="0" w:tplc="E6D87F22">
      <w:numFmt w:val="bullet"/>
      <w:lvlText w:val="•"/>
      <w:lvlJc w:val="left"/>
      <w:pPr>
        <w:ind w:left="980" w:hanging="620"/>
      </w:pPr>
      <w:rPr>
        <w:rFonts w:ascii="Calibri" w:eastAsiaTheme="minorEastAsia"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631874"/>
    <w:multiLevelType w:val="hybridMultilevel"/>
    <w:tmpl w:val="84C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E5866"/>
    <w:multiLevelType w:val="multilevel"/>
    <w:tmpl w:val="1BF28A1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E1662F"/>
    <w:multiLevelType w:val="hybridMultilevel"/>
    <w:tmpl w:val="78502F9E"/>
    <w:lvl w:ilvl="0" w:tplc="267474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C6851"/>
    <w:multiLevelType w:val="multilevel"/>
    <w:tmpl w:val="684A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580A49"/>
    <w:multiLevelType w:val="multilevel"/>
    <w:tmpl w:val="7834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AB0A77"/>
    <w:multiLevelType w:val="hybridMultilevel"/>
    <w:tmpl w:val="BA200AF2"/>
    <w:lvl w:ilvl="0" w:tplc="2EE8DA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0F342C"/>
    <w:multiLevelType w:val="multilevel"/>
    <w:tmpl w:val="9438A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121BF"/>
    <w:multiLevelType w:val="multilevel"/>
    <w:tmpl w:val="B486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936B68"/>
    <w:multiLevelType w:val="multilevel"/>
    <w:tmpl w:val="8D18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971269"/>
    <w:multiLevelType w:val="multilevel"/>
    <w:tmpl w:val="FE244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421CE0"/>
    <w:multiLevelType w:val="hybridMultilevel"/>
    <w:tmpl w:val="22846566"/>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235025"/>
    <w:multiLevelType w:val="multilevel"/>
    <w:tmpl w:val="B0B2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8050B6"/>
    <w:multiLevelType w:val="hybridMultilevel"/>
    <w:tmpl w:val="1910E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7" w15:restartNumberingAfterBreak="0">
    <w:nsid w:val="315A04E0"/>
    <w:multiLevelType w:val="hybridMultilevel"/>
    <w:tmpl w:val="893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8B3E45"/>
    <w:multiLevelType w:val="multilevel"/>
    <w:tmpl w:val="5B52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517017"/>
    <w:multiLevelType w:val="multilevel"/>
    <w:tmpl w:val="CBAC3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435878"/>
    <w:multiLevelType w:val="hybridMultilevel"/>
    <w:tmpl w:val="99D8A2F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C72A46"/>
    <w:multiLevelType w:val="hybridMultilevel"/>
    <w:tmpl w:val="2496F7B2"/>
    <w:lvl w:ilvl="0" w:tplc="EEE8FAA0">
      <w:start w:val="1"/>
      <w:numFmt w:val="bullet"/>
      <w:lvlText w:val=""/>
      <w:lvlJc w:val="left"/>
      <w:pPr>
        <w:ind w:left="720" w:hanging="360"/>
      </w:pPr>
      <w:rPr>
        <w:rFonts w:ascii="Symbol" w:hAnsi="Symbol" w:hint="default"/>
        <w:color w:val="0D0D0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E94793"/>
    <w:multiLevelType w:val="multilevel"/>
    <w:tmpl w:val="2DD49F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4D0BDD"/>
    <w:multiLevelType w:val="multilevel"/>
    <w:tmpl w:val="8310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E3214B"/>
    <w:multiLevelType w:val="hybridMultilevel"/>
    <w:tmpl w:val="F05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17EEF"/>
    <w:multiLevelType w:val="multilevel"/>
    <w:tmpl w:val="C4BAC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73EC2"/>
    <w:multiLevelType w:val="multilevel"/>
    <w:tmpl w:val="989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8C24C7"/>
    <w:multiLevelType w:val="multilevel"/>
    <w:tmpl w:val="225A1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B72646"/>
    <w:multiLevelType w:val="multilevel"/>
    <w:tmpl w:val="1EB45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9310A4"/>
    <w:multiLevelType w:val="multilevel"/>
    <w:tmpl w:val="45B0D3E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956300"/>
    <w:multiLevelType w:val="multilevel"/>
    <w:tmpl w:val="7BF0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035347"/>
    <w:multiLevelType w:val="multilevel"/>
    <w:tmpl w:val="4574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B10969"/>
    <w:multiLevelType w:val="hybridMultilevel"/>
    <w:tmpl w:val="70D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9F6BD7"/>
    <w:multiLevelType w:val="multilevel"/>
    <w:tmpl w:val="E1C6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86514F"/>
    <w:multiLevelType w:val="multilevel"/>
    <w:tmpl w:val="F704E6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8C38C4"/>
    <w:multiLevelType w:val="multilevel"/>
    <w:tmpl w:val="1192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4B1630"/>
    <w:multiLevelType w:val="multilevel"/>
    <w:tmpl w:val="B06CC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DD36C5"/>
    <w:multiLevelType w:val="hybridMultilevel"/>
    <w:tmpl w:val="D7FA285E"/>
    <w:lvl w:ilvl="0" w:tplc="04090001">
      <w:start w:val="1"/>
      <w:numFmt w:val="bullet"/>
      <w:lvlText w:val=""/>
      <w:lvlJc w:val="left"/>
      <w:pPr>
        <w:ind w:left="720" w:hanging="360"/>
      </w:pPr>
      <w:rPr>
        <w:rFonts w:ascii="Symbol" w:hAnsi="Symbol" w:hint="default"/>
      </w:rPr>
    </w:lvl>
    <w:lvl w:ilvl="1" w:tplc="18F8673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7442E7"/>
    <w:multiLevelType w:val="multilevel"/>
    <w:tmpl w:val="A932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EC2CA7"/>
    <w:multiLevelType w:val="hybridMultilevel"/>
    <w:tmpl w:val="7438E7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9"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F8E5DE8"/>
    <w:multiLevelType w:val="multilevel"/>
    <w:tmpl w:val="AF9E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F405D0"/>
    <w:multiLevelType w:val="multilevel"/>
    <w:tmpl w:val="546AC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201B1F"/>
    <w:multiLevelType w:val="multilevel"/>
    <w:tmpl w:val="E95AA62E"/>
    <w:lvl w:ilvl="0">
      <w:start w:val="1"/>
      <w:numFmt w:val="bullet"/>
      <w:lvlText w:val=""/>
      <w:lvlJc w:val="left"/>
      <w:pPr>
        <w:tabs>
          <w:tab w:val="num" w:pos="720"/>
        </w:tabs>
        <w:ind w:left="720" w:hanging="360"/>
      </w:pPr>
      <w:rPr>
        <w:rFonts w:ascii="Symbol" w:hAnsi="Symbol" w:hint="default"/>
        <w:b w:val="0"/>
      </w:rPr>
    </w:lvl>
    <w:lvl w:ilvl="1">
      <w:start w:val="1"/>
      <w:numFmt w:val="bullet"/>
      <w:pStyle w:val="Heading30"/>
      <w:lvlText w:val=""/>
      <w:lvlJc w:val="left"/>
      <w:pPr>
        <w:tabs>
          <w:tab w:val="num" w:pos="1440"/>
        </w:tabs>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52311A"/>
    <w:multiLevelType w:val="hybridMultilevel"/>
    <w:tmpl w:val="F08C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5A62138"/>
    <w:multiLevelType w:val="multilevel"/>
    <w:tmpl w:val="364C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2D6F27"/>
    <w:multiLevelType w:val="multilevel"/>
    <w:tmpl w:val="E0F48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2737DB"/>
    <w:multiLevelType w:val="multilevel"/>
    <w:tmpl w:val="1C30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B33EFF"/>
    <w:multiLevelType w:val="multilevel"/>
    <w:tmpl w:val="ED50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57"/>
  </w:num>
  <w:num w:numId="3">
    <w:abstractNumId w:val="11"/>
  </w:num>
  <w:num w:numId="4">
    <w:abstractNumId w:val="80"/>
  </w:num>
  <w:num w:numId="5">
    <w:abstractNumId w:val="62"/>
  </w:num>
  <w:num w:numId="6">
    <w:abstractNumId w:val="32"/>
  </w:num>
  <w:num w:numId="7">
    <w:abstractNumId w:val="47"/>
  </w:num>
  <w:num w:numId="8">
    <w:abstractNumId w:val="56"/>
  </w:num>
  <w:num w:numId="9">
    <w:abstractNumId w:val="0"/>
  </w:num>
  <w:num w:numId="10">
    <w:abstractNumId w:val="28"/>
  </w:num>
  <w:num w:numId="11">
    <w:abstractNumId w:val="72"/>
  </w:num>
  <w:num w:numId="12">
    <w:abstractNumId w:val="9"/>
  </w:num>
  <w:num w:numId="13">
    <w:abstractNumId w:val="66"/>
  </w:num>
  <w:num w:numId="14">
    <w:abstractNumId w:val="42"/>
  </w:num>
  <w:num w:numId="15">
    <w:abstractNumId w:val="33"/>
  </w:num>
  <w:num w:numId="16">
    <w:abstractNumId w:val="26"/>
  </w:num>
  <w:num w:numId="17">
    <w:abstractNumId w:val="24"/>
  </w:num>
  <w:num w:numId="18">
    <w:abstractNumId w:val="77"/>
  </w:num>
  <w:num w:numId="19">
    <w:abstractNumId w:val="35"/>
  </w:num>
  <w:num w:numId="20">
    <w:abstractNumId w:val="44"/>
  </w:num>
  <w:num w:numId="21">
    <w:abstractNumId w:val="63"/>
  </w:num>
  <w:num w:numId="22">
    <w:abstractNumId w:val="45"/>
  </w:num>
  <w:num w:numId="23">
    <w:abstractNumId w:val="19"/>
  </w:num>
  <w:num w:numId="24">
    <w:abstractNumId w:val="2"/>
  </w:num>
  <w:num w:numId="25">
    <w:abstractNumId w:val="14"/>
  </w:num>
  <w:num w:numId="26">
    <w:abstractNumId w:val="6"/>
  </w:num>
  <w:num w:numId="27">
    <w:abstractNumId w:val="73"/>
  </w:num>
  <w:num w:numId="28">
    <w:abstractNumId w:val="79"/>
  </w:num>
  <w:num w:numId="29">
    <w:abstractNumId w:val="69"/>
  </w:num>
  <w:num w:numId="30">
    <w:abstractNumId w:val="54"/>
  </w:num>
  <w:num w:numId="31">
    <w:abstractNumId w:val="78"/>
  </w:num>
  <w:num w:numId="32">
    <w:abstractNumId w:val="15"/>
  </w:num>
  <w:num w:numId="33">
    <w:abstractNumId w:val="55"/>
  </w:num>
  <w:num w:numId="34">
    <w:abstractNumId w:val="37"/>
  </w:num>
  <w:num w:numId="35">
    <w:abstractNumId w:val="68"/>
  </w:num>
  <w:num w:numId="36">
    <w:abstractNumId w:val="20"/>
  </w:num>
  <w:num w:numId="37">
    <w:abstractNumId w:val="16"/>
  </w:num>
  <w:num w:numId="38">
    <w:abstractNumId w:val="36"/>
  </w:num>
  <w:num w:numId="39">
    <w:abstractNumId w:val="65"/>
  </w:num>
  <w:num w:numId="40">
    <w:abstractNumId w:val="17"/>
  </w:num>
  <w:num w:numId="41">
    <w:abstractNumId w:val="18"/>
  </w:num>
  <w:num w:numId="42">
    <w:abstractNumId w:val="51"/>
  </w:num>
  <w:num w:numId="43">
    <w:abstractNumId w:val="60"/>
  </w:num>
  <w:num w:numId="44">
    <w:abstractNumId w:val="21"/>
  </w:num>
  <w:num w:numId="45">
    <w:abstractNumId w:val="41"/>
  </w:num>
  <w:num w:numId="46">
    <w:abstractNumId w:val="22"/>
  </w:num>
  <w:num w:numId="47">
    <w:abstractNumId w:val="61"/>
  </w:num>
  <w:num w:numId="48">
    <w:abstractNumId w:val="53"/>
  </w:num>
  <w:num w:numId="49">
    <w:abstractNumId w:val="25"/>
  </w:num>
  <w:num w:numId="50">
    <w:abstractNumId w:val="43"/>
  </w:num>
  <w:num w:numId="51">
    <w:abstractNumId w:val="39"/>
  </w:num>
  <w:num w:numId="52">
    <w:abstractNumId w:val="48"/>
  </w:num>
  <w:num w:numId="53">
    <w:abstractNumId w:val="74"/>
  </w:num>
  <w:num w:numId="54">
    <w:abstractNumId w:val="67"/>
  </w:num>
  <w:num w:numId="55">
    <w:abstractNumId w:val="30"/>
  </w:num>
  <w:num w:numId="56">
    <w:abstractNumId w:val="7"/>
  </w:num>
  <w:num w:numId="57">
    <w:abstractNumId w:val="52"/>
  </w:num>
  <w:num w:numId="58">
    <w:abstractNumId w:val="31"/>
  </w:num>
  <w:num w:numId="59">
    <w:abstractNumId w:val="27"/>
  </w:num>
  <w:num w:numId="60">
    <w:abstractNumId w:val="71"/>
  </w:num>
  <w:num w:numId="61">
    <w:abstractNumId w:val="75"/>
  </w:num>
  <w:num w:numId="62">
    <w:abstractNumId w:val="29"/>
  </w:num>
  <w:num w:numId="63">
    <w:abstractNumId w:val="4"/>
  </w:num>
  <w:num w:numId="64">
    <w:abstractNumId w:val="23"/>
  </w:num>
  <w:num w:numId="65">
    <w:abstractNumId w:val="12"/>
  </w:num>
  <w:num w:numId="66">
    <w:abstractNumId w:val="38"/>
  </w:num>
  <w:num w:numId="67">
    <w:abstractNumId w:val="13"/>
  </w:num>
  <w:num w:numId="68">
    <w:abstractNumId w:val="3"/>
  </w:num>
  <w:num w:numId="69">
    <w:abstractNumId w:val="49"/>
  </w:num>
  <w:num w:numId="70">
    <w:abstractNumId w:val="50"/>
  </w:num>
  <w:num w:numId="71">
    <w:abstractNumId w:val="81"/>
  </w:num>
  <w:num w:numId="72">
    <w:abstractNumId w:val="59"/>
  </w:num>
  <w:num w:numId="73">
    <w:abstractNumId w:val="1"/>
  </w:num>
  <w:num w:numId="74">
    <w:abstractNumId w:val="46"/>
  </w:num>
  <w:num w:numId="75">
    <w:abstractNumId w:val="64"/>
  </w:num>
  <w:num w:numId="76">
    <w:abstractNumId w:val="70"/>
  </w:num>
  <w:num w:numId="77">
    <w:abstractNumId w:val="76"/>
  </w:num>
  <w:num w:numId="78">
    <w:abstractNumId w:val="34"/>
  </w:num>
  <w:num w:numId="79">
    <w:abstractNumId w:val="10"/>
  </w:num>
  <w:num w:numId="80">
    <w:abstractNumId w:val="8"/>
  </w:num>
  <w:num w:numId="81">
    <w:abstractNumId w:val="5"/>
  </w:num>
  <w:num w:numId="82">
    <w:abstractNumId w:val="40"/>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iana Space Grant">
    <w15:presenceInfo w15:providerId="AD" w15:userId="S::laspace@lsu.edu::7784f620-0733-49ec-a4ed-96a5c174e7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50EF"/>
    <w:rsid w:val="00076352"/>
    <w:rsid w:val="00085E02"/>
    <w:rsid w:val="000923E7"/>
    <w:rsid w:val="000943F6"/>
    <w:rsid w:val="000C175E"/>
    <w:rsid w:val="000F24D2"/>
    <w:rsid w:val="001013B9"/>
    <w:rsid w:val="00123CC8"/>
    <w:rsid w:val="00124F43"/>
    <w:rsid w:val="00125A69"/>
    <w:rsid w:val="001341A8"/>
    <w:rsid w:val="00135FE2"/>
    <w:rsid w:val="00151625"/>
    <w:rsid w:val="0015682A"/>
    <w:rsid w:val="0015737F"/>
    <w:rsid w:val="00184C88"/>
    <w:rsid w:val="00195AA3"/>
    <w:rsid w:val="001A4EB9"/>
    <w:rsid w:val="001A7E19"/>
    <w:rsid w:val="001B241A"/>
    <w:rsid w:val="001D52D5"/>
    <w:rsid w:val="00210889"/>
    <w:rsid w:val="00210996"/>
    <w:rsid w:val="002216A1"/>
    <w:rsid w:val="0023612E"/>
    <w:rsid w:val="002441E7"/>
    <w:rsid w:val="00264B07"/>
    <w:rsid w:val="00274277"/>
    <w:rsid w:val="002952EF"/>
    <w:rsid w:val="002B0DCA"/>
    <w:rsid w:val="002D7AF0"/>
    <w:rsid w:val="002E4881"/>
    <w:rsid w:val="002F2AA2"/>
    <w:rsid w:val="0030106A"/>
    <w:rsid w:val="003564D4"/>
    <w:rsid w:val="003D1FDA"/>
    <w:rsid w:val="003E09D2"/>
    <w:rsid w:val="003E0D36"/>
    <w:rsid w:val="00435979"/>
    <w:rsid w:val="00453082"/>
    <w:rsid w:val="0046489A"/>
    <w:rsid w:val="00485940"/>
    <w:rsid w:val="004C03FC"/>
    <w:rsid w:val="004F23CC"/>
    <w:rsid w:val="004F4CB3"/>
    <w:rsid w:val="005308F6"/>
    <w:rsid w:val="00532DDA"/>
    <w:rsid w:val="005359E7"/>
    <w:rsid w:val="00545CF4"/>
    <w:rsid w:val="00546953"/>
    <w:rsid w:val="00570B61"/>
    <w:rsid w:val="005772AF"/>
    <w:rsid w:val="005806C5"/>
    <w:rsid w:val="005A5079"/>
    <w:rsid w:val="005C4334"/>
    <w:rsid w:val="005E4B04"/>
    <w:rsid w:val="00616187"/>
    <w:rsid w:val="00637533"/>
    <w:rsid w:val="0067556F"/>
    <w:rsid w:val="00676AC3"/>
    <w:rsid w:val="00690872"/>
    <w:rsid w:val="006A153A"/>
    <w:rsid w:val="006A463E"/>
    <w:rsid w:val="006B7C6B"/>
    <w:rsid w:val="006E5102"/>
    <w:rsid w:val="007619F3"/>
    <w:rsid w:val="00767584"/>
    <w:rsid w:val="00791766"/>
    <w:rsid w:val="00796601"/>
    <w:rsid w:val="007A0EB2"/>
    <w:rsid w:val="007A33E0"/>
    <w:rsid w:val="007D7AC3"/>
    <w:rsid w:val="007F5868"/>
    <w:rsid w:val="00842AE9"/>
    <w:rsid w:val="0086790B"/>
    <w:rsid w:val="00877C21"/>
    <w:rsid w:val="00891D1C"/>
    <w:rsid w:val="00891F2A"/>
    <w:rsid w:val="008B2284"/>
    <w:rsid w:val="008B5A63"/>
    <w:rsid w:val="008C71B2"/>
    <w:rsid w:val="008D1774"/>
    <w:rsid w:val="008E12B5"/>
    <w:rsid w:val="00912B8A"/>
    <w:rsid w:val="00920736"/>
    <w:rsid w:val="00925CB2"/>
    <w:rsid w:val="00927D5C"/>
    <w:rsid w:val="0095199D"/>
    <w:rsid w:val="00957F59"/>
    <w:rsid w:val="00976232"/>
    <w:rsid w:val="009767FC"/>
    <w:rsid w:val="009809AF"/>
    <w:rsid w:val="00982BF1"/>
    <w:rsid w:val="009848C2"/>
    <w:rsid w:val="009A02C0"/>
    <w:rsid w:val="009B57C4"/>
    <w:rsid w:val="009C6516"/>
    <w:rsid w:val="009E2273"/>
    <w:rsid w:val="00A01957"/>
    <w:rsid w:val="00A02757"/>
    <w:rsid w:val="00A07250"/>
    <w:rsid w:val="00A07D0B"/>
    <w:rsid w:val="00A20392"/>
    <w:rsid w:val="00A2460E"/>
    <w:rsid w:val="00A331DD"/>
    <w:rsid w:val="00A34AB5"/>
    <w:rsid w:val="00A433A1"/>
    <w:rsid w:val="00A82D98"/>
    <w:rsid w:val="00A94202"/>
    <w:rsid w:val="00A95681"/>
    <w:rsid w:val="00AA4A53"/>
    <w:rsid w:val="00AE272B"/>
    <w:rsid w:val="00B063F1"/>
    <w:rsid w:val="00B122FB"/>
    <w:rsid w:val="00B272E7"/>
    <w:rsid w:val="00B427BF"/>
    <w:rsid w:val="00B56B45"/>
    <w:rsid w:val="00BD2123"/>
    <w:rsid w:val="00C03A79"/>
    <w:rsid w:val="00C067C5"/>
    <w:rsid w:val="00C33247"/>
    <w:rsid w:val="00C47767"/>
    <w:rsid w:val="00C87330"/>
    <w:rsid w:val="00CA1420"/>
    <w:rsid w:val="00CA4AE5"/>
    <w:rsid w:val="00CD274C"/>
    <w:rsid w:val="00CD4A97"/>
    <w:rsid w:val="00CD7363"/>
    <w:rsid w:val="00CF7584"/>
    <w:rsid w:val="00D1142E"/>
    <w:rsid w:val="00D13D43"/>
    <w:rsid w:val="00D21F9E"/>
    <w:rsid w:val="00D2256F"/>
    <w:rsid w:val="00D265BA"/>
    <w:rsid w:val="00D72FD1"/>
    <w:rsid w:val="00D740DB"/>
    <w:rsid w:val="00D82D63"/>
    <w:rsid w:val="00DA2CB1"/>
    <w:rsid w:val="00DB26BD"/>
    <w:rsid w:val="00DB5C61"/>
    <w:rsid w:val="00DC384C"/>
    <w:rsid w:val="00E159F6"/>
    <w:rsid w:val="00E30BCC"/>
    <w:rsid w:val="00E76385"/>
    <w:rsid w:val="00E86A1F"/>
    <w:rsid w:val="00EA1D40"/>
    <w:rsid w:val="00EB6F3B"/>
    <w:rsid w:val="00EC3508"/>
    <w:rsid w:val="00EC4195"/>
    <w:rsid w:val="00EE2CDC"/>
    <w:rsid w:val="00F01635"/>
    <w:rsid w:val="00F2148C"/>
    <w:rsid w:val="00F363B6"/>
    <w:rsid w:val="00F767F8"/>
    <w:rsid w:val="00F93473"/>
    <w:rsid w:val="00FB7DD0"/>
    <w:rsid w:val="00FD4B80"/>
    <w:rsid w:val="00FE254E"/>
    <w:rsid w:val="00FE4E45"/>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ED34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iPriority w:val="9"/>
    <w:qFormat/>
    <w:rsid w:val="00546953"/>
    <w:pPr>
      <w:widowControl w:val="0"/>
      <w:numPr>
        <w:ilvl w:val="2"/>
        <w:numId w:val="9"/>
      </w:numPr>
      <w:spacing w:after="0" w:line="280" w:lineRule="atLeast"/>
      <w:outlineLvl w:val="2"/>
    </w:pPr>
    <w:rPr>
      <w:rFonts w:ascii="Helvetica" w:eastAsia="Times New Roman" w:hAnsi="Helvetica" w:cs="Times New Roman"/>
      <w:b/>
      <w:sz w:val="24"/>
      <w:szCs w:val="20"/>
      <w:lang w:val="x-none" w:eastAsia="x-none"/>
    </w:rPr>
  </w:style>
  <w:style w:type="paragraph" w:styleId="Heading4">
    <w:name w:val="heading 4"/>
    <w:aliases w:val="H4"/>
    <w:basedOn w:val="Normal"/>
    <w:next w:val="Normal"/>
    <w:link w:val="Heading4Char"/>
    <w:uiPriority w:val="99"/>
    <w:qFormat/>
    <w:rsid w:val="00546953"/>
    <w:pPr>
      <w:widowControl w:val="0"/>
      <w:numPr>
        <w:ilvl w:val="3"/>
        <w:numId w:val="9"/>
      </w:numPr>
      <w:spacing w:after="0" w:line="280" w:lineRule="atLeast"/>
      <w:outlineLvl w:val="3"/>
    </w:pPr>
    <w:rPr>
      <w:rFonts w:ascii="Helvetica" w:eastAsia="Times New Roman" w:hAnsi="Helvetica" w:cs="Times New Roman"/>
      <w:sz w:val="24"/>
      <w:szCs w:val="20"/>
      <w:u w:val="single"/>
      <w:lang w:val="x-none" w:eastAsia="x-none"/>
    </w:rPr>
  </w:style>
  <w:style w:type="paragraph" w:styleId="Heading5">
    <w:name w:val="heading 5"/>
    <w:basedOn w:val="Normal"/>
    <w:next w:val="Normal"/>
    <w:link w:val="Heading5Char"/>
    <w:uiPriority w:val="99"/>
    <w:qFormat/>
    <w:rsid w:val="00546953"/>
    <w:pPr>
      <w:widowControl w:val="0"/>
      <w:numPr>
        <w:ilvl w:val="4"/>
        <w:numId w:val="9"/>
      </w:numPr>
      <w:spacing w:after="0" w:line="280" w:lineRule="atLeast"/>
      <w:outlineLvl w:val="4"/>
    </w:pPr>
    <w:rPr>
      <w:rFonts w:ascii="Helvetica" w:eastAsia="Times New Roman" w:hAnsi="Helvetica" w:cs="Times New Roman"/>
      <w:b/>
      <w:sz w:val="24"/>
      <w:szCs w:val="20"/>
      <w:lang w:val="x-none" w:eastAsia="x-none"/>
    </w:rPr>
  </w:style>
  <w:style w:type="paragraph" w:styleId="Heading6">
    <w:name w:val="heading 6"/>
    <w:basedOn w:val="Normal"/>
    <w:next w:val="Normal"/>
    <w:link w:val="Heading6Char"/>
    <w:uiPriority w:val="99"/>
    <w:qFormat/>
    <w:rsid w:val="00546953"/>
    <w:pPr>
      <w:widowControl w:val="0"/>
      <w:numPr>
        <w:ilvl w:val="5"/>
        <w:numId w:val="9"/>
      </w:numPr>
      <w:spacing w:after="0" w:line="280" w:lineRule="atLeast"/>
      <w:outlineLvl w:val="5"/>
    </w:pPr>
    <w:rPr>
      <w:rFonts w:ascii="Helvetica" w:eastAsia="Times New Roman" w:hAnsi="Helvetica" w:cs="Times New Roman"/>
      <w:sz w:val="24"/>
      <w:szCs w:val="20"/>
      <w:u w:val="single"/>
      <w:lang w:val="x-none" w:eastAsia="x-none"/>
    </w:rPr>
  </w:style>
  <w:style w:type="paragraph" w:styleId="Heading7">
    <w:name w:val="heading 7"/>
    <w:basedOn w:val="Normal"/>
    <w:next w:val="Normal"/>
    <w:link w:val="Heading7Char"/>
    <w:uiPriority w:val="99"/>
    <w:qFormat/>
    <w:rsid w:val="00546953"/>
    <w:pPr>
      <w:widowControl w:val="0"/>
      <w:numPr>
        <w:ilvl w:val="6"/>
        <w:numId w:val="9"/>
      </w:numPr>
      <w:spacing w:after="0" w:line="280" w:lineRule="atLeast"/>
      <w:outlineLvl w:val="6"/>
    </w:pPr>
    <w:rPr>
      <w:rFonts w:ascii="Palatino" w:eastAsia="Times New Roman" w:hAnsi="Palatino" w:cs="Times New Roman"/>
      <w:sz w:val="16"/>
      <w:szCs w:val="20"/>
      <w:lang w:val="x-none" w:eastAsia="x-none"/>
    </w:rPr>
  </w:style>
  <w:style w:type="paragraph" w:styleId="Heading8">
    <w:name w:val="heading 8"/>
    <w:basedOn w:val="Normal"/>
    <w:next w:val="Normal"/>
    <w:link w:val="Heading8Char"/>
    <w:uiPriority w:val="99"/>
    <w:qFormat/>
    <w:rsid w:val="00546953"/>
    <w:pPr>
      <w:widowControl w:val="0"/>
      <w:numPr>
        <w:ilvl w:val="7"/>
        <w:numId w:val="9"/>
      </w:numPr>
      <w:spacing w:after="0" w:line="280" w:lineRule="atLeast"/>
      <w:outlineLvl w:val="7"/>
    </w:pPr>
    <w:rPr>
      <w:rFonts w:ascii="Helvetica" w:eastAsia="Times New Roman" w:hAnsi="Helvetica" w:cs="Times New Roman"/>
      <w:i/>
      <w:sz w:val="24"/>
      <w:szCs w:val="20"/>
      <w:lang w:val="x-none" w:eastAsia="x-none"/>
    </w:rPr>
  </w:style>
  <w:style w:type="paragraph" w:styleId="Heading9">
    <w:name w:val="heading 9"/>
    <w:basedOn w:val="Normal"/>
    <w:next w:val="Normal"/>
    <w:link w:val="Heading9Char"/>
    <w:uiPriority w:val="99"/>
    <w:qFormat/>
    <w:rsid w:val="00546953"/>
    <w:pPr>
      <w:widowControl w:val="0"/>
      <w:numPr>
        <w:ilvl w:val="8"/>
        <w:numId w:val="9"/>
      </w:numPr>
      <w:spacing w:after="0" w:line="280" w:lineRule="atLeast"/>
      <w:outlineLvl w:val="8"/>
    </w:pPr>
    <w:rPr>
      <w:rFonts w:ascii="Helvetica" w:eastAsia="Times New Roman" w:hAnsi="Helvetica" w:cs="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uiPriority w:val="99"/>
    <w:qFormat/>
    <w:rsid w:val="00D2256F"/>
    <w:rPr>
      <w:color w:val="336699"/>
      <w:sz w:val="36"/>
    </w:rPr>
  </w:style>
  <w:style w:type="paragraph" w:customStyle="1" w:styleId="Style2">
    <w:name w:val="Style2"/>
    <w:basedOn w:val="Style1"/>
    <w:link w:val="Style2Char"/>
    <w:uiPriority w:val="99"/>
    <w:qFormat/>
    <w:rsid w:val="00D2256F"/>
    <w:rPr>
      <w:b/>
    </w:rPr>
  </w:style>
  <w:style w:type="character" w:customStyle="1" w:styleId="Style1Char">
    <w:name w:val="Style1 Char"/>
    <w:basedOn w:val="Heading1Char"/>
    <w:link w:val="Style1"/>
    <w:uiPriority w:val="99"/>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unhideWhenUsed/>
    <w:rsid w:val="00FB7DD0"/>
  </w:style>
  <w:style w:type="table" w:styleId="TableGrid">
    <w:name w:val="Table Grid"/>
    <w:basedOn w:val="TableNormal"/>
    <w:uiPriority w:val="5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5979"/>
    <w:rPr>
      <w:color w:val="605E5C"/>
      <w:shd w:val="clear" w:color="auto" w:fill="E1DFDD"/>
    </w:rPr>
  </w:style>
  <w:style w:type="character" w:styleId="CommentReference">
    <w:name w:val="annotation reference"/>
    <w:basedOn w:val="DefaultParagraphFont"/>
    <w:uiPriority w:val="99"/>
    <w:semiHidden/>
    <w:unhideWhenUsed/>
    <w:rsid w:val="007A33E0"/>
    <w:rPr>
      <w:sz w:val="16"/>
      <w:szCs w:val="16"/>
    </w:rPr>
  </w:style>
  <w:style w:type="paragraph" w:styleId="CommentText">
    <w:name w:val="annotation text"/>
    <w:basedOn w:val="Normal"/>
    <w:link w:val="CommentTextChar"/>
    <w:uiPriority w:val="99"/>
    <w:semiHidden/>
    <w:unhideWhenUsed/>
    <w:rsid w:val="007A33E0"/>
    <w:pPr>
      <w:spacing w:line="240" w:lineRule="auto"/>
    </w:pPr>
    <w:rPr>
      <w:sz w:val="20"/>
      <w:szCs w:val="20"/>
    </w:rPr>
  </w:style>
  <w:style w:type="character" w:customStyle="1" w:styleId="CommentTextChar">
    <w:name w:val="Comment Text Char"/>
    <w:basedOn w:val="DefaultParagraphFont"/>
    <w:link w:val="CommentText"/>
    <w:uiPriority w:val="99"/>
    <w:semiHidden/>
    <w:rsid w:val="007A33E0"/>
    <w:rPr>
      <w:sz w:val="20"/>
      <w:szCs w:val="20"/>
    </w:rPr>
  </w:style>
  <w:style w:type="paragraph" w:styleId="CommentSubject">
    <w:name w:val="annotation subject"/>
    <w:basedOn w:val="CommentText"/>
    <w:next w:val="CommentText"/>
    <w:link w:val="CommentSubjectChar"/>
    <w:uiPriority w:val="99"/>
    <w:unhideWhenUsed/>
    <w:rsid w:val="007A33E0"/>
    <w:rPr>
      <w:b/>
      <w:bCs/>
    </w:rPr>
  </w:style>
  <w:style w:type="character" w:customStyle="1" w:styleId="CommentSubjectChar">
    <w:name w:val="Comment Subject Char"/>
    <w:basedOn w:val="CommentTextChar"/>
    <w:link w:val="CommentSubject"/>
    <w:uiPriority w:val="99"/>
    <w:rsid w:val="007A33E0"/>
    <w:rPr>
      <w:b/>
      <w:bCs/>
      <w:sz w:val="20"/>
      <w:szCs w:val="20"/>
    </w:rPr>
  </w:style>
  <w:style w:type="character" w:customStyle="1" w:styleId="Heading3Char">
    <w:name w:val="Heading 3 Char"/>
    <w:aliases w:val="H3 Char"/>
    <w:basedOn w:val="DefaultParagraphFont"/>
    <w:link w:val="Heading3"/>
    <w:uiPriority w:val="9"/>
    <w:rsid w:val="00546953"/>
    <w:rPr>
      <w:rFonts w:ascii="Helvetica" w:eastAsia="Times New Roman" w:hAnsi="Helvetica" w:cs="Times New Roman"/>
      <w:b/>
      <w:sz w:val="24"/>
      <w:szCs w:val="20"/>
      <w:lang w:val="x-none" w:eastAsia="x-none"/>
    </w:rPr>
  </w:style>
  <w:style w:type="character" w:customStyle="1" w:styleId="Heading4Char">
    <w:name w:val="Heading 4 Char"/>
    <w:aliases w:val="H4 Char"/>
    <w:basedOn w:val="DefaultParagraphFont"/>
    <w:link w:val="Heading4"/>
    <w:uiPriority w:val="99"/>
    <w:rsid w:val="00546953"/>
    <w:rPr>
      <w:rFonts w:ascii="Helvetica" w:eastAsia="Times New Roman" w:hAnsi="Helvetica" w:cs="Times New Roman"/>
      <w:sz w:val="24"/>
      <w:szCs w:val="20"/>
      <w:u w:val="single"/>
      <w:lang w:val="x-none" w:eastAsia="x-none"/>
    </w:rPr>
  </w:style>
  <w:style w:type="character" w:customStyle="1" w:styleId="Heading5Char">
    <w:name w:val="Heading 5 Char"/>
    <w:basedOn w:val="DefaultParagraphFont"/>
    <w:link w:val="Heading5"/>
    <w:uiPriority w:val="99"/>
    <w:rsid w:val="00546953"/>
    <w:rPr>
      <w:rFonts w:ascii="Helvetica" w:eastAsia="Times New Roman" w:hAnsi="Helvetica" w:cs="Times New Roman"/>
      <w:b/>
      <w:sz w:val="24"/>
      <w:szCs w:val="20"/>
      <w:lang w:val="x-none" w:eastAsia="x-none"/>
    </w:rPr>
  </w:style>
  <w:style w:type="character" w:customStyle="1" w:styleId="Heading6Char">
    <w:name w:val="Heading 6 Char"/>
    <w:basedOn w:val="DefaultParagraphFont"/>
    <w:link w:val="Heading6"/>
    <w:uiPriority w:val="99"/>
    <w:rsid w:val="00546953"/>
    <w:rPr>
      <w:rFonts w:ascii="Helvetica" w:eastAsia="Times New Roman" w:hAnsi="Helvetica" w:cs="Times New Roman"/>
      <w:sz w:val="24"/>
      <w:szCs w:val="20"/>
      <w:u w:val="single"/>
      <w:lang w:val="x-none" w:eastAsia="x-none"/>
    </w:rPr>
  </w:style>
  <w:style w:type="character" w:customStyle="1" w:styleId="Heading7Char">
    <w:name w:val="Heading 7 Char"/>
    <w:basedOn w:val="DefaultParagraphFont"/>
    <w:link w:val="Heading7"/>
    <w:uiPriority w:val="99"/>
    <w:rsid w:val="00546953"/>
    <w:rPr>
      <w:rFonts w:ascii="Palatino" w:eastAsia="Times New Roman" w:hAnsi="Palatino" w:cs="Times New Roman"/>
      <w:sz w:val="16"/>
      <w:szCs w:val="20"/>
      <w:lang w:val="x-none" w:eastAsia="x-none"/>
    </w:rPr>
  </w:style>
  <w:style w:type="character" w:customStyle="1" w:styleId="Heading8Char">
    <w:name w:val="Heading 8 Char"/>
    <w:basedOn w:val="DefaultParagraphFont"/>
    <w:link w:val="Heading8"/>
    <w:uiPriority w:val="99"/>
    <w:rsid w:val="00546953"/>
    <w:rPr>
      <w:rFonts w:ascii="Helvetica" w:eastAsia="Times New Roman" w:hAnsi="Helvetica" w:cs="Times New Roman"/>
      <w:i/>
      <w:sz w:val="24"/>
      <w:szCs w:val="20"/>
      <w:lang w:val="x-none" w:eastAsia="x-none"/>
    </w:rPr>
  </w:style>
  <w:style w:type="character" w:customStyle="1" w:styleId="Heading9Char">
    <w:name w:val="Heading 9 Char"/>
    <w:basedOn w:val="DefaultParagraphFont"/>
    <w:link w:val="Heading9"/>
    <w:uiPriority w:val="99"/>
    <w:rsid w:val="00546953"/>
    <w:rPr>
      <w:rFonts w:ascii="Helvetica" w:eastAsia="Times New Roman" w:hAnsi="Helvetica" w:cs="Times New Roman"/>
      <w:i/>
      <w:sz w:val="24"/>
      <w:szCs w:val="20"/>
      <w:lang w:val="x-none" w:eastAsia="x-none"/>
    </w:rPr>
  </w:style>
  <w:style w:type="paragraph" w:styleId="BodyText">
    <w:name w:val="Body Text"/>
    <w:basedOn w:val="Normal"/>
    <w:link w:val="BodyTextChar"/>
    <w:uiPriority w:val="99"/>
    <w:rsid w:val="00546953"/>
    <w:pPr>
      <w:widowControl w:val="0"/>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546953"/>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rsid w:val="00546953"/>
    <w:pPr>
      <w:widowControl w:val="0"/>
      <w:spacing w:after="0" w:line="240" w:lineRule="auto"/>
      <w:ind w:firstLine="720"/>
    </w:pPr>
    <w:rPr>
      <w:rFonts w:ascii="Times New Roman" w:eastAsia="Times New Roman" w:hAnsi="Times New Roman" w:cs="Times New Roman"/>
      <w:sz w:val="16"/>
      <w:szCs w:val="20"/>
      <w:lang w:val="x-none" w:eastAsia="x-none"/>
    </w:rPr>
  </w:style>
  <w:style w:type="character" w:customStyle="1" w:styleId="BodyTextIndent3Char">
    <w:name w:val="Body Text Indent 3 Char"/>
    <w:basedOn w:val="DefaultParagraphFont"/>
    <w:link w:val="BodyTextIndent3"/>
    <w:uiPriority w:val="99"/>
    <w:rsid w:val="00546953"/>
    <w:rPr>
      <w:rFonts w:ascii="Times New Roman" w:eastAsia="Times New Roman" w:hAnsi="Times New Roman" w:cs="Times New Roman"/>
      <w:sz w:val="16"/>
      <w:szCs w:val="20"/>
      <w:lang w:val="x-none" w:eastAsia="x-none"/>
    </w:rPr>
  </w:style>
  <w:style w:type="paragraph" w:styleId="BodyTextIndent">
    <w:name w:val="Body Text Indent"/>
    <w:basedOn w:val="Normal"/>
    <w:link w:val="BodyTextIndentChar"/>
    <w:uiPriority w:val="99"/>
    <w:rsid w:val="00546953"/>
    <w:pPr>
      <w:spacing w:after="12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uiPriority w:val="99"/>
    <w:rsid w:val="00546953"/>
    <w:rPr>
      <w:rFonts w:ascii="Times New Roman" w:eastAsia="Times New Roman" w:hAnsi="Times New Roman" w:cs="Times New Roman"/>
      <w:sz w:val="24"/>
      <w:szCs w:val="20"/>
      <w:lang w:val="x-none" w:eastAsia="x-none"/>
    </w:rPr>
  </w:style>
  <w:style w:type="paragraph" w:styleId="PlainText">
    <w:name w:val="Plain Text"/>
    <w:basedOn w:val="Normal"/>
    <w:link w:val="PlainTextChar"/>
    <w:uiPriority w:val="99"/>
    <w:rsid w:val="00546953"/>
    <w:pPr>
      <w:spacing w:after="0" w:line="240" w:lineRule="auto"/>
    </w:pPr>
    <w:rPr>
      <w:rFonts w:ascii="Courier" w:eastAsia="Times New Roman" w:hAnsi="Courier" w:cs="Times New Roman"/>
      <w:sz w:val="20"/>
      <w:szCs w:val="20"/>
      <w:lang w:val="x-none" w:eastAsia="x-none"/>
    </w:rPr>
  </w:style>
  <w:style w:type="character" w:customStyle="1" w:styleId="PlainTextChar">
    <w:name w:val="Plain Text Char"/>
    <w:basedOn w:val="DefaultParagraphFont"/>
    <w:link w:val="PlainText"/>
    <w:uiPriority w:val="99"/>
    <w:rsid w:val="00546953"/>
    <w:rPr>
      <w:rFonts w:ascii="Courier" w:eastAsia="Times New Roman" w:hAnsi="Courier" w:cs="Times New Roman"/>
      <w:sz w:val="20"/>
      <w:szCs w:val="20"/>
      <w:lang w:val="x-none" w:eastAsia="x-none"/>
    </w:rPr>
  </w:style>
  <w:style w:type="character" w:styleId="PageNumber">
    <w:name w:val="page number"/>
    <w:uiPriority w:val="99"/>
    <w:rsid w:val="00546953"/>
    <w:rPr>
      <w:rFonts w:cs="Times New Roman"/>
    </w:rPr>
  </w:style>
  <w:style w:type="paragraph" w:styleId="TOC1">
    <w:name w:val="toc 1"/>
    <w:basedOn w:val="Normal"/>
    <w:next w:val="Normal"/>
    <w:autoRedefine/>
    <w:uiPriority w:val="39"/>
    <w:rsid w:val="00546953"/>
    <w:pPr>
      <w:widowControl w:val="0"/>
      <w:tabs>
        <w:tab w:val="right" w:leader="dot" w:pos="9360"/>
      </w:tabs>
      <w:spacing w:after="120" w:line="240" w:lineRule="auto"/>
      <w:ind w:left="9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546953"/>
    <w:pPr>
      <w:widowControl w:val="0"/>
      <w:tabs>
        <w:tab w:val="left" w:pos="900"/>
        <w:tab w:val="right" w:leader="dot" w:pos="9350"/>
      </w:tabs>
      <w:spacing w:after="120" w:line="240" w:lineRule="auto"/>
      <w:ind w:left="360"/>
      <w:outlineLvl w:val="3"/>
    </w:pPr>
    <w:rPr>
      <w:rFonts w:ascii="Times New Roman" w:eastAsia="Times New Roman" w:hAnsi="Times New Roman" w:cs="Times New Roman"/>
      <w:i/>
      <w:noProof/>
      <w:sz w:val="20"/>
      <w:szCs w:val="20"/>
    </w:rPr>
  </w:style>
  <w:style w:type="paragraph" w:styleId="TOC3">
    <w:name w:val="toc 3"/>
    <w:basedOn w:val="Normal"/>
    <w:next w:val="Normal"/>
    <w:autoRedefine/>
    <w:uiPriority w:val="39"/>
    <w:rsid w:val="00546953"/>
    <w:pPr>
      <w:widowControl w:val="0"/>
      <w:spacing w:after="0" w:line="240" w:lineRule="auto"/>
      <w:ind w:left="480"/>
    </w:pPr>
    <w:rPr>
      <w:rFonts w:ascii="Times New Roman" w:eastAsia="Times New Roman" w:hAnsi="Times New Roman" w:cs="Times New Roman"/>
      <w:sz w:val="16"/>
      <w:szCs w:val="20"/>
    </w:rPr>
  </w:style>
  <w:style w:type="paragraph" w:styleId="NormalWeb">
    <w:name w:val="Normal (Web)"/>
    <w:basedOn w:val="Normal"/>
    <w:uiPriority w:val="99"/>
    <w:rsid w:val="00546953"/>
    <w:pPr>
      <w:spacing w:before="100" w:beforeAutospacing="1" w:after="100" w:afterAutospacing="1" w:line="240" w:lineRule="auto"/>
    </w:pPr>
    <w:rPr>
      <w:rFonts w:ascii="Times New Roman" w:eastAsia="Times New Roman" w:hAnsi="Times New Roman" w:cs="Times New Roman"/>
      <w:sz w:val="24"/>
      <w:szCs w:val="20"/>
    </w:rPr>
  </w:style>
  <w:style w:type="paragraph" w:styleId="List2">
    <w:name w:val="List 2"/>
    <w:basedOn w:val="Normal"/>
    <w:uiPriority w:val="99"/>
    <w:rsid w:val="00546953"/>
    <w:pPr>
      <w:spacing w:after="0" w:line="240" w:lineRule="auto"/>
      <w:ind w:left="720" w:hanging="360"/>
    </w:pPr>
    <w:rPr>
      <w:rFonts w:ascii="Times New Roman" w:eastAsia="Times New Roman" w:hAnsi="Times New Roman" w:cs="Times New Roman"/>
      <w:sz w:val="20"/>
      <w:szCs w:val="20"/>
    </w:rPr>
  </w:style>
  <w:style w:type="character" w:customStyle="1" w:styleId="Char">
    <w:name w:val="Char"/>
    <w:uiPriority w:val="99"/>
    <w:rsid w:val="00546953"/>
    <w:rPr>
      <w:rFonts w:cs="Times New Roman"/>
      <w:b/>
      <w:sz w:val="24"/>
      <w:lang w:val="en-US" w:eastAsia="en-US"/>
    </w:rPr>
  </w:style>
  <w:style w:type="paragraph" w:customStyle="1" w:styleId="Bullet1">
    <w:name w:val="Bullet 1"/>
    <w:basedOn w:val="Normal"/>
    <w:uiPriority w:val="99"/>
    <w:rsid w:val="00546953"/>
    <w:pPr>
      <w:widowControl w:val="0"/>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469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8">
    <w:name w:val="CM118"/>
    <w:basedOn w:val="Default"/>
    <w:next w:val="Default"/>
    <w:uiPriority w:val="99"/>
    <w:rsid w:val="00546953"/>
    <w:pPr>
      <w:spacing w:after="280"/>
    </w:pPr>
    <w:rPr>
      <w:color w:val="auto"/>
    </w:rPr>
  </w:style>
  <w:style w:type="paragraph" w:customStyle="1" w:styleId="CM114">
    <w:name w:val="CM114"/>
    <w:basedOn w:val="Default"/>
    <w:next w:val="Default"/>
    <w:uiPriority w:val="99"/>
    <w:rsid w:val="00546953"/>
    <w:pPr>
      <w:spacing w:after="125"/>
    </w:pPr>
    <w:rPr>
      <w:color w:val="auto"/>
    </w:rPr>
  </w:style>
  <w:style w:type="paragraph" w:customStyle="1" w:styleId="CM121">
    <w:name w:val="CM121"/>
    <w:basedOn w:val="Default"/>
    <w:next w:val="Default"/>
    <w:uiPriority w:val="99"/>
    <w:rsid w:val="00546953"/>
    <w:pPr>
      <w:spacing w:after="190"/>
    </w:pPr>
    <w:rPr>
      <w:color w:val="auto"/>
    </w:rPr>
  </w:style>
  <w:style w:type="paragraph" w:customStyle="1" w:styleId="CM20">
    <w:name w:val="CM20"/>
    <w:basedOn w:val="Default"/>
    <w:next w:val="Default"/>
    <w:uiPriority w:val="99"/>
    <w:rsid w:val="00546953"/>
    <w:pPr>
      <w:spacing w:line="278" w:lineRule="atLeast"/>
    </w:pPr>
    <w:rPr>
      <w:color w:val="auto"/>
    </w:rPr>
  </w:style>
  <w:style w:type="paragraph" w:customStyle="1" w:styleId="CM2">
    <w:name w:val="CM2"/>
    <w:basedOn w:val="Default"/>
    <w:next w:val="Default"/>
    <w:uiPriority w:val="99"/>
    <w:rsid w:val="00546953"/>
    <w:rPr>
      <w:color w:val="auto"/>
    </w:rPr>
  </w:style>
  <w:style w:type="paragraph" w:customStyle="1" w:styleId="CM4">
    <w:name w:val="CM4"/>
    <w:basedOn w:val="Default"/>
    <w:next w:val="Default"/>
    <w:uiPriority w:val="99"/>
    <w:rsid w:val="00546953"/>
    <w:pPr>
      <w:spacing w:line="276" w:lineRule="atLeast"/>
    </w:pPr>
    <w:rPr>
      <w:color w:val="auto"/>
    </w:rPr>
  </w:style>
  <w:style w:type="paragraph" w:customStyle="1" w:styleId="CM113">
    <w:name w:val="CM113"/>
    <w:basedOn w:val="Default"/>
    <w:next w:val="Default"/>
    <w:uiPriority w:val="99"/>
    <w:rsid w:val="00546953"/>
    <w:pPr>
      <w:spacing w:after="380"/>
    </w:pPr>
    <w:rPr>
      <w:color w:val="auto"/>
    </w:rPr>
  </w:style>
  <w:style w:type="character" w:customStyle="1" w:styleId="DefaultChar">
    <w:name w:val="Default Char"/>
    <w:uiPriority w:val="99"/>
    <w:rsid w:val="00546953"/>
    <w:rPr>
      <w:rFonts w:cs="Times New Roman"/>
      <w:color w:val="000000"/>
      <w:sz w:val="24"/>
      <w:lang w:val="en-US" w:eastAsia="en-US"/>
    </w:rPr>
  </w:style>
  <w:style w:type="character" w:customStyle="1" w:styleId="CM113Char">
    <w:name w:val="CM113 Char"/>
    <w:basedOn w:val="DefaultChar"/>
    <w:uiPriority w:val="99"/>
    <w:rsid w:val="00546953"/>
    <w:rPr>
      <w:rFonts w:cs="Times New Roman"/>
      <w:color w:val="000000"/>
      <w:sz w:val="24"/>
      <w:lang w:val="en-US" w:eastAsia="en-US"/>
    </w:rPr>
  </w:style>
  <w:style w:type="character" w:customStyle="1" w:styleId="DefaultChar1">
    <w:name w:val="Default Char1"/>
    <w:uiPriority w:val="99"/>
    <w:rsid w:val="00546953"/>
    <w:rPr>
      <w:rFonts w:cs="Times New Roman"/>
      <w:color w:val="000000"/>
      <w:sz w:val="24"/>
      <w:lang w:val="en-US" w:eastAsia="en-US"/>
    </w:rPr>
  </w:style>
  <w:style w:type="character" w:customStyle="1" w:styleId="CM114Char">
    <w:name w:val="CM114 Char"/>
    <w:basedOn w:val="DefaultChar1"/>
    <w:uiPriority w:val="99"/>
    <w:rsid w:val="00546953"/>
    <w:rPr>
      <w:rFonts w:cs="Times New Roman"/>
      <w:color w:val="000000"/>
      <w:sz w:val="24"/>
      <w:lang w:val="en-US" w:eastAsia="en-US"/>
    </w:rPr>
  </w:style>
  <w:style w:type="character" w:customStyle="1" w:styleId="CM4Char">
    <w:name w:val="CM4 Char"/>
    <w:basedOn w:val="DefaultChar1"/>
    <w:uiPriority w:val="99"/>
    <w:rsid w:val="00546953"/>
    <w:rPr>
      <w:rFonts w:cs="Times New Roman"/>
      <w:color w:val="000000"/>
      <w:sz w:val="24"/>
      <w:lang w:val="en-US" w:eastAsia="en-US"/>
    </w:rPr>
  </w:style>
  <w:style w:type="paragraph" w:styleId="Title">
    <w:name w:val="Title"/>
    <w:basedOn w:val="Normal"/>
    <w:link w:val="TitleChar"/>
    <w:uiPriority w:val="99"/>
    <w:qFormat/>
    <w:rsid w:val="00546953"/>
    <w:pPr>
      <w:spacing w:after="0" w:line="240" w:lineRule="auto"/>
      <w:jc w:val="center"/>
    </w:pPr>
    <w:rPr>
      <w:rFonts w:ascii="Calibri" w:eastAsia="Times New Roman" w:hAnsi="Calibri" w:cs="Times New Roman"/>
      <w:b/>
      <w:bCs/>
      <w:kern w:val="28"/>
      <w:sz w:val="32"/>
      <w:szCs w:val="20"/>
      <w:lang w:val="x-none" w:eastAsia="x-none"/>
    </w:rPr>
  </w:style>
  <w:style w:type="character" w:customStyle="1" w:styleId="TitleChar">
    <w:name w:val="Title Char"/>
    <w:basedOn w:val="DefaultParagraphFont"/>
    <w:link w:val="Title"/>
    <w:uiPriority w:val="99"/>
    <w:rsid w:val="00546953"/>
    <w:rPr>
      <w:rFonts w:ascii="Calibri" w:eastAsia="Times New Roman" w:hAnsi="Calibri" w:cs="Times New Roman"/>
      <w:b/>
      <w:bCs/>
      <w:kern w:val="28"/>
      <w:sz w:val="32"/>
      <w:szCs w:val="20"/>
      <w:lang w:val="x-none" w:eastAsia="x-none"/>
    </w:rPr>
  </w:style>
  <w:style w:type="paragraph" w:styleId="FootnoteText">
    <w:name w:val="footnote text"/>
    <w:basedOn w:val="Normal"/>
    <w:link w:val="FootnoteTextChar"/>
    <w:uiPriority w:val="99"/>
    <w:semiHidden/>
    <w:rsid w:val="00546953"/>
    <w:pPr>
      <w:spacing w:after="0" w:line="240" w:lineRule="auto"/>
    </w:pPr>
    <w:rPr>
      <w:rFonts w:ascii="Times New Roman" w:eastAsia="Times New Roman" w:hAnsi="Times New Roman" w:cs="Times New Roman"/>
      <w:sz w:val="24"/>
      <w:szCs w:val="20"/>
      <w:lang w:val="x-none" w:eastAsia="x-none"/>
    </w:rPr>
  </w:style>
  <w:style w:type="character" w:customStyle="1" w:styleId="FootnoteTextChar">
    <w:name w:val="Footnote Text Char"/>
    <w:basedOn w:val="DefaultParagraphFont"/>
    <w:link w:val="FootnoteText"/>
    <w:uiPriority w:val="99"/>
    <w:semiHidden/>
    <w:rsid w:val="00546953"/>
    <w:rPr>
      <w:rFonts w:ascii="Times New Roman" w:eastAsia="Times New Roman" w:hAnsi="Times New Roman" w:cs="Times New Roman"/>
      <w:sz w:val="24"/>
      <w:szCs w:val="20"/>
      <w:lang w:val="x-none" w:eastAsia="x-none"/>
    </w:rPr>
  </w:style>
  <w:style w:type="character" w:styleId="Strong">
    <w:name w:val="Strong"/>
    <w:uiPriority w:val="22"/>
    <w:qFormat/>
    <w:rsid w:val="00546953"/>
    <w:rPr>
      <w:rFonts w:cs="Times New Roman"/>
      <w:b/>
      <w:bCs/>
    </w:rPr>
  </w:style>
  <w:style w:type="paragraph" w:styleId="Revision">
    <w:name w:val="Revision"/>
    <w:hidden/>
    <w:uiPriority w:val="99"/>
    <w:semiHidden/>
    <w:rsid w:val="00546953"/>
    <w:pPr>
      <w:spacing w:after="0" w:line="240" w:lineRule="auto"/>
    </w:pPr>
    <w:rPr>
      <w:rFonts w:ascii="Times New Roman" w:eastAsia="Times New Roman" w:hAnsi="Times New Roman" w:cs="Times New Roman"/>
      <w:sz w:val="24"/>
      <w:szCs w:val="24"/>
    </w:rPr>
  </w:style>
  <w:style w:type="paragraph" w:customStyle="1" w:styleId="Heading30">
    <w:name w:val="Heading3"/>
    <w:basedOn w:val="Normal"/>
    <w:link w:val="Heading3Char0"/>
    <w:qFormat/>
    <w:rsid w:val="00546953"/>
    <w:pPr>
      <w:numPr>
        <w:ilvl w:val="1"/>
        <w:numId w:val="11"/>
      </w:numPr>
      <w:tabs>
        <w:tab w:val="clear" w:pos="1440"/>
        <w:tab w:val="left" w:pos="-1440"/>
      </w:tabs>
      <w:spacing w:before="120" w:after="120" w:line="240" w:lineRule="auto"/>
      <w:ind w:left="720"/>
    </w:pPr>
    <w:rPr>
      <w:rFonts w:ascii="Times New Roman" w:eastAsia="Times New Roman" w:hAnsi="Times New Roman" w:cs="Times New Roman"/>
      <w:sz w:val="24"/>
      <w:szCs w:val="24"/>
    </w:rPr>
  </w:style>
  <w:style w:type="character" w:customStyle="1" w:styleId="Heading3Char0">
    <w:name w:val="Heading3 Char"/>
    <w:link w:val="Heading30"/>
    <w:rsid w:val="00546953"/>
    <w:rPr>
      <w:rFonts w:ascii="Times New Roman" w:eastAsia="Times New Roman" w:hAnsi="Times New Roman" w:cs="Times New Roman"/>
      <w:sz w:val="24"/>
      <w:szCs w:val="24"/>
    </w:rPr>
  </w:style>
  <w:style w:type="character" w:customStyle="1" w:styleId="apple-style-span">
    <w:name w:val="apple-style-span"/>
    <w:basedOn w:val="DefaultParagraphFont"/>
    <w:rsid w:val="00546953"/>
  </w:style>
  <w:style w:type="paragraph" w:styleId="TOCHeading">
    <w:name w:val="TOC Heading"/>
    <w:basedOn w:val="Heading1"/>
    <w:next w:val="Normal"/>
    <w:uiPriority w:val="39"/>
    <w:unhideWhenUsed/>
    <w:qFormat/>
    <w:rsid w:val="00546953"/>
    <w:pPr>
      <w:spacing w:before="480" w:line="276" w:lineRule="auto"/>
      <w:outlineLvl w:val="9"/>
    </w:pPr>
    <w:rPr>
      <w:rFonts w:ascii="Cambria" w:eastAsia="Times New Roman" w:hAnsi="Cambria" w:cs="Times New Roman"/>
      <w:b/>
      <w:bCs/>
      <w:color w:val="365F91"/>
      <w:sz w:val="26"/>
      <w:szCs w:val="26"/>
      <w:lang w:val="x-none" w:eastAsia="x-none"/>
    </w:rPr>
  </w:style>
  <w:style w:type="paragraph" w:styleId="NoSpacing">
    <w:name w:val="No Spacing"/>
    <w:uiPriority w:val="1"/>
    <w:qFormat/>
    <w:rsid w:val="00546953"/>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546953"/>
    <w:pPr>
      <w:spacing w:after="100"/>
      <w:ind w:left="660"/>
    </w:pPr>
    <w:rPr>
      <w:rFonts w:eastAsiaTheme="minorEastAsia"/>
    </w:rPr>
  </w:style>
  <w:style w:type="paragraph" w:styleId="TOC5">
    <w:name w:val="toc 5"/>
    <w:basedOn w:val="Normal"/>
    <w:next w:val="Normal"/>
    <w:autoRedefine/>
    <w:uiPriority w:val="39"/>
    <w:unhideWhenUsed/>
    <w:rsid w:val="00546953"/>
    <w:pPr>
      <w:spacing w:after="100"/>
      <w:ind w:left="880"/>
    </w:pPr>
    <w:rPr>
      <w:rFonts w:eastAsiaTheme="minorEastAsia"/>
    </w:rPr>
  </w:style>
  <w:style w:type="paragraph" w:styleId="TOC6">
    <w:name w:val="toc 6"/>
    <w:basedOn w:val="Normal"/>
    <w:next w:val="Normal"/>
    <w:autoRedefine/>
    <w:uiPriority w:val="39"/>
    <w:unhideWhenUsed/>
    <w:rsid w:val="00546953"/>
    <w:pPr>
      <w:spacing w:after="100"/>
      <w:ind w:left="1100"/>
    </w:pPr>
    <w:rPr>
      <w:rFonts w:eastAsiaTheme="minorEastAsia"/>
    </w:rPr>
  </w:style>
  <w:style w:type="paragraph" w:styleId="TOC7">
    <w:name w:val="toc 7"/>
    <w:basedOn w:val="Normal"/>
    <w:next w:val="Normal"/>
    <w:autoRedefine/>
    <w:uiPriority w:val="39"/>
    <w:unhideWhenUsed/>
    <w:rsid w:val="00546953"/>
    <w:pPr>
      <w:spacing w:after="100"/>
      <w:ind w:left="1320"/>
    </w:pPr>
    <w:rPr>
      <w:rFonts w:eastAsiaTheme="minorEastAsia"/>
    </w:rPr>
  </w:style>
  <w:style w:type="paragraph" w:styleId="TOC8">
    <w:name w:val="toc 8"/>
    <w:basedOn w:val="Normal"/>
    <w:next w:val="Normal"/>
    <w:autoRedefine/>
    <w:uiPriority w:val="39"/>
    <w:unhideWhenUsed/>
    <w:rsid w:val="00546953"/>
    <w:pPr>
      <w:spacing w:after="100"/>
      <w:ind w:left="1540"/>
    </w:pPr>
    <w:rPr>
      <w:rFonts w:eastAsiaTheme="minorEastAsia"/>
    </w:rPr>
  </w:style>
  <w:style w:type="paragraph" w:styleId="TOC9">
    <w:name w:val="toc 9"/>
    <w:basedOn w:val="Normal"/>
    <w:next w:val="Normal"/>
    <w:autoRedefine/>
    <w:uiPriority w:val="39"/>
    <w:unhideWhenUsed/>
    <w:rsid w:val="00546953"/>
    <w:pPr>
      <w:spacing w:after="100"/>
      <w:ind w:left="1760"/>
    </w:pPr>
    <w:rPr>
      <w:rFonts w:eastAsiaTheme="minorEastAsia"/>
    </w:rPr>
  </w:style>
  <w:style w:type="paragraph" w:customStyle="1" w:styleId="Normal1">
    <w:name w:val="Normal1"/>
    <w:basedOn w:val="Normal"/>
    <w:rsid w:val="00546953"/>
    <w:pPr>
      <w:spacing w:after="0" w:line="240" w:lineRule="auto"/>
      <w:contextualSpacing/>
    </w:pPr>
    <w:rPr>
      <w:rFonts w:ascii="Arial"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enita.W.Desuza@nasa.gov" TargetMode="External"/><Relationship Id="rId117" Type="http://schemas.openxmlformats.org/officeDocument/2006/relationships/hyperlink" Target="mailto:education@jpl.nasa.gov?subject=14.%20Thermal%20Management%20Systems" TargetMode="External"/><Relationship Id="rId21" Type="http://schemas.openxmlformats.org/officeDocument/2006/relationships/hyperlink" Target="mailto:BCarpenter@nasa.gov" TargetMode="External"/><Relationship Id="rId42" Type="http://schemas.openxmlformats.org/officeDocument/2006/relationships/footer" Target="footer3.xml"/><Relationship Id="rId47" Type="http://schemas.openxmlformats.org/officeDocument/2006/relationships/hyperlink" Target="https://www.nasa.gov/aeroresearch" TargetMode="External"/><Relationship Id="rId63" Type="http://schemas.openxmlformats.org/officeDocument/2006/relationships/hyperlink" Target="http://nasascience.nasa.gov" TargetMode="External"/><Relationship Id="rId68" Type="http://schemas.openxmlformats.org/officeDocument/2006/relationships/hyperlink" Target="https://nspires.nasaprs.com/external/viewrepositorydocument?cmdocumentid=667155&amp;solicitationId=%7b08842443-35A7-7AB9-A73E-7CD168E78039%7d&amp;viewSolicitationDocument=1" TargetMode="External"/><Relationship Id="rId84" Type="http://schemas.openxmlformats.org/officeDocument/2006/relationships/hyperlink" Target="http://www.nasa.gov/centers/ames/research/area-biology-astrobiology.html" TargetMode="External"/><Relationship Id="rId89" Type="http://schemas.openxmlformats.org/officeDocument/2006/relationships/hyperlink" Target="http://www.nasa.gov/centers/ames/research/area-wind-tunnels.html" TargetMode="External"/><Relationship Id="rId112" Type="http://schemas.openxmlformats.org/officeDocument/2006/relationships/hyperlink" Target="mailto:education@jpl.nasa.gov?subject=9.%20Science%20Instruments,%20Observatories%20and%20Sensor%20Systems" TargetMode="External"/><Relationship Id="rId16" Type="http://schemas.openxmlformats.org/officeDocument/2006/relationships/hyperlink" Target="https://science.nasa.gov/" TargetMode="External"/><Relationship Id="rId107" Type="http://schemas.openxmlformats.org/officeDocument/2006/relationships/hyperlink" Target="mailto:education@jpl.nasa.gov?subject=4.%20In-Space%20Propulsion%20Technologies" TargetMode="External"/><Relationship Id="rId11" Type="http://schemas.openxmlformats.org/officeDocument/2006/relationships/hyperlink" Target="mailto:laspace@lsu.edu" TargetMode="External"/><Relationship Id="rId32" Type="http://schemas.openxmlformats.org/officeDocument/2006/relationships/hyperlink" Target="mailto:Norman.F.Six@nasa.gov" TargetMode="External"/><Relationship Id="rId37" Type="http://schemas.openxmlformats.org/officeDocument/2006/relationships/hyperlink" Target="mailto:laspace@lsu.edu" TargetMode="External"/><Relationship Id="rId53" Type="http://schemas.openxmlformats.org/officeDocument/2006/relationships/hyperlink" Target="https://www.nasa.gov/sites/default/files/atoms/files/16-03-23_sb_plan.pdf" TargetMode="External"/><Relationship Id="rId58" Type="http://schemas.openxmlformats.org/officeDocument/2006/relationships/hyperlink" Target="http://solicitation.nasaprs.com/ROSES2019table3" TargetMode="External"/><Relationship Id="rId74" Type="http://schemas.openxmlformats.org/officeDocument/2006/relationships/hyperlink" Target="https://nspires.nasaprs.com/external/viewrepositorydocument?cmdocumentid=665666&amp;solicitationId=%7b09992619-2483-4BB3-1530-ECFF9DA848B2%7d&amp;viewSolicitationDocument=1" TargetMode="External"/><Relationship Id="rId79" Type="http://schemas.openxmlformats.org/officeDocument/2006/relationships/hyperlink" Target="http://www.nasa.gov/centers/ames/research/area-entry-systems.html" TargetMode="External"/><Relationship Id="rId102" Type="http://schemas.openxmlformats.org/officeDocument/2006/relationships/hyperlink" Target="mailto:Lora.V.Bleacher@nasa.gov" TargetMode="External"/><Relationship Id="rId123" Type="http://schemas.openxmlformats.org/officeDocument/2006/relationships/hyperlink" Target="mailto:mitch.krell@nasa.gov"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dave.e.berger@nasa.gov" TargetMode="External"/><Relationship Id="rId95" Type="http://schemas.openxmlformats.org/officeDocument/2006/relationships/hyperlink" Target="mailto:Thomas.P.Flatley@nasa.gov" TargetMode="External"/><Relationship Id="rId22" Type="http://schemas.openxmlformats.org/officeDocument/2006/relationships/hyperlink" Target="mailto:kristen.erickson@nasa.gov" TargetMode="External"/><Relationship Id="rId27" Type="http://schemas.openxmlformats.org/officeDocument/2006/relationships/hyperlink" Target="mailto:Oscar.J.Murillo@nasa.gov" TargetMode="External"/><Relationship Id="rId43" Type="http://schemas.openxmlformats.org/officeDocument/2006/relationships/hyperlink" Target="https://www.nasa.gov/aeroresearch/programs/aavp" TargetMode="External"/><Relationship Id="rId48" Type="http://schemas.openxmlformats.org/officeDocument/2006/relationships/hyperlink" Target="mailto:karen.l.rugg@nasa.gov" TargetMode="External"/><Relationship Id="rId64" Type="http://schemas.openxmlformats.org/officeDocument/2006/relationships/hyperlink" Target="mailto:kristen.erickson@nasa.gov" TargetMode="External"/><Relationship Id="rId69" Type="http://schemas.openxmlformats.org/officeDocument/2006/relationships/hyperlink" Target="https://www.nap.edu/catalog/24938/thriving-on-our-changing-planet-a-decadal-strategy-for-earth" TargetMode="External"/><Relationship Id="rId113" Type="http://schemas.openxmlformats.org/officeDocument/2006/relationships/hyperlink" Target="mailto:education@jpl.nasa.gov?subject=10.%20Entry,%20Descent%20and%20Landing%20Systems" TargetMode="External"/><Relationship Id="rId118" Type="http://schemas.openxmlformats.org/officeDocument/2006/relationships/hyperlink" Target="mailto:kamlesh.p.lulla@nasa.gov" TargetMode="External"/><Relationship Id="rId80" Type="http://schemas.openxmlformats.org/officeDocument/2006/relationships/hyperlink" Target="http://www.nasa.gov/centers/ames/areas-of-ames-ingenuity-supercomputing" TargetMode="External"/><Relationship Id="rId85" Type="http://schemas.openxmlformats.org/officeDocument/2006/relationships/hyperlink" Target="http://www.nasa.gov/centers/ames/research/area-exoplanets.html" TargetMode="External"/><Relationship Id="rId12" Type="http://schemas.openxmlformats.org/officeDocument/2006/relationships/hyperlink" Target="mailto:laspace@lsu.edu" TargetMode="External"/><Relationship Id="rId17" Type="http://schemas.openxmlformats.org/officeDocument/2006/relationships/hyperlink" Target="https://www.nasa.gov/aeroresearch" TargetMode="External"/><Relationship Id="rId33" Type="http://schemas.openxmlformats.org/officeDocument/2006/relationships/hyperlink" Target="mailto:Kamlesh.P.Lulla@nasa.gov" TargetMode="External"/><Relationship Id="rId38" Type="http://schemas.openxmlformats.org/officeDocument/2006/relationships/hyperlink" Target="mailto:laspace@lsu.edu." TargetMode="External"/><Relationship Id="rId59" Type="http://schemas.openxmlformats.org/officeDocument/2006/relationships/hyperlink" Target="https://nspires.nasaprs.com/external/viewrepositorydocument?cmdocumentid=665996&amp;solicitationId=%7b716BCFE6-52B4-DB7F-B79A-59F3E7EE14A2%7d&amp;viewSolicitationDocument=1" TargetMode="External"/><Relationship Id="rId103" Type="http://schemas.openxmlformats.org/officeDocument/2006/relationships/hyperlink" Target="mailto:linda.l.rodgers@jpl.nasa.gov" TargetMode="External"/><Relationship Id="rId108" Type="http://schemas.openxmlformats.org/officeDocument/2006/relationships/hyperlink" Target="mailto:education@jpl.nasa.gov?subject=5.%20Space%20Power%20and%20Energy%20Storage" TargetMode="External"/><Relationship Id="rId124" Type="http://schemas.openxmlformats.org/officeDocument/2006/relationships/header" Target="header1.xml"/><Relationship Id="rId54" Type="http://schemas.openxmlformats.org/officeDocument/2006/relationships/hyperlink" Target="https://www.nasa.gov/ames/research/space-biosciences" TargetMode="External"/><Relationship Id="rId70" Type="http://schemas.openxmlformats.org/officeDocument/2006/relationships/hyperlink" Target="https://science.nasa.gov/about-us/science-strategy" TargetMode="External"/><Relationship Id="rId75" Type="http://schemas.openxmlformats.org/officeDocument/2006/relationships/hyperlink" Target="http://www.nasa.gov/directorates/spacetech/about_us/index.html" TargetMode="External"/><Relationship Id="rId91" Type="http://schemas.openxmlformats.org/officeDocument/2006/relationships/hyperlink" Target="mailto:mark.d.kankam@nasa.gov" TargetMode="External"/><Relationship Id="rId96" Type="http://schemas.openxmlformats.org/officeDocument/2006/relationships/hyperlink" Target="mailto:Alan.p.cudmore@nasa.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joseph.grant@nasa.gov" TargetMode="External"/><Relationship Id="rId28" Type="http://schemas.openxmlformats.org/officeDocument/2006/relationships/hyperlink" Target="mailto:Gamaliel.R.Cherry@nasa.gov" TargetMode="External"/><Relationship Id="rId49" Type="http://schemas.openxmlformats.org/officeDocument/2006/relationships/hyperlink" Target="https://www.nasa.gov/aeroresearch/programs" TargetMode="External"/><Relationship Id="rId114" Type="http://schemas.openxmlformats.org/officeDocument/2006/relationships/hyperlink" Target="mailto:education@jpl.nasa.gov?subject=11.%20Nanotechnology" TargetMode="External"/><Relationship Id="rId119" Type="http://schemas.openxmlformats.org/officeDocument/2006/relationships/hyperlink" Target="http://humanresearchroadmap.nasa.gov/explore/" TargetMode="External"/><Relationship Id="rId44" Type="http://schemas.openxmlformats.org/officeDocument/2006/relationships/hyperlink" Target="https://www.nasa.gov/aeroresearch/programs/aosp" TargetMode="External"/><Relationship Id="rId60" Type="http://schemas.openxmlformats.org/officeDocument/2006/relationships/hyperlink" Target="https://nspires.nasaprs.com/external/viewrepositorydocument?cmdocumentid=667155&amp;solicitationId=%7b08842443-35A7-7AB9-A73E-7CD168E78039%7d&amp;viewSolicitationDocument=1" TargetMode="External"/><Relationship Id="rId65" Type="http://schemas.openxmlformats.org/officeDocument/2006/relationships/hyperlink" Target="http://www.nap.edu/catalog/13060/solar-and-space-physics-a-science-for-a-technological-society" TargetMode="External"/><Relationship Id="rId81" Type="http://schemas.openxmlformats.org/officeDocument/2006/relationships/hyperlink" Target="http://www.nasa.gov/centers/ames/research/area-nextgen.html" TargetMode="External"/><Relationship Id="rId86" Type="http://schemas.openxmlformats.org/officeDocument/2006/relationships/hyperlink" Target="http://www.nasa.gov/centers/ames/research/areas-of-ames-ingenuity-autonomy-and-robotics"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spacetech/home/index.html" TargetMode="External"/><Relationship Id="rId39" Type="http://schemas.openxmlformats.org/officeDocument/2006/relationships/footer" Target="footer1.xml"/><Relationship Id="rId109" Type="http://schemas.openxmlformats.org/officeDocument/2006/relationships/hyperlink" Target="mailto:education@jpl.nasa.gov?subject=6.%20Robotics,%20Tele-Robotics%20and%20Autonomous%20Systems" TargetMode="External"/><Relationship Id="rId34" Type="http://schemas.openxmlformats.org/officeDocument/2006/relationships/hyperlink" Target="mailto:Mitch.Krell@nasa.gov" TargetMode="External"/><Relationship Id="rId50" Type="http://schemas.openxmlformats.org/officeDocument/2006/relationships/hyperlink" Target="http://nspires.nasaprs.com" TargetMode="External"/><Relationship Id="rId55" Type="http://schemas.openxmlformats.org/officeDocument/2006/relationships/hyperlink" Target="http://issresearchproject.nasa.gov/" TargetMode="External"/><Relationship Id="rId76" Type="http://schemas.openxmlformats.org/officeDocument/2006/relationships/hyperlink" Target="http://www.nasa.gov/offices/oct/home/roadmaps/index.html" TargetMode="External"/><Relationship Id="rId97" Type="http://schemas.openxmlformats.org/officeDocument/2006/relationships/hyperlink" Target="mailto:Blanche.W.Meeson@nasa.gov" TargetMode="External"/><Relationship Id="rId104" Type="http://schemas.openxmlformats.org/officeDocument/2006/relationships/hyperlink" Target="mailto:petra.a.kneissl-milanian@jpl.nasa.gov" TargetMode="External"/><Relationship Id="rId120" Type="http://schemas.openxmlformats.org/officeDocument/2006/relationships/hyperlink" Target="mailto:jose.l.nunez@nasa.gov" TargetMode="External"/><Relationship Id="rId125"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nspires.nasaprs.com/external/viewrepositorydocument?cmdocumentid=665497&amp;solicitationId=%7bBE3FF45B-D36C-5390-73F7-BD640574C5E7%7d&amp;viewSolicitationDocument=1" TargetMode="External"/><Relationship Id="rId92" Type="http://schemas.openxmlformats.org/officeDocument/2006/relationships/hyperlink" Target="mailto:james.l.harrington@nasa.gov"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http://www.nasa.gov/directorates/spacetech/about_us/index.html" TargetMode="External"/><Relationship Id="rId40" Type="http://schemas.openxmlformats.org/officeDocument/2006/relationships/footer" Target="footer2.xml"/><Relationship Id="rId45" Type="http://schemas.openxmlformats.org/officeDocument/2006/relationships/hyperlink" Target="https://www.nasa.gov/aeroresearch/programs/iasp" TargetMode="External"/><Relationship Id="rId66" Type="http://schemas.openxmlformats.org/officeDocument/2006/relationships/hyperlink" Target="https://www.google.com/url?sa=t&amp;rct=j&amp;q=&amp;esrc=s&amp;source=web&amp;cd=1&amp;cad=rja&amp;uact=8&amp;ved=2ahUKEwiOrP64tpDeAhXBtVMKHVvODZ4QFjAAegQICRAC&amp;url=https%3A%2F%2Fsmd-prod.s3.amazonaws.com%2Fscience-red%2Fs3fs-public%2Fatoms%2Ffiles%2F2014_HelioRoadmap_Final_Reduced_0.pdf&amp;usg=AOvVaw2iyfSqfgsj2wJ9SsF2rRlS" TargetMode="External"/><Relationship Id="rId87" Type="http://schemas.openxmlformats.org/officeDocument/2006/relationships/hyperlink" Target="http://www.nasa.gov/centers/ames/research/area-lunar-science.html" TargetMode="External"/><Relationship Id="rId110" Type="http://schemas.openxmlformats.org/officeDocument/2006/relationships/hyperlink" Target="mailto:education@jpl.nasa.gov?subject=7.%20Communication%20and%20Navigation" TargetMode="External"/><Relationship Id="rId115" Type="http://schemas.openxmlformats.org/officeDocument/2006/relationships/hyperlink" Target="mailto:education@jpl.nasa.gov?subject=12.%20Modeling,%20Simulation,%20Information%20Technology%20and%20Processing" TargetMode="External"/><Relationship Id="rId61" Type="http://schemas.openxmlformats.org/officeDocument/2006/relationships/hyperlink" Target="https://nspires.nasaprs.com/external/viewrepositorydocument?cmdocumentid=665497&amp;solicitationId=%7bBE3FF45B-D36C-5390-73F7-BD640574C5E7%7d&amp;viewSolicitationDocument=1" TargetMode="External"/><Relationship Id="rId82" Type="http://schemas.openxmlformats.org/officeDocument/2006/relationships/hyperlink" Target="http://www.nasa.gov/centers/ames/research/area-airborne-sciences.html"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sites/default/files/atoms/files/nasa_2018_strategic_plan.pdf" TargetMode="External"/><Relationship Id="rId30" Type="http://schemas.openxmlformats.org/officeDocument/2006/relationships/hyperlink" Target="mailto:Mark.D.Kankam@nasa.gov" TargetMode="External"/><Relationship Id="rId35" Type="http://schemas.openxmlformats.org/officeDocument/2006/relationships/hyperlink" Target="http://laNASAepscor.lsu.edu/" TargetMode="External"/><Relationship Id="rId56" Type="http://schemas.openxmlformats.org/officeDocument/2006/relationships/hyperlink" Target="https://www.nasa.gov/sites/default/files/atoms/files/nasa_2018_strategic_plan.pdf" TargetMode="External"/><Relationship Id="rId77" Type="http://schemas.openxmlformats.org/officeDocument/2006/relationships/hyperlink" Target="http://nspires.nasaprs.com" TargetMode="External"/><Relationship Id="rId100" Type="http://schemas.openxmlformats.org/officeDocument/2006/relationships/hyperlink" Target="mailto:Amber.n.Straughn@nasa.gov" TargetMode="External"/><Relationship Id="rId105" Type="http://schemas.openxmlformats.org/officeDocument/2006/relationships/hyperlink" Target="mailto:education@jpl.nasa.gov?subject=2.%20Earth%20Science"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nasa.gov/directorates/heo/home/index.html" TargetMode="External"/><Relationship Id="rId72" Type="http://schemas.openxmlformats.org/officeDocument/2006/relationships/hyperlink" Target="http://www.nap.edu/catalog/12951/new-worlds-new-horizons-in-astronomy-and-astrophysics" TargetMode="External"/><Relationship Id="rId93" Type="http://schemas.openxmlformats.org/officeDocument/2006/relationships/hyperlink" Target="mailto:Danielle.V.Margiotta@nasa.gov" TargetMode="External"/><Relationship Id="rId98" Type="http://schemas.openxmlformats.org/officeDocument/2006/relationships/hyperlink" Target="http://science.gsfc.nasa.gov/" TargetMode="External"/><Relationship Id="rId121" Type="http://schemas.openxmlformats.org/officeDocument/2006/relationships/hyperlink" Target="mailto:kimberly.m.brush@nasa.gov" TargetMode="External"/><Relationship Id="rId3" Type="http://schemas.openxmlformats.org/officeDocument/2006/relationships/styles" Target="styles.xml"/><Relationship Id="rId25" Type="http://schemas.openxmlformats.org/officeDocument/2006/relationships/hyperlink" Target="mailto:Danielle.n.Carmichael@nasa.gov" TargetMode="External"/><Relationship Id="rId46" Type="http://schemas.openxmlformats.org/officeDocument/2006/relationships/hyperlink" Target="https://www.nasa.gov/aeroresearch/programs/tacp" TargetMode="External"/><Relationship Id="rId67" Type="http://schemas.openxmlformats.org/officeDocument/2006/relationships/hyperlink" Target="http://science.nasa.gov/about-us/science-strategy/" TargetMode="External"/><Relationship Id="rId116" Type="http://schemas.openxmlformats.org/officeDocument/2006/relationships/hyperlink" Target="mailto:education@jpl.nasa.gov?subject=13.%20Materials,%20Structures,%20Mechanical%20Systems%20and%20Manufacturing" TargetMode="External"/><Relationship Id="rId20" Type="http://schemas.openxmlformats.org/officeDocument/2006/relationships/hyperlink" Target="mailto:karen.l.rugg@nasa.gov" TargetMode="External"/><Relationship Id="rId41" Type="http://schemas.openxmlformats.org/officeDocument/2006/relationships/hyperlink" Target="mailto:laspace@lsu.edu" TargetMode="External"/><Relationship Id="rId62" Type="http://schemas.openxmlformats.org/officeDocument/2006/relationships/hyperlink" Target="https://nspires.nasaprs.com/external/viewrepositorydocument?cmdocumentid=665666&amp;solicitationId=%7b09992619-2483-4BB3-1530-ECFF9DA848B2%7d&amp;viewSolicitationDocument=1" TargetMode="External"/><Relationship Id="rId83" Type="http://schemas.openxmlformats.org/officeDocument/2006/relationships/hyperlink" Target="http://www.nasa.gov/centers/ames/research/area-low-cost-missions.html" TargetMode="External"/><Relationship Id="rId88" Type="http://schemas.openxmlformats.org/officeDocument/2006/relationships/hyperlink" Target="http://www.nasa.gov/centers/ames/areas-of-ames-ingenuity-human-systems-integration" TargetMode="External"/><Relationship Id="rId111" Type="http://schemas.openxmlformats.org/officeDocument/2006/relationships/hyperlink" Target="mailto:education@jpl.nasa.gov?subject=8.%20Human%20Exploration%20Destination%20Systems" TargetMode="External"/><Relationship Id="rId15" Type="http://schemas.openxmlformats.org/officeDocument/2006/relationships/hyperlink" Target="https://www.nasa.gov/offices/education/about/index.html" TargetMode="External"/><Relationship Id="rId36" Type="http://schemas.openxmlformats.org/officeDocument/2006/relationships/hyperlink" Target="mailto:jessica.patton@laregents.edu" TargetMode="External"/><Relationship Id="rId57" Type="http://schemas.openxmlformats.org/officeDocument/2006/relationships/hyperlink" Target="https://smd-prod.s3.amazonaws.com/science-pink/s3fs-public/atoms/files/2014_Science_Plan-0501_tagged.pdf" TargetMode="External"/><Relationship Id="rId106" Type="http://schemas.openxmlformats.org/officeDocument/2006/relationships/hyperlink" Target="mailto:education@jpl.nasa.gov?subject=3.%20Astronomy%20and%20Fundamental%20Physics" TargetMode="External"/><Relationship Id="rId127" Type="http://schemas.microsoft.com/office/2011/relationships/people" Target="people.xm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52" Type="http://schemas.openxmlformats.org/officeDocument/2006/relationships/hyperlink" Target="mailto:bcarpenter@nasa.gov" TargetMode="External"/><Relationship Id="rId73" Type="http://schemas.openxmlformats.org/officeDocument/2006/relationships/hyperlink" Target="https://science.nasa.gov/about-us/science-strategy" TargetMode="External"/><Relationship Id="rId78" Type="http://schemas.openxmlformats.org/officeDocument/2006/relationships/hyperlink" Target="mailto:brenda.j.collins@nasa.gov" TargetMode="External"/><Relationship Id="rId94" Type="http://schemas.openxmlformats.org/officeDocument/2006/relationships/hyperlink" Target="http://namii.org/" TargetMode="External"/><Relationship Id="rId99" Type="http://schemas.openxmlformats.org/officeDocument/2006/relationships/hyperlink" Target="mailto:eric.c.browndecolsto@nasa.gov" TargetMode="External"/><Relationship Id="rId101" Type="http://schemas.openxmlformats.org/officeDocument/2006/relationships/hyperlink" Target="mailto:Douglas.Rabin@nasa.gov" TargetMode="External"/><Relationship Id="rId122" Type="http://schemas.openxmlformats.org/officeDocument/2006/relationships/hyperlink" Target="mailto:frank.six@nasa.gov" TargetMode="External"/><Relationship Id="rId4" Type="http://schemas.openxmlformats.org/officeDocument/2006/relationships/settings" Target="settings.xml"/><Relationship Id="rId9" Type="http://schemas.openxmlformats.org/officeDocument/2006/relationships/hyperlink" Target="http://lanasaepscor.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EC1E-FF91-4031-BF10-BEEE3B8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17411</Words>
  <Characters>99247</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3</cp:revision>
  <cp:lastPrinted>2018-10-08T19:51:00Z</cp:lastPrinted>
  <dcterms:created xsi:type="dcterms:W3CDTF">2020-09-01T19:33:00Z</dcterms:created>
  <dcterms:modified xsi:type="dcterms:W3CDTF">2020-09-03T16:17:00Z</dcterms:modified>
</cp:coreProperties>
</file>