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72D6E" w14:textId="467DC8ED" w:rsidR="006111F9" w:rsidRDefault="006111F9" w:rsidP="006111F9">
      <w:pPr>
        <w:tabs>
          <w:tab w:val="left" w:pos="5130"/>
        </w:tabs>
        <w:spacing w:after="80" w:line="360" w:lineRule="atLeast"/>
        <w:rPr>
          <w:rFonts w:ascii="Arial" w:hAnsi="Arial" w:cs="Arial"/>
          <w:b/>
          <w:sz w:val="72"/>
          <w:szCs w:val="72"/>
        </w:rPr>
      </w:pPr>
      <w:r>
        <w:rPr>
          <w:rFonts w:ascii="Arial" w:hAnsi="Arial"/>
          <w:b/>
          <w:sz w:val="44"/>
          <w:szCs w:val="44"/>
        </w:rPr>
        <w:t>LA FY202</w:t>
      </w:r>
      <w:r w:rsidR="00DE0CE2">
        <w:rPr>
          <w:rFonts w:ascii="Arial" w:hAnsi="Arial"/>
          <w:b/>
          <w:sz w:val="44"/>
          <w:szCs w:val="44"/>
        </w:rPr>
        <w:t>2</w:t>
      </w:r>
      <w:r>
        <w:rPr>
          <w:rFonts w:ascii="Arial" w:hAnsi="Arial"/>
          <w:b/>
          <w:sz w:val="44"/>
          <w:szCs w:val="44"/>
        </w:rPr>
        <w:t xml:space="preserve"> Request</w:t>
      </w:r>
      <w:r w:rsidRPr="00321E21">
        <w:rPr>
          <w:rFonts w:ascii="Arial" w:hAnsi="Arial"/>
          <w:b/>
          <w:sz w:val="44"/>
          <w:szCs w:val="44"/>
        </w:rPr>
        <w:t xml:space="preserve"> for P</w:t>
      </w:r>
      <w:r>
        <w:rPr>
          <w:rFonts w:ascii="Arial" w:hAnsi="Arial"/>
          <w:b/>
          <w:sz w:val="44"/>
          <w:szCs w:val="44"/>
        </w:rPr>
        <w:t>re-P</w:t>
      </w:r>
      <w:r w:rsidRPr="00321E21">
        <w:rPr>
          <w:rFonts w:ascii="Arial" w:hAnsi="Arial"/>
          <w:b/>
          <w:sz w:val="44"/>
          <w:szCs w:val="44"/>
        </w:rPr>
        <w:t>roposals</w:t>
      </w:r>
      <w:r>
        <w:rPr>
          <w:rFonts w:ascii="Arial" w:hAnsi="Arial"/>
          <w:b/>
          <w:sz w:val="44"/>
          <w:szCs w:val="44"/>
        </w:rPr>
        <w:t xml:space="preserve"> for</w:t>
      </w:r>
    </w:p>
    <w:p w14:paraId="7E841CD4" w14:textId="3BB6C097" w:rsidR="004E5B5F" w:rsidRPr="00321E21" w:rsidRDefault="00D5207A" w:rsidP="004E5B5F">
      <w:pPr>
        <w:tabs>
          <w:tab w:val="left" w:pos="5130"/>
        </w:tabs>
        <w:spacing w:after="80" w:line="360" w:lineRule="atLeast"/>
        <w:jc w:val="both"/>
        <w:rPr>
          <w:rFonts w:ascii="Arial" w:hAnsi="Arial" w:cs="Arial"/>
          <w:b/>
          <w:sz w:val="72"/>
          <w:szCs w:val="72"/>
        </w:rPr>
      </w:pPr>
      <w:r w:rsidRPr="00D5207A">
        <w:rPr>
          <w:rFonts w:ascii="Arial" w:hAnsi="Arial" w:cs="Arial"/>
          <w:b/>
          <w:noProof/>
          <w:sz w:val="72"/>
          <w:szCs w:val="72"/>
        </w:rPr>
        <w:drawing>
          <wp:inline distT="0" distB="0" distL="0" distR="0" wp14:anchorId="5A92C1A8" wp14:editId="4B661CBF">
            <wp:extent cx="847032" cy="638175"/>
            <wp:effectExtent l="0" t="0" r="0" b="0"/>
            <wp:docPr id="1027" name="header-image" descr="Louisiana NASA EPSCo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header-image" descr="Louisiana NASA EPSCoR">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r="82904"/>
                    <a:stretch>
                      <a:fillRect/>
                    </a:stretch>
                  </pic:blipFill>
                  <pic:spPr bwMode="auto">
                    <a:xfrm>
                      <a:off x="0" y="0"/>
                      <a:ext cx="885316" cy="667019"/>
                    </a:xfrm>
                    <a:prstGeom prst="rect">
                      <a:avLst/>
                    </a:prstGeom>
                    <a:noFill/>
                  </pic:spPr>
                </pic:pic>
              </a:graphicData>
            </a:graphic>
          </wp:inline>
        </w:drawing>
      </w:r>
      <w:r w:rsidR="004E5B5F" w:rsidRPr="006111F9">
        <w:rPr>
          <w:rFonts w:ascii="Arial" w:hAnsi="Arial" w:cs="Arial"/>
          <w:b/>
          <w:sz w:val="96"/>
          <w:szCs w:val="96"/>
        </w:rPr>
        <w:t>NASA EPSCoR</w:t>
      </w:r>
      <w:r w:rsidR="004E5B5F" w:rsidRPr="00321E21">
        <w:rPr>
          <w:rFonts w:ascii="Arial" w:hAnsi="Arial" w:cs="Arial"/>
          <w:b/>
          <w:sz w:val="72"/>
          <w:szCs w:val="72"/>
        </w:rPr>
        <w:t xml:space="preserve"> </w:t>
      </w:r>
    </w:p>
    <w:p w14:paraId="4D7C8F31" w14:textId="77777777" w:rsidR="009C37D5" w:rsidRDefault="009C37D5" w:rsidP="009C37D5">
      <w:pPr>
        <w:tabs>
          <w:tab w:val="left" w:pos="720"/>
        </w:tabs>
        <w:jc w:val="right"/>
        <w:rPr>
          <w:rFonts w:ascii="Arial" w:hAnsi="Arial"/>
        </w:rPr>
      </w:pPr>
    </w:p>
    <w:p w14:paraId="0854BCF6" w14:textId="77777777" w:rsidR="009C37D5" w:rsidRPr="00321E21" w:rsidRDefault="009C37D5" w:rsidP="004E5B5F">
      <w:pPr>
        <w:tabs>
          <w:tab w:val="left" w:pos="5130"/>
        </w:tabs>
        <w:spacing w:after="80" w:line="360" w:lineRule="atLeast"/>
        <w:jc w:val="both"/>
        <w:rPr>
          <w:rFonts w:ascii="Arial" w:hAnsi="Arial"/>
          <w:b/>
          <w:sz w:val="44"/>
          <w:szCs w:val="44"/>
        </w:rPr>
      </w:pPr>
    </w:p>
    <w:p w14:paraId="3E8E3C18" w14:textId="7E238279" w:rsidR="009C37D5" w:rsidRDefault="009C37D5" w:rsidP="008E47B0">
      <w:pPr>
        <w:tabs>
          <w:tab w:val="left" w:pos="5130"/>
        </w:tabs>
        <w:spacing w:line="360" w:lineRule="atLeast"/>
        <w:jc w:val="both"/>
        <w:rPr>
          <w:rFonts w:ascii="Arial" w:hAnsi="Arial"/>
          <w:b/>
          <w:u w:val="single"/>
        </w:rPr>
      </w:pPr>
    </w:p>
    <w:p w14:paraId="4CDC6AFC" w14:textId="77777777" w:rsidR="004E686B" w:rsidRDefault="004E686B" w:rsidP="008E47B0">
      <w:pPr>
        <w:tabs>
          <w:tab w:val="left" w:pos="5130"/>
        </w:tabs>
        <w:spacing w:line="360" w:lineRule="atLeast"/>
        <w:jc w:val="both"/>
        <w:rPr>
          <w:rFonts w:ascii="Arial" w:hAnsi="Arial"/>
          <w:b/>
          <w:u w:val="single"/>
        </w:rPr>
      </w:pPr>
    </w:p>
    <w:p w14:paraId="034B1012" w14:textId="33E0A9BC" w:rsidR="004E5B5F" w:rsidRPr="004E686B" w:rsidRDefault="00542A15" w:rsidP="008E47B0">
      <w:pPr>
        <w:tabs>
          <w:tab w:val="left" w:pos="5130"/>
        </w:tabs>
        <w:spacing w:line="360" w:lineRule="atLeast"/>
        <w:jc w:val="both"/>
        <w:rPr>
          <w:rFonts w:ascii="Arial" w:hAnsi="Arial"/>
          <w:b/>
          <w:sz w:val="28"/>
          <w:szCs w:val="28"/>
          <w:u w:val="single"/>
        </w:rPr>
      </w:pPr>
      <w:r w:rsidRPr="004E686B">
        <w:rPr>
          <w:rFonts w:ascii="Arial" w:hAnsi="Arial"/>
          <w:b/>
          <w:sz w:val="28"/>
          <w:szCs w:val="28"/>
          <w:u w:val="single"/>
        </w:rPr>
        <w:t>TIMET</w:t>
      </w:r>
      <w:r w:rsidRPr="004E686B">
        <w:rPr>
          <w:rFonts w:ascii="Arial" w:hAnsi="Arial"/>
          <w:b/>
          <w:caps/>
          <w:sz w:val="28"/>
          <w:szCs w:val="28"/>
          <w:u w:val="single"/>
        </w:rPr>
        <w:t>ABLE</w:t>
      </w:r>
      <w:r w:rsidR="004E5B5F" w:rsidRPr="004E686B">
        <w:rPr>
          <w:rFonts w:ascii="Arial" w:hAnsi="Arial"/>
          <w:b/>
          <w:sz w:val="28"/>
          <w:szCs w:val="28"/>
          <w:u w:val="single"/>
        </w:rPr>
        <w:t>:</w:t>
      </w:r>
    </w:p>
    <w:p w14:paraId="1CDF771F" w14:textId="67A15239" w:rsidR="008A02A3" w:rsidRPr="004E686B" w:rsidRDefault="008A02A3" w:rsidP="008A02A3">
      <w:pPr>
        <w:tabs>
          <w:tab w:val="left" w:pos="720"/>
        </w:tabs>
        <w:rPr>
          <w:rFonts w:ascii="Arial" w:hAnsi="Arial"/>
          <w:sz w:val="28"/>
          <w:szCs w:val="28"/>
        </w:rPr>
      </w:pPr>
      <w:r w:rsidRPr="004E686B">
        <w:rPr>
          <w:rFonts w:ascii="Arial" w:hAnsi="Arial"/>
          <w:sz w:val="28"/>
          <w:szCs w:val="28"/>
        </w:rPr>
        <w:t xml:space="preserve">Issue Date: </w:t>
      </w:r>
      <w:r w:rsidR="00DE0CE2">
        <w:rPr>
          <w:rFonts w:ascii="Arial" w:hAnsi="Arial"/>
          <w:b/>
          <w:sz w:val="28"/>
          <w:szCs w:val="28"/>
        </w:rPr>
        <w:t>Wednes</w:t>
      </w:r>
      <w:r w:rsidR="006111F9" w:rsidRPr="004E686B">
        <w:rPr>
          <w:rFonts w:ascii="Arial" w:hAnsi="Arial"/>
          <w:b/>
          <w:sz w:val="28"/>
          <w:szCs w:val="28"/>
        </w:rPr>
        <w:t>day</w:t>
      </w:r>
      <w:r w:rsidRPr="004E686B">
        <w:rPr>
          <w:rFonts w:ascii="Arial" w:hAnsi="Arial"/>
          <w:b/>
          <w:sz w:val="28"/>
          <w:szCs w:val="28"/>
        </w:rPr>
        <w:t xml:space="preserve">, </w:t>
      </w:r>
      <w:r w:rsidR="007D28B4" w:rsidRPr="004E686B">
        <w:rPr>
          <w:rFonts w:ascii="Arial" w:hAnsi="Arial"/>
          <w:b/>
          <w:sz w:val="28"/>
          <w:szCs w:val="28"/>
        </w:rPr>
        <w:t xml:space="preserve">August </w:t>
      </w:r>
      <w:r w:rsidR="00DE0CE2">
        <w:rPr>
          <w:rFonts w:ascii="Arial" w:hAnsi="Arial"/>
          <w:b/>
          <w:sz w:val="28"/>
          <w:szCs w:val="28"/>
        </w:rPr>
        <w:t>18</w:t>
      </w:r>
      <w:r w:rsidRPr="004E686B">
        <w:rPr>
          <w:rFonts w:ascii="Arial" w:hAnsi="Arial"/>
          <w:b/>
          <w:sz w:val="28"/>
          <w:szCs w:val="28"/>
        </w:rPr>
        <w:t>, 20</w:t>
      </w:r>
      <w:r w:rsidR="007D28B4" w:rsidRPr="004E686B">
        <w:rPr>
          <w:rFonts w:ascii="Arial" w:hAnsi="Arial"/>
          <w:b/>
          <w:sz w:val="28"/>
          <w:szCs w:val="28"/>
        </w:rPr>
        <w:t>2</w:t>
      </w:r>
      <w:r w:rsidR="00DE0CE2">
        <w:rPr>
          <w:rFonts w:ascii="Arial" w:hAnsi="Arial"/>
          <w:b/>
          <w:sz w:val="28"/>
          <w:szCs w:val="28"/>
        </w:rPr>
        <w:t>1</w:t>
      </w:r>
    </w:p>
    <w:p w14:paraId="099B1BE4" w14:textId="5FD29562" w:rsidR="007A123C" w:rsidRPr="004E686B" w:rsidRDefault="007A123C" w:rsidP="007A123C">
      <w:pPr>
        <w:tabs>
          <w:tab w:val="left" w:pos="720"/>
        </w:tabs>
        <w:jc w:val="both"/>
        <w:rPr>
          <w:rFonts w:ascii="Arial" w:hAnsi="Arial"/>
          <w:sz w:val="28"/>
          <w:szCs w:val="28"/>
        </w:rPr>
      </w:pPr>
      <w:r w:rsidRPr="004E686B">
        <w:rPr>
          <w:rFonts w:ascii="Arial" w:hAnsi="Arial"/>
          <w:sz w:val="28"/>
          <w:szCs w:val="28"/>
        </w:rPr>
        <w:t xml:space="preserve">Notice of Intent (required): </w:t>
      </w:r>
      <w:r w:rsidRPr="004E686B">
        <w:rPr>
          <w:rFonts w:ascii="Arial" w:hAnsi="Arial"/>
          <w:b/>
          <w:sz w:val="28"/>
          <w:szCs w:val="28"/>
        </w:rPr>
        <w:t xml:space="preserve"> </w:t>
      </w:r>
      <w:r w:rsidR="007D28B4" w:rsidRPr="004E686B">
        <w:rPr>
          <w:rFonts w:ascii="Arial" w:hAnsi="Arial"/>
          <w:b/>
          <w:sz w:val="28"/>
          <w:szCs w:val="28"/>
        </w:rPr>
        <w:t>Wednesday</w:t>
      </w:r>
      <w:r w:rsidR="008A02A3" w:rsidRPr="004E686B">
        <w:rPr>
          <w:rFonts w:ascii="Arial" w:hAnsi="Arial"/>
          <w:b/>
          <w:sz w:val="28"/>
          <w:szCs w:val="28"/>
        </w:rPr>
        <w:t xml:space="preserve">, </w:t>
      </w:r>
      <w:r w:rsidR="007D28B4" w:rsidRPr="004E686B">
        <w:rPr>
          <w:rFonts w:ascii="Arial" w:hAnsi="Arial"/>
          <w:b/>
          <w:sz w:val="28"/>
          <w:szCs w:val="28"/>
        </w:rPr>
        <w:t xml:space="preserve">September </w:t>
      </w:r>
      <w:r w:rsidR="00DE0CE2">
        <w:rPr>
          <w:rFonts w:ascii="Arial" w:hAnsi="Arial"/>
          <w:b/>
          <w:sz w:val="28"/>
          <w:szCs w:val="28"/>
        </w:rPr>
        <w:t>29</w:t>
      </w:r>
      <w:r w:rsidR="006111F9" w:rsidRPr="004E686B">
        <w:rPr>
          <w:rFonts w:ascii="Arial" w:hAnsi="Arial"/>
          <w:b/>
          <w:sz w:val="28"/>
          <w:szCs w:val="28"/>
        </w:rPr>
        <w:t>, 20</w:t>
      </w:r>
      <w:r w:rsidR="007D28B4" w:rsidRPr="004E686B">
        <w:rPr>
          <w:rFonts w:ascii="Arial" w:hAnsi="Arial"/>
          <w:b/>
          <w:sz w:val="28"/>
          <w:szCs w:val="28"/>
        </w:rPr>
        <w:t>2</w:t>
      </w:r>
      <w:r w:rsidR="00DE0CE2">
        <w:rPr>
          <w:rFonts w:ascii="Arial" w:hAnsi="Arial"/>
          <w:b/>
          <w:sz w:val="28"/>
          <w:szCs w:val="28"/>
        </w:rPr>
        <w:t>1</w:t>
      </w:r>
    </w:p>
    <w:p w14:paraId="1CA0DCF5" w14:textId="6DA684BF" w:rsidR="00EF6592" w:rsidRPr="004E686B" w:rsidRDefault="004E5B5F" w:rsidP="004E5B5F">
      <w:pPr>
        <w:tabs>
          <w:tab w:val="left" w:pos="720"/>
        </w:tabs>
        <w:jc w:val="both"/>
        <w:rPr>
          <w:rFonts w:ascii="Arial" w:hAnsi="Arial"/>
          <w:b/>
          <w:sz w:val="28"/>
          <w:szCs w:val="28"/>
        </w:rPr>
      </w:pPr>
      <w:r w:rsidRPr="004E686B">
        <w:rPr>
          <w:rFonts w:ascii="Arial" w:hAnsi="Arial"/>
          <w:sz w:val="28"/>
          <w:szCs w:val="28"/>
        </w:rPr>
        <w:t xml:space="preserve">Last day for </w:t>
      </w:r>
      <w:r w:rsidR="00C41760" w:rsidRPr="004E686B">
        <w:rPr>
          <w:rFonts w:ascii="Arial" w:hAnsi="Arial"/>
          <w:sz w:val="28"/>
          <w:szCs w:val="28"/>
        </w:rPr>
        <w:t>Q&amp;A</w:t>
      </w:r>
      <w:r w:rsidRPr="004E686B">
        <w:rPr>
          <w:rFonts w:ascii="Arial" w:hAnsi="Arial"/>
          <w:sz w:val="28"/>
          <w:szCs w:val="28"/>
        </w:rPr>
        <w:t xml:space="preserve"> about </w:t>
      </w:r>
      <w:r w:rsidR="00554383" w:rsidRPr="004E686B">
        <w:rPr>
          <w:rFonts w:ascii="Arial" w:hAnsi="Arial"/>
          <w:sz w:val="28"/>
          <w:szCs w:val="28"/>
        </w:rPr>
        <w:t>this solicitation</w:t>
      </w:r>
      <w:r w:rsidRPr="004E686B">
        <w:rPr>
          <w:rFonts w:ascii="Arial" w:hAnsi="Arial"/>
          <w:sz w:val="28"/>
          <w:szCs w:val="28"/>
        </w:rPr>
        <w:t xml:space="preserve">: </w:t>
      </w:r>
      <w:r w:rsidR="00036C03" w:rsidRPr="004E686B">
        <w:rPr>
          <w:rFonts w:ascii="Arial" w:hAnsi="Arial"/>
          <w:b/>
          <w:sz w:val="28"/>
          <w:szCs w:val="28"/>
        </w:rPr>
        <w:t xml:space="preserve"> </w:t>
      </w:r>
      <w:r w:rsidR="007D28B4" w:rsidRPr="004E686B">
        <w:rPr>
          <w:rFonts w:ascii="Arial" w:hAnsi="Arial"/>
          <w:b/>
          <w:sz w:val="28"/>
          <w:szCs w:val="28"/>
        </w:rPr>
        <w:t>Wednesday, October 2</w:t>
      </w:r>
      <w:r w:rsidR="00DE0CE2">
        <w:rPr>
          <w:rFonts w:ascii="Arial" w:hAnsi="Arial"/>
          <w:b/>
          <w:sz w:val="28"/>
          <w:szCs w:val="28"/>
        </w:rPr>
        <w:t>0</w:t>
      </w:r>
      <w:r w:rsidR="007D28B4" w:rsidRPr="004E686B">
        <w:rPr>
          <w:rFonts w:ascii="Arial" w:hAnsi="Arial"/>
          <w:b/>
          <w:sz w:val="28"/>
          <w:szCs w:val="28"/>
        </w:rPr>
        <w:t>, 202</w:t>
      </w:r>
      <w:r w:rsidR="00DE0CE2">
        <w:rPr>
          <w:rFonts w:ascii="Arial" w:hAnsi="Arial"/>
          <w:b/>
          <w:sz w:val="28"/>
          <w:szCs w:val="28"/>
        </w:rPr>
        <w:t>1</w:t>
      </w:r>
    </w:p>
    <w:p w14:paraId="6EC4CF70" w14:textId="1CEAAD5B" w:rsidR="00981CC6" w:rsidRPr="00DE0CE2" w:rsidRDefault="00EF6592" w:rsidP="004E5B5F">
      <w:pPr>
        <w:tabs>
          <w:tab w:val="left" w:pos="720"/>
        </w:tabs>
        <w:jc w:val="both"/>
        <w:rPr>
          <w:rFonts w:ascii="Arial" w:hAnsi="Arial"/>
          <w:b/>
          <w:color w:val="365F91" w:themeColor="accent1" w:themeShade="BF"/>
          <w:sz w:val="36"/>
          <w:szCs w:val="36"/>
          <w:u w:val="single"/>
        </w:rPr>
      </w:pPr>
      <w:r w:rsidRPr="00DE0CE2">
        <w:rPr>
          <w:rFonts w:ascii="Arial" w:hAnsi="Arial"/>
          <w:b/>
          <w:color w:val="365F91" w:themeColor="accent1" w:themeShade="BF"/>
          <w:sz w:val="36"/>
          <w:szCs w:val="36"/>
          <w:u w:val="single"/>
        </w:rPr>
        <w:t>Pre-P</w:t>
      </w:r>
      <w:r w:rsidR="00627795" w:rsidRPr="00DE0CE2">
        <w:rPr>
          <w:rFonts w:ascii="Arial" w:hAnsi="Arial"/>
          <w:b/>
          <w:color w:val="365F91" w:themeColor="accent1" w:themeShade="BF"/>
          <w:sz w:val="36"/>
          <w:szCs w:val="36"/>
          <w:u w:val="single"/>
        </w:rPr>
        <w:t>roposal</w:t>
      </w:r>
      <w:r w:rsidR="00554383" w:rsidRPr="00DE0CE2">
        <w:rPr>
          <w:rFonts w:ascii="Arial" w:hAnsi="Arial"/>
          <w:b/>
          <w:color w:val="365F91" w:themeColor="accent1" w:themeShade="BF"/>
          <w:sz w:val="36"/>
          <w:szCs w:val="36"/>
          <w:u w:val="single"/>
        </w:rPr>
        <w:t xml:space="preserve">s </w:t>
      </w:r>
      <w:r w:rsidR="004E5B5F" w:rsidRPr="00DE0CE2">
        <w:rPr>
          <w:rFonts w:ascii="Arial" w:hAnsi="Arial"/>
          <w:b/>
          <w:color w:val="365F91" w:themeColor="accent1" w:themeShade="BF"/>
          <w:sz w:val="36"/>
          <w:szCs w:val="36"/>
          <w:u w:val="single"/>
        </w:rPr>
        <w:t>due</w:t>
      </w:r>
      <w:r w:rsidRPr="00DE0CE2">
        <w:rPr>
          <w:rFonts w:ascii="Arial" w:hAnsi="Arial"/>
          <w:b/>
          <w:color w:val="365F91" w:themeColor="accent1" w:themeShade="BF"/>
          <w:sz w:val="36"/>
          <w:szCs w:val="36"/>
          <w:u w:val="single"/>
        </w:rPr>
        <w:t>:</w:t>
      </w:r>
      <w:r w:rsidR="007F53B5" w:rsidRPr="00DE0CE2">
        <w:rPr>
          <w:rFonts w:ascii="Arial" w:hAnsi="Arial"/>
          <w:color w:val="365F91" w:themeColor="accent1" w:themeShade="BF"/>
          <w:sz w:val="36"/>
          <w:szCs w:val="36"/>
          <w:u w:val="single"/>
        </w:rPr>
        <w:t xml:space="preserve"> </w:t>
      </w:r>
      <w:r w:rsidR="007D28B4" w:rsidRPr="00DE0CE2">
        <w:rPr>
          <w:rFonts w:ascii="Arial" w:hAnsi="Arial"/>
          <w:b/>
          <w:color w:val="365F91" w:themeColor="accent1" w:themeShade="BF"/>
          <w:sz w:val="36"/>
          <w:szCs w:val="36"/>
          <w:u w:val="single"/>
        </w:rPr>
        <w:t xml:space="preserve">Wednesday, November </w:t>
      </w:r>
      <w:r w:rsidR="005932F3">
        <w:rPr>
          <w:rFonts w:ascii="Arial" w:hAnsi="Arial"/>
          <w:b/>
          <w:color w:val="365F91" w:themeColor="accent1" w:themeShade="BF"/>
          <w:sz w:val="36"/>
          <w:szCs w:val="36"/>
          <w:u w:val="single"/>
        </w:rPr>
        <w:t>18</w:t>
      </w:r>
      <w:r w:rsidR="007D28B4" w:rsidRPr="00DE0CE2">
        <w:rPr>
          <w:rFonts w:ascii="Arial" w:hAnsi="Arial"/>
          <w:b/>
          <w:color w:val="365F91" w:themeColor="accent1" w:themeShade="BF"/>
          <w:sz w:val="36"/>
          <w:szCs w:val="36"/>
          <w:u w:val="single"/>
        </w:rPr>
        <w:t>, 202</w:t>
      </w:r>
      <w:r w:rsidR="00DE0CE2" w:rsidRPr="00DE0CE2">
        <w:rPr>
          <w:rFonts w:ascii="Arial" w:hAnsi="Arial"/>
          <w:b/>
          <w:color w:val="365F91" w:themeColor="accent1" w:themeShade="BF"/>
          <w:sz w:val="36"/>
          <w:szCs w:val="36"/>
          <w:u w:val="single"/>
        </w:rPr>
        <w:t>1</w:t>
      </w:r>
    </w:p>
    <w:p w14:paraId="17A56498" w14:textId="18F53E4D" w:rsidR="00981CC6" w:rsidRDefault="00981CC6" w:rsidP="004E5B5F">
      <w:pPr>
        <w:tabs>
          <w:tab w:val="left" w:pos="720"/>
        </w:tabs>
        <w:jc w:val="both"/>
        <w:rPr>
          <w:rFonts w:ascii="Arial" w:hAnsi="Arial"/>
          <w:b/>
          <w:sz w:val="28"/>
          <w:szCs w:val="28"/>
        </w:rPr>
      </w:pPr>
      <w:r w:rsidRPr="004E686B">
        <w:rPr>
          <w:rFonts w:ascii="Arial" w:hAnsi="Arial"/>
          <w:sz w:val="28"/>
          <w:szCs w:val="28"/>
        </w:rPr>
        <w:t>Anticipated Notification of Selection</w:t>
      </w:r>
      <w:r w:rsidR="00DE0CE2">
        <w:rPr>
          <w:rFonts w:ascii="Arial" w:hAnsi="Arial"/>
          <w:sz w:val="28"/>
          <w:szCs w:val="28"/>
        </w:rPr>
        <w:t>:</w:t>
      </w:r>
      <w:r w:rsidR="00EC61D1" w:rsidRPr="004E686B">
        <w:rPr>
          <w:rFonts w:ascii="Arial" w:hAnsi="Arial"/>
          <w:sz w:val="28"/>
          <w:szCs w:val="28"/>
        </w:rPr>
        <w:t xml:space="preserve"> </w:t>
      </w:r>
      <w:r w:rsidR="00DE0CE2">
        <w:rPr>
          <w:rFonts w:ascii="Arial" w:hAnsi="Arial"/>
          <w:b/>
          <w:sz w:val="28"/>
          <w:szCs w:val="28"/>
        </w:rPr>
        <w:t>January 2022</w:t>
      </w:r>
      <w:r w:rsidR="007F53B5" w:rsidRPr="004E686B">
        <w:rPr>
          <w:rFonts w:ascii="Arial" w:hAnsi="Arial"/>
          <w:b/>
          <w:sz w:val="28"/>
          <w:szCs w:val="28"/>
        </w:rPr>
        <w:t xml:space="preserve"> </w:t>
      </w:r>
    </w:p>
    <w:p w14:paraId="79F1C095" w14:textId="7E265E63" w:rsidR="00DE0CE2" w:rsidRPr="00DE0CE2" w:rsidRDefault="00DE0CE2" w:rsidP="00DE0CE2">
      <w:pPr>
        <w:tabs>
          <w:tab w:val="left" w:pos="720"/>
        </w:tabs>
        <w:jc w:val="both"/>
        <w:rPr>
          <w:rFonts w:ascii="Arial" w:hAnsi="Arial"/>
          <w:b/>
          <w:sz w:val="28"/>
          <w:szCs w:val="28"/>
        </w:rPr>
      </w:pPr>
      <w:r w:rsidRPr="00DE0CE2">
        <w:rPr>
          <w:rFonts w:ascii="Arial" w:hAnsi="Arial"/>
          <w:bCs/>
          <w:sz w:val="28"/>
          <w:szCs w:val="28"/>
        </w:rPr>
        <w:t>Anticipated Final Proposals Due to NASA:</w:t>
      </w:r>
      <w:r w:rsidRPr="00DE0CE2">
        <w:rPr>
          <w:rFonts w:ascii="Arial" w:hAnsi="Arial"/>
          <w:b/>
          <w:sz w:val="28"/>
          <w:szCs w:val="28"/>
        </w:rPr>
        <w:t xml:space="preserve"> </w:t>
      </w:r>
      <w:r>
        <w:rPr>
          <w:rFonts w:ascii="Arial" w:hAnsi="Arial"/>
          <w:b/>
          <w:sz w:val="28"/>
          <w:szCs w:val="28"/>
        </w:rPr>
        <w:t>March 2022</w:t>
      </w:r>
      <w:r w:rsidRPr="00DE0CE2">
        <w:rPr>
          <w:rFonts w:ascii="Arial" w:hAnsi="Arial"/>
          <w:b/>
          <w:sz w:val="28"/>
          <w:szCs w:val="28"/>
        </w:rPr>
        <w:t xml:space="preserve"> </w:t>
      </w:r>
    </w:p>
    <w:p w14:paraId="55E372ED" w14:textId="77777777" w:rsidR="00C41760" w:rsidRDefault="00C41760" w:rsidP="00642EAF">
      <w:pPr>
        <w:tabs>
          <w:tab w:val="left" w:pos="720"/>
        </w:tabs>
        <w:jc w:val="both"/>
        <w:rPr>
          <w:rFonts w:ascii="Arial" w:hAnsi="Arial"/>
        </w:rPr>
      </w:pPr>
    </w:p>
    <w:p w14:paraId="5D6A6DF7" w14:textId="77777777" w:rsidR="00642EAF" w:rsidRDefault="00642EAF" w:rsidP="004E5B5F">
      <w:pPr>
        <w:tabs>
          <w:tab w:val="left" w:pos="720"/>
        </w:tabs>
        <w:jc w:val="both"/>
        <w:rPr>
          <w:rFonts w:ascii="Arial" w:hAnsi="Arial"/>
          <w:b/>
        </w:rPr>
      </w:pPr>
    </w:p>
    <w:p w14:paraId="57098B66" w14:textId="1CF22BFC" w:rsidR="004E5B5F" w:rsidRDefault="004E5B5F" w:rsidP="004E5B5F">
      <w:pPr>
        <w:tabs>
          <w:tab w:val="left" w:pos="5130"/>
        </w:tabs>
        <w:spacing w:after="80" w:line="360" w:lineRule="atLeast"/>
        <w:rPr>
          <w:rFonts w:ascii="Univers Condensed" w:hAnsi="Univers Condensed"/>
          <w:sz w:val="28"/>
        </w:rPr>
      </w:pPr>
    </w:p>
    <w:p w14:paraId="118E2D7A" w14:textId="16736D60" w:rsidR="006111F9" w:rsidRDefault="006111F9" w:rsidP="004E5B5F">
      <w:pPr>
        <w:tabs>
          <w:tab w:val="left" w:pos="5130"/>
        </w:tabs>
        <w:spacing w:after="80" w:line="360" w:lineRule="atLeast"/>
        <w:rPr>
          <w:rFonts w:ascii="Univers Condensed" w:hAnsi="Univers Condensed"/>
          <w:sz w:val="28"/>
        </w:rPr>
      </w:pPr>
    </w:p>
    <w:p w14:paraId="6537BD5C" w14:textId="77777777" w:rsidR="006111F9" w:rsidRDefault="006111F9" w:rsidP="004E5B5F">
      <w:pPr>
        <w:tabs>
          <w:tab w:val="left" w:pos="5130"/>
        </w:tabs>
        <w:spacing w:after="80" w:line="360" w:lineRule="atLeast"/>
        <w:rPr>
          <w:rFonts w:ascii="Univers Condensed" w:hAnsi="Univers Condensed"/>
          <w:sz w:val="28"/>
        </w:rPr>
      </w:pPr>
    </w:p>
    <w:p w14:paraId="2435ACC3" w14:textId="76AFA393" w:rsidR="004E5B5F" w:rsidRDefault="007D28B4" w:rsidP="004E5B5F">
      <w:pPr>
        <w:tabs>
          <w:tab w:val="left" w:pos="5130"/>
        </w:tabs>
        <w:spacing w:after="80" w:line="360" w:lineRule="atLeast"/>
        <w:rPr>
          <w:rFonts w:ascii="Univers Condensed" w:hAnsi="Univers Condensed"/>
          <w:sz w:val="28"/>
        </w:rPr>
      </w:pPr>
      <w:r>
        <w:rPr>
          <w:noProof/>
          <w:sz w:val="20"/>
        </w:rPr>
        <w:drawing>
          <wp:inline distT="0" distB="0" distL="0" distR="0" wp14:anchorId="0CF7B068" wp14:editId="4E5A3BA9">
            <wp:extent cx="839097" cy="914400"/>
            <wp:effectExtent l="0" t="0" r="0" b="0"/>
            <wp:docPr id="8" name="Picture 8"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 BoR Logo.jpg"/>
                    <pic:cNvPicPr/>
                  </pic:nvPicPr>
                  <pic:blipFill rotWithShape="1">
                    <a:blip r:embed="rId10" cstate="print">
                      <a:extLst>
                        <a:ext uri="{28A0092B-C50C-407E-A947-70E740481C1C}">
                          <a14:useLocalDpi xmlns:a14="http://schemas.microsoft.com/office/drawing/2010/main" val="0"/>
                        </a:ext>
                      </a:extLst>
                    </a:blip>
                    <a:srcRect l="17969" t="3125" r="21094" b="8333"/>
                    <a:stretch/>
                  </pic:blipFill>
                  <pic:spPr bwMode="auto">
                    <a:xfrm>
                      <a:off x="0" y="0"/>
                      <a:ext cx="839097" cy="914400"/>
                    </a:xfrm>
                    <a:prstGeom prst="rect">
                      <a:avLst/>
                    </a:prstGeom>
                    <a:ln>
                      <a:noFill/>
                    </a:ln>
                    <a:extLst>
                      <a:ext uri="{53640926-AAD7-44D8-BBD7-CCE9431645EC}">
                        <a14:shadowObscured xmlns:a14="http://schemas.microsoft.com/office/drawing/2010/main"/>
                      </a:ext>
                    </a:extLst>
                  </pic:spPr>
                </pic:pic>
              </a:graphicData>
            </a:graphic>
          </wp:inline>
        </w:drawing>
      </w:r>
      <w:r>
        <w:rPr>
          <w:noProof/>
          <w:sz w:val="20"/>
        </w:rPr>
        <w:drawing>
          <wp:inline distT="0" distB="0" distL="0" distR="0" wp14:anchorId="3162E5AA" wp14:editId="3F69C501">
            <wp:extent cx="972152" cy="914400"/>
            <wp:effectExtent l="0" t="0" r="0" b="0"/>
            <wp:docPr id="7" name="Picture 7" descr="A picture containing hat,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 EPSCoR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2152" cy="914400"/>
                    </a:xfrm>
                    <a:prstGeom prst="rect">
                      <a:avLst/>
                    </a:prstGeom>
                  </pic:spPr>
                </pic:pic>
              </a:graphicData>
            </a:graphic>
          </wp:inline>
        </w:drawing>
      </w:r>
      <w:r w:rsidR="004E5B5F">
        <w:rPr>
          <w:sz w:val="20"/>
        </w:rPr>
        <w:t xml:space="preserve">          </w:t>
      </w:r>
    </w:p>
    <w:p w14:paraId="1533B4D3" w14:textId="39B62886" w:rsidR="004E5B5F" w:rsidRPr="00BA7E9A" w:rsidRDefault="00554383" w:rsidP="008B266F">
      <w:pPr>
        <w:rPr>
          <w:rFonts w:ascii="Arial" w:hAnsi="Arial" w:cs="Arial"/>
          <w:b/>
          <w:sz w:val="36"/>
          <w:szCs w:val="36"/>
        </w:rPr>
      </w:pPr>
      <w:r w:rsidRPr="00BA7E9A">
        <w:rPr>
          <w:rFonts w:ascii="Arial" w:hAnsi="Arial" w:cs="Arial"/>
          <w:b/>
          <w:sz w:val="36"/>
          <w:szCs w:val="36"/>
        </w:rPr>
        <w:t xml:space="preserve">LOUISIANA </w:t>
      </w:r>
      <w:r w:rsidR="004E5B5F" w:rsidRPr="00BA7E9A">
        <w:rPr>
          <w:rFonts w:ascii="Arial" w:hAnsi="Arial" w:cs="Arial"/>
          <w:b/>
          <w:sz w:val="36"/>
          <w:szCs w:val="36"/>
        </w:rPr>
        <w:t>E</w:t>
      </w:r>
      <w:r w:rsidR="00EF6592" w:rsidRPr="00BA7E9A">
        <w:rPr>
          <w:rFonts w:ascii="Arial" w:hAnsi="Arial" w:cs="Arial"/>
          <w:b/>
          <w:sz w:val="36"/>
          <w:szCs w:val="36"/>
        </w:rPr>
        <w:t>STABLISHED</w:t>
      </w:r>
      <w:r w:rsidR="004E5B5F" w:rsidRPr="00BA7E9A">
        <w:rPr>
          <w:rFonts w:ascii="Arial" w:hAnsi="Arial" w:cs="Arial"/>
          <w:b/>
          <w:sz w:val="36"/>
          <w:szCs w:val="36"/>
        </w:rPr>
        <w:t xml:space="preserve"> PROGRAM TO STIMULATE COMPETITIVE RESEARCH</w:t>
      </w:r>
      <w:r w:rsidRPr="00BA7E9A">
        <w:rPr>
          <w:rFonts w:ascii="Arial" w:hAnsi="Arial" w:cs="Arial"/>
          <w:b/>
          <w:sz w:val="36"/>
          <w:szCs w:val="36"/>
        </w:rPr>
        <w:t xml:space="preserve"> </w:t>
      </w:r>
      <w:r w:rsidR="004E5B5F" w:rsidRPr="00BA7E9A">
        <w:rPr>
          <w:rFonts w:ascii="Arial" w:hAnsi="Arial" w:cs="Arial"/>
          <w:b/>
          <w:sz w:val="36"/>
          <w:szCs w:val="36"/>
        </w:rPr>
        <w:t>(EPSCoR)</w:t>
      </w:r>
    </w:p>
    <w:p w14:paraId="7BACBA78" w14:textId="77777777" w:rsidR="004E5B5F" w:rsidRDefault="004E5B5F" w:rsidP="004E5B5F">
      <w:pPr>
        <w:spacing w:after="80" w:line="360" w:lineRule="atLeast"/>
        <w:rPr>
          <w:rFonts w:ascii="Arial" w:hAnsi="Arial"/>
          <w:b/>
          <w:sz w:val="28"/>
        </w:rPr>
      </w:pPr>
    </w:p>
    <w:p w14:paraId="7678E770" w14:textId="77777777" w:rsidR="00554383" w:rsidRDefault="00554383" w:rsidP="004E5B5F">
      <w:pPr>
        <w:spacing w:after="80" w:line="360" w:lineRule="atLeast"/>
        <w:rPr>
          <w:rFonts w:ascii="Arial" w:hAnsi="Arial"/>
          <w:sz w:val="28"/>
        </w:rPr>
      </w:pPr>
    </w:p>
    <w:p w14:paraId="1753BE02" w14:textId="77777777" w:rsidR="00554383" w:rsidRDefault="00554383" w:rsidP="00554383">
      <w:pPr>
        <w:pStyle w:val="Header"/>
        <w:tabs>
          <w:tab w:val="clear" w:pos="4320"/>
          <w:tab w:val="clear" w:pos="8640"/>
        </w:tabs>
        <w:spacing w:after="80"/>
        <w:rPr>
          <w:rFonts w:ascii="Arial" w:eastAsia="Times" w:hAnsi="Arial"/>
          <w:sz w:val="24"/>
          <w:szCs w:val="24"/>
        </w:rPr>
      </w:pPr>
      <w:r>
        <w:rPr>
          <w:rFonts w:ascii="Arial" w:eastAsia="Times" w:hAnsi="Arial"/>
          <w:sz w:val="24"/>
          <w:szCs w:val="24"/>
        </w:rPr>
        <w:t>Louisiana Board of Regents</w:t>
      </w:r>
    </w:p>
    <w:p w14:paraId="02AD1232" w14:textId="77777777" w:rsidR="004E5B5F" w:rsidRPr="00554383" w:rsidRDefault="004E5B5F" w:rsidP="00554383">
      <w:pPr>
        <w:pStyle w:val="Header"/>
        <w:tabs>
          <w:tab w:val="clear" w:pos="4320"/>
          <w:tab w:val="clear" w:pos="8640"/>
        </w:tabs>
        <w:spacing w:after="80"/>
        <w:rPr>
          <w:rFonts w:ascii="Arial" w:eastAsia="Times" w:hAnsi="Arial"/>
          <w:sz w:val="24"/>
          <w:szCs w:val="24"/>
        </w:rPr>
      </w:pPr>
      <w:r w:rsidRPr="00554383">
        <w:rPr>
          <w:rFonts w:ascii="Arial" w:eastAsia="Times" w:hAnsi="Arial"/>
          <w:sz w:val="24"/>
          <w:szCs w:val="24"/>
        </w:rPr>
        <w:t>1201 North Third Street, Suite 6-200</w:t>
      </w:r>
    </w:p>
    <w:p w14:paraId="449FB5DF" w14:textId="77777777" w:rsidR="004E5B5F" w:rsidRPr="00554383" w:rsidRDefault="004E5B5F" w:rsidP="00554383">
      <w:pPr>
        <w:pStyle w:val="Header"/>
        <w:tabs>
          <w:tab w:val="clear" w:pos="4320"/>
          <w:tab w:val="clear" w:pos="8640"/>
        </w:tabs>
        <w:spacing w:after="80"/>
        <w:rPr>
          <w:rFonts w:ascii="Arial" w:eastAsia="Times" w:hAnsi="Arial"/>
          <w:sz w:val="24"/>
          <w:szCs w:val="24"/>
        </w:rPr>
      </w:pPr>
      <w:r w:rsidRPr="00554383">
        <w:rPr>
          <w:rFonts w:ascii="Arial" w:eastAsia="Times" w:hAnsi="Arial"/>
          <w:sz w:val="24"/>
          <w:szCs w:val="24"/>
        </w:rPr>
        <w:t>Baton Rouge, Louisiana 70802</w:t>
      </w:r>
    </w:p>
    <w:p w14:paraId="3E10FE36" w14:textId="77777777" w:rsidR="004E5B5F" w:rsidRPr="00554383" w:rsidRDefault="004E5B5F" w:rsidP="00554383">
      <w:pPr>
        <w:spacing w:after="80"/>
        <w:rPr>
          <w:rFonts w:ascii="Arial" w:hAnsi="Arial"/>
          <w:szCs w:val="24"/>
        </w:rPr>
      </w:pPr>
      <w:r w:rsidRPr="00554383">
        <w:rPr>
          <w:rFonts w:ascii="Arial" w:hAnsi="Arial"/>
          <w:szCs w:val="24"/>
        </w:rPr>
        <w:t>(225) 342-4253</w:t>
      </w:r>
    </w:p>
    <w:p w14:paraId="2CF53210" w14:textId="77777777" w:rsidR="004E5B5F" w:rsidRDefault="004E5B5F" w:rsidP="004E5B5F">
      <w:pPr>
        <w:jc w:val="both"/>
        <w:rPr>
          <w:rFonts w:ascii="Arial" w:hAnsi="Arial"/>
        </w:rPr>
      </w:pPr>
    </w:p>
    <w:p w14:paraId="558E5E7C" w14:textId="77777777" w:rsidR="007A5A82" w:rsidRPr="007A5A82" w:rsidRDefault="004E5B5F" w:rsidP="008B266F">
      <w:pPr>
        <w:pStyle w:val="DefaultText"/>
        <w:numPr>
          <w:ilvl w:val="0"/>
          <w:numId w:val="22"/>
        </w:numPr>
        <w:tabs>
          <w:tab w:val="left" w:pos="2880"/>
          <w:tab w:val="left" w:pos="5760"/>
          <w:tab w:val="left" w:pos="7470"/>
          <w:tab w:val="right" w:pos="8100"/>
          <w:tab w:val="right" w:pos="8640"/>
        </w:tabs>
        <w:spacing w:line="240" w:lineRule="atLeast"/>
        <w:ind w:left="180" w:hanging="180"/>
        <w:rPr>
          <w:rFonts w:ascii="Arial" w:hAnsi="Arial" w:cs="Arial"/>
          <w:b/>
        </w:rPr>
      </w:pPr>
      <w:r>
        <w:rPr>
          <w:rFonts w:ascii="Univers Condensed" w:hAnsi="Univers Condensed"/>
        </w:rPr>
        <w:br w:type="page"/>
      </w:r>
      <w:r w:rsidR="007A5A82" w:rsidRPr="007A5A82">
        <w:rPr>
          <w:rFonts w:ascii="Arial" w:hAnsi="Arial" w:cs="Arial"/>
          <w:b/>
        </w:rPr>
        <w:lastRenderedPageBreak/>
        <w:t xml:space="preserve">PROGRAM </w:t>
      </w:r>
      <w:r w:rsidR="007A5A82">
        <w:rPr>
          <w:rFonts w:ascii="Arial" w:hAnsi="Arial" w:cs="Arial"/>
          <w:b/>
        </w:rPr>
        <w:t>DESCRIPTION</w:t>
      </w:r>
    </w:p>
    <w:p w14:paraId="51CBB09C" w14:textId="77777777" w:rsidR="007A5A82" w:rsidRPr="007A5A82" w:rsidRDefault="007A5A82" w:rsidP="002B7651">
      <w:pPr>
        <w:tabs>
          <w:tab w:val="left" w:pos="720"/>
        </w:tabs>
        <w:jc w:val="both"/>
        <w:rPr>
          <w:rFonts w:ascii="Arial" w:hAnsi="Arial" w:cs="Arial"/>
        </w:rPr>
      </w:pPr>
    </w:p>
    <w:p w14:paraId="0E432A4A" w14:textId="1D777277" w:rsidR="003D7B7F" w:rsidRPr="00554383" w:rsidRDefault="007A5A82" w:rsidP="002B7651">
      <w:pPr>
        <w:tabs>
          <w:tab w:val="left" w:pos="720"/>
        </w:tabs>
        <w:jc w:val="both"/>
        <w:rPr>
          <w:rFonts w:ascii="Arial" w:hAnsi="Arial" w:cs="Arial"/>
          <w:b/>
        </w:rPr>
      </w:pPr>
      <w:r>
        <w:rPr>
          <w:rFonts w:ascii="Arial" w:hAnsi="Arial" w:cs="Arial"/>
          <w:b/>
        </w:rPr>
        <w:t>I</w:t>
      </w:r>
      <w:r w:rsidR="00554383" w:rsidRPr="00554383">
        <w:rPr>
          <w:rFonts w:ascii="Arial" w:hAnsi="Arial" w:cs="Arial"/>
          <w:b/>
        </w:rPr>
        <w:t>.A</w:t>
      </w:r>
      <w:r w:rsidR="00554383" w:rsidRPr="00554383">
        <w:rPr>
          <w:rFonts w:ascii="Arial" w:hAnsi="Arial" w:cs="Arial"/>
          <w:b/>
        </w:rPr>
        <w:tab/>
      </w:r>
      <w:r w:rsidR="00554383" w:rsidRPr="00554383">
        <w:rPr>
          <w:rFonts w:ascii="Arial" w:hAnsi="Arial" w:cs="Arial"/>
          <w:b/>
          <w:smallCaps/>
          <w:szCs w:val="24"/>
        </w:rPr>
        <w:t>Overview</w:t>
      </w:r>
    </w:p>
    <w:p w14:paraId="3AC7778D" w14:textId="55925B21" w:rsidR="008E47B0" w:rsidRDefault="00B161F2" w:rsidP="00DE0CE2">
      <w:pPr>
        <w:pStyle w:val="Default"/>
        <w:rPr>
          <w:rFonts w:ascii="Arial" w:hAnsi="Arial" w:cs="Arial"/>
          <w:sz w:val="22"/>
          <w:szCs w:val="22"/>
        </w:rPr>
      </w:pPr>
      <w:r>
        <w:rPr>
          <w:rFonts w:ascii="Arial" w:hAnsi="Arial" w:cs="Arial"/>
          <w:sz w:val="22"/>
          <w:szCs w:val="22"/>
        </w:rPr>
        <w:t xml:space="preserve">This </w:t>
      </w:r>
      <w:r w:rsidR="00542A15">
        <w:rPr>
          <w:rFonts w:ascii="Arial" w:hAnsi="Arial" w:cs="Arial"/>
          <w:sz w:val="22"/>
          <w:szCs w:val="22"/>
        </w:rPr>
        <w:t>Request for Pre-Proposals (</w:t>
      </w:r>
      <w:r>
        <w:rPr>
          <w:rFonts w:ascii="Arial" w:hAnsi="Arial" w:cs="Arial"/>
          <w:sz w:val="22"/>
          <w:szCs w:val="22"/>
        </w:rPr>
        <w:t>RFP</w:t>
      </w:r>
      <w:r w:rsidR="00542A15">
        <w:rPr>
          <w:rFonts w:ascii="Arial" w:hAnsi="Arial" w:cs="Arial"/>
          <w:sz w:val="22"/>
          <w:szCs w:val="22"/>
        </w:rPr>
        <w:t>)</w:t>
      </w:r>
      <w:r>
        <w:rPr>
          <w:rFonts w:ascii="Arial" w:hAnsi="Arial" w:cs="Arial"/>
          <w:sz w:val="22"/>
          <w:szCs w:val="22"/>
        </w:rPr>
        <w:t xml:space="preserve"> is being issued </w:t>
      </w:r>
      <w:r w:rsidRPr="0025260B">
        <w:rPr>
          <w:rFonts w:ascii="Arial" w:hAnsi="Arial" w:cs="Arial"/>
          <w:sz w:val="22"/>
          <w:szCs w:val="22"/>
          <w:u w:val="single"/>
        </w:rPr>
        <w:t>in anticipation</w:t>
      </w:r>
      <w:r>
        <w:rPr>
          <w:rFonts w:ascii="Arial" w:hAnsi="Arial" w:cs="Arial"/>
          <w:sz w:val="22"/>
          <w:szCs w:val="22"/>
        </w:rPr>
        <w:t xml:space="preserve"> of the release of the </w:t>
      </w:r>
      <w:r w:rsidR="003E7BCB">
        <w:rPr>
          <w:rFonts w:ascii="Arial" w:hAnsi="Arial" w:cs="Arial"/>
          <w:sz w:val="22"/>
          <w:szCs w:val="22"/>
        </w:rPr>
        <w:t>FY20</w:t>
      </w:r>
      <w:r w:rsidR="006111F9">
        <w:rPr>
          <w:rFonts w:ascii="Arial" w:hAnsi="Arial" w:cs="Arial"/>
          <w:sz w:val="22"/>
          <w:szCs w:val="22"/>
        </w:rPr>
        <w:t>2</w:t>
      </w:r>
      <w:r w:rsidR="00DE0CE2">
        <w:rPr>
          <w:rFonts w:ascii="Arial" w:hAnsi="Arial" w:cs="Arial"/>
          <w:sz w:val="22"/>
          <w:szCs w:val="22"/>
        </w:rPr>
        <w:t>2</w:t>
      </w:r>
      <w:r w:rsidR="003E7BCB">
        <w:rPr>
          <w:rFonts w:ascii="Arial" w:hAnsi="Arial" w:cs="Arial"/>
          <w:sz w:val="22"/>
          <w:szCs w:val="22"/>
        </w:rPr>
        <w:t xml:space="preserve"> </w:t>
      </w:r>
      <w:r>
        <w:rPr>
          <w:rFonts w:ascii="Arial" w:hAnsi="Arial" w:cs="Arial"/>
          <w:sz w:val="22"/>
          <w:szCs w:val="22"/>
        </w:rPr>
        <w:t>N</w:t>
      </w:r>
      <w:r w:rsidRPr="00554383">
        <w:rPr>
          <w:rFonts w:ascii="Arial" w:hAnsi="Arial" w:cs="Arial"/>
          <w:sz w:val="22"/>
          <w:szCs w:val="22"/>
        </w:rPr>
        <w:t xml:space="preserve">ASA </w:t>
      </w:r>
      <w:r>
        <w:rPr>
          <w:rFonts w:ascii="Arial" w:hAnsi="Arial" w:cs="Arial"/>
          <w:sz w:val="22"/>
          <w:szCs w:val="22"/>
        </w:rPr>
        <w:t>EPSCoR Cooperative Agreement Notice (CAN)</w:t>
      </w:r>
      <w:r w:rsidR="00DE0CE2">
        <w:rPr>
          <w:rFonts w:ascii="Arial" w:hAnsi="Arial" w:cs="Arial"/>
          <w:sz w:val="22"/>
          <w:szCs w:val="22"/>
        </w:rPr>
        <w:t xml:space="preserve"> Competitive Research Award (CRA)</w:t>
      </w:r>
      <w:r>
        <w:rPr>
          <w:rFonts w:ascii="Arial" w:hAnsi="Arial" w:cs="Arial"/>
          <w:sz w:val="22"/>
          <w:szCs w:val="22"/>
        </w:rPr>
        <w:t xml:space="preserve">. The </w:t>
      </w:r>
      <w:r w:rsidR="008E47B0">
        <w:rPr>
          <w:rFonts w:ascii="Arial" w:hAnsi="Arial" w:cs="Arial"/>
          <w:sz w:val="22"/>
          <w:szCs w:val="22"/>
        </w:rPr>
        <w:t>FY20</w:t>
      </w:r>
      <w:r w:rsidR="009E40C1">
        <w:rPr>
          <w:rFonts w:ascii="Arial" w:hAnsi="Arial" w:cs="Arial"/>
          <w:sz w:val="22"/>
          <w:szCs w:val="22"/>
        </w:rPr>
        <w:t>2</w:t>
      </w:r>
      <w:r w:rsidR="00DE0CE2">
        <w:rPr>
          <w:rFonts w:ascii="Arial" w:hAnsi="Arial" w:cs="Arial"/>
          <w:sz w:val="22"/>
          <w:szCs w:val="22"/>
        </w:rPr>
        <w:t>2</w:t>
      </w:r>
      <w:r w:rsidR="00E26446" w:rsidRPr="0025260B">
        <w:rPr>
          <w:rFonts w:ascii="Arial" w:hAnsi="Arial" w:cs="Arial"/>
          <w:sz w:val="22"/>
          <w:szCs w:val="22"/>
        </w:rPr>
        <w:t xml:space="preserve"> </w:t>
      </w:r>
      <w:r w:rsidR="00DE0CE2">
        <w:rPr>
          <w:rFonts w:ascii="Arial" w:hAnsi="Arial" w:cs="Arial"/>
          <w:sz w:val="22"/>
          <w:szCs w:val="22"/>
        </w:rPr>
        <w:t>CRA</w:t>
      </w:r>
      <w:r w:rsidRPr="0025260B">
        <w:rPr>
          <w:rFonts w:ascii="Arial" w:hAnsi="Arial" w:cs="Arial"/>
          <w:sz w:val="22"/>
          <w:szCs w:val="22"/>
        </w:rPr>
        <w:t xml:space="preserve"> is expected to be </w:t>
      </w:r>
      <w:r>
        <w:rPr>
          <w:rFonts w:ascii="Arial" w:hAnsi="Arial" w:cs="Arial"/>
          <w:sz w:val="22"/>
          <w:szCs w:val="22"/>
        </w:rPr>
        <w:t xml:space="preserve">similar to </w:t>
      </w:r>
      <w:r w:rsidR="007805F5">
        <w:rPr>
          <w:rFonts w:ascii="Arial" w:hAnsi="Arial" w:cs="Arial"/>
          <w:sz w:val="22"/>
          <w:szCs w:val="22"/>
        </w:rPr>
        <w:t xml:space="preserve">the previous </w:t>
      </w:r>
      <w:r w:rsidR="00DE0CE2">
        <w:rPr>
          <w:rFonts w:ascii="Arial" w:hAnsi="Arial" w:cs="Arial"/>
          <w:sz w:val="22"/>
          <w:szCs w:val="22"/>
        </w:rPr>
        <w:t>solicitation</w:t>
      </w:r>
      <w:r>
        <w:rPr>
          <w:rFonts w:ascii="Arial" w:hAnsi="Arial" w:cs="Arial"/>
          <w:sz w:val="22"/>
          <w:szCs w:val="22"/>
        </w:rPr>
        <w:t xml:space="preserve">, </w:t>
      </w:r>
      <w:r w:rsidRPr="00E26446">
        <w:rPr>
          <w:rFonts w:ascii="Arial" w:hAnsi="Arial" w:cs="Arial"/>
          <w:sz w:val="22"/>
          <w:szCs w:val="22"/>
        </w:rPr>
        <w:t>number</w:t>
      </w:r>
      <w:r w:rsidR="009E40C1" w:rsidRPr="009E40C1">
        <w:t xml:space="preserve"> </w:t>
      </w:r>
      <w:r w:rsidR="00DE0CE2" w:rsidRPr="00DE0CE2">
        <w:rPr>
          <w:rFonts w:ascii="Arial" w:hAnsi="Arial" w:cs="Arial"/>
          <w:sz w:val="22"/>
          <w:szCs w:val="22"/>
        </w:rPr>
        <w:t>NNH21ZHA004C</w:t>
      </w:r>
      <w:r w:rsidR="00DE0CE2">
        <w:rPr>
          <w:rFonts w:ascii="Arial" w:hAnsi="Arial" w:cs="Arial"/>
          <w:sz w:val="22"/>
          <w:szCs w:val="22"/>
        </w:rPr>
        <w:t xml:space="preserve">, </w:t>
      </w:r>
      <w:r>
        <w:rPr>
          <w:rFonts w:ascii="Arial" w:hAnsi="Arial" w:cs="Arial"/>
          <w:sz w:val="22"/>
          <w:szCs w:val="22"/>
        </w:rPr>
        <w:t>which is available</w:t>
      </w:r>
      <w:r w:rsidR="00DD1682">
        <w:rPr>
          <w:rFonts w:ascii="Arial" w:hAnsi="Arial" w:cs="Arial"/>
          <w:sz w:val="22"/>
          <w:szCs w:val="22"/>
        </w:rPr>
        <w:t xml:space="preserve"> </w:t>
      </w:r>
      <w:r w:rsidR="00EC0BC1">
        <w:rPr>
          <w:rFonts w:ascii="Arial" w:hAnsi="Arial" w:cs="Arial"/>
          <w:sz w:val="22"/>
          <w:szCs w:val="22"/>
        </w:rPr>
        <w:t xml:space="preserve">on the Louisiana NASA EPSCoR </w:t>
      </w:r>
      <w:r w:rsidR="00EC0BC1" w:rsidRPr="002F2221">
        <w:rPr>
          <w:rFonts w:ascii="Arial" w:hAnsi="Arial" w:cs="Arial"/>
          <w:sz w:val="22"/>
          <w:szCs w:val="22"/>
        </w:rPr>
        <w:t xml:space="preserve">website: </w:t>
      </w:r>
      <w:hyperlink r:id="rId12" w:history="1">
        <w:r w:rsidR="00342E35" w:rsidRPr="002F2221">
          <w:rPr>
            <w:rStyle w:val="Hyperlink"/>
            <w:rFonts w:ascii="Arial" w:hAnsi="Arial" w:cs="Arial"/>
            <w:sz w:val="22"/>
            <w:szCs w:val="22"/>
          </w:rPr>
          <w:t>http://lanasaepscor.lsu.edu/research-implementation/</w:t>
        </w:r>
      </w:hyperlink>
      <w:r w:rsidR="00342E35">
        <w:t xml:space="preserve"> </w:t>
      </w:r>
      <w:r w:rsidR="00DD1682">
        <w:t>(</w:t>
      </w:r>
      <w:r w:rsidR="00DD1682">
        <w:rPr>
          <w:rFonts w:ascii="Arial" w:hAnsi="Arial" w:cs="Arial"/>
          <w:sz w:val="22"/>
          <w:szCs w:val="22"/>
        </w:rPr>
        <w:t>you may have to copy and paste the link into your browser).</w:t>
      </w:r>
      <w:r w:rsidR="00CF7C73">
        <w:rPr>
          <w:rFonts w:ascii="Arial" w:hAnsi="Arial" w:cs="Arial"/>
          <w:sz w:val="22"/>
          <w:szCs w:val="22"/>
        </w:rPr>
        <w:t xml:space="preserve"> It is highly recommended that you closely review last year’s solicitation in advance of preparing your pre-proposal. </w:t>
      </w:r>
      <w:bookmarkStart w:id="0" w:name="OLE_LINK1"/>
      <w:bookmarkStart w:id="1" w:name="OLE_LINK2"/>
      <w:r w:rsidR="00F42A4E">
        <w:rPr>
          <w:rFonts w:ascii="Arial" w:hAnsi="Arial" w:cs="Arial"/>
          <w:sz w:val="22"/>
          <w:szCs w:val="22"/>
        </w:rPr>
        <w:t xml:space="preserve">As soon as </w:t>
      </w:r>
      <w:r w:rsidR="007805F5">
        <w:rPr>
          <w:rFonts w:ascii="Arial" w:hAnsi="Arial" w:cs="Arial"/>
          <w:sz w:val="22"/>
          <w:szCs w:val="22"/>
        </w:rPr>
        <w:t xml:space="preserve">the new solicitation is released by NASA, we will make it available via our websites and </w:t>
      </w:r>
      <w:r w:rsidR="008A02A3">
        <w:rPr>
          <w:rFonts w:ascii="Arial" w:hAnsi="Arial" w:cs="Arial"/>
          <w:sz w:val="22"/>
          <w:szCs w:val="22"/>
        </w:rPr>
        <w:t>email distribution lists</w:t>
      </w:r>
      <w:r w:rsidR="007805F5">
        <w:rPr>
          <w:rFonts w:ascii="Arial" w:hAnsi="Arial" w:cs="Arial"/>
          <w:sz w:val="22"/>
          <w:szCs w:val="22"/>
        </w:rPr>
        <w:t xml:space="preserve">.  </w:t>
      </w:r>
      <w:r w:rsidR="00F42A4E">
        <w:rPr>
          <w:rFonts w:ascii="Arial" w:hAnsi="Arial" w:cs="Arial"/>
          <w:sz w:val="22"/>
          <w:szCs w:val="22"/>
        </w:rPr>
        <w:t xml:space="preserve"> </w:t>
      </w:r>
    </w:p>
    <w:p w14:paraId="1142328B" w14:textId="77777777" w:rsidR="008E47B0" w:rsidRDefault="008E47B0" w:rsidP="00DE0CE2">
      <w:pPr>
        <w:pStyle w:val="DefaultText"/>
        <w:spacing w:line="240" w:lineRule="atLeast"/>
        <w:rPr>
          <w:rFonts w:ascii="Arial" w:hAnsi="Arial" w:cs="Arial"/>
          <w:sz w:val="22"/>
          <w:szCs w:val="22"/>
        </w:rPr>
      </w:pPr>
    </w:p>
    <w:p w14:paraId="3399BB90" w14:textId="645A5934" w:rsidR="00542A15" w:rsidRDefault="007805F5" w:rsidP="00DE0CE2">
      <w:pPr>
        <w:pStyle w:val="DefaultText"/>
        <w:spacing w:line="240" w:lineRule="atLeast"/>
        <w:rPr>
          <w:rFonts w:ascii="Arial" w:hAnsi="Arial" w:cs="Arial"/>
          <w:sz w:val="22"/>
          <w:szCs w:val="22"/>
        </w:rPr>
      </w:pPr>
      <w:r>
        <w:rPr>
          <w:rFonts w:ascii="Arial" w:hAnsi="Arial" w:cs="Arial"/>
          <w:sz w:val="22"/>
          <w:szCs w:val="22"/>
        </w:rPr>
        <w:t>T</w:t>
      </w:r>
      <w:r w:rsidR="00542A15" w:rsidRPr="00621C66">
        <w:rPr>
          <w:rFonts w:ascii="Arial" w:hAnsi="Arial" w:cs="Arial"/>
          <w:sz w:val="22"/>
          <w:szCs w:val="22"/>
        </w:rPr>
        <w:t xml:space="preserve">his </w:t>
      </w:r>
      <w:r>
        <w:rPr>
          <w:rFonts w:ascii="Arial" w:hAnsi="Arial" w:cs="Arial"/>
          <w:sz w:val="22"/>
          <w:szCs w:val="22"/>
        </w:rPr>
        <w:t xml:space="preserve">Pre-Proposal </w:t>
      </w:r>
      <w:r w:rsidR="00542A15" w:rsidRPr="00621C66">
        <w:rPr>
          <w:rFonts w:ascii="Arial" w:hAnsi="Arial" w:cs="Arial"/>
          <w:sz w:val="22"/>
          <w:szCs w:val="22"/>
        </w:rPr>
        <w:t xml:space="preserve">solicitation seeks proposals </w:t>
      </w:r>
      <w:r>
        <w:rPr>
          <w:rFonts w:ascii="Arial" w:hAnsi="Arial" w:cs="Arial"/>
          <w:sz w:val="22"/>
          <w:szCs w:val="22"/>
        </w:rPr>
        <w:t xml:space="preserve">from Louisiana researchers, </w:t>
      </w:r>
      <w:r w:rsidR="00542A15" w:rsidRPr="00621C66">
        <w:rPr>
          <w:rFonts w:ascii="Arial" w:hAnsi="Arial" w:cs="Arial"/>
          <w:sz w:val="22"/>
          <w:szCs w:val="22"/>
        </w:rPr>
        <w:t>which will be reviewed by an external panel. The panel will recommend the</w:t>
      </w:r>
      <w:r w:rsidR="00E26446" w:rsidRPr="00621C66">
        <w:rPr>
          <w:rFonts w:ascii="Arial" w:hAnsi="Arial" w:cs="Arial"/>
          <w:sz w:val="22"/>
          <w:szCs w:val="22"/>
        </w:rPr>
        <w:t xml:space="preserve"> </w:t>
      </w:r>
      <w:r w:rsidR="00C531F1" w:rsidRPr="00621C66">
        <w:rPr>
          <w:rFonts w:ascii="Arial" w:hAnsi="Arial" w:cs="Arial"/>
          <w:sz w:val="22"/>
          <w:szCs w:val="22"/>
        </w:rPr>
        <w:t>most meritorious</w:t>
      </w:r>
      <w:r w:rsidR="00542A15" w:rsidRPr="00621C66">
        <w:rPr>
          <w:rFonts w:ascii="Arial" w:hAnsi="Arial" w:cs="Arial"/>
          <w:sz w:val="22"/>
          <w:szCs w:val="22"/>
        </w:rPr>
        <w:t xml:space="preserve"> pre-proposal</w:t>
      </w:r>
      <w:r>
        <w:rPr>
          <w:rFonts w:ascii="Arial" w:hAnsi="Arial" w:cs="Arial"/>
          <w:sz w:val="22"/>
          <w:szCs w:val="22"/>
        </w:rPr>
        <w:t xml:space="preserve"> and one runner-up in case the top proposal falls through for any reason. The top ranked proposal will be</w:t>
      </w:r>
      <w:r w:rsidR="00542A15" w:rsidRPr="00621C66">
        <w:rPr>
          <w:rFonts w:ascii="Arial" w:hAnsi="Arial" w:cs="Arial"/>
          <w:sz w:val="22"/>
          <w:szCs w:val="22"/>
        </w:rPr>
        <w:t xml:space="preserve"> further developed</w:t>
      </w:r>
      <w:r w:rsidR="00F42A4E" w:rsidRPr="00621C66">
        <w:rPr>
          <w:rFonts w:ascii="Arial" w:hAnsi="Arial" w:cs="Arial"/>
          <w:sz w:val="22"/>
          <w:szCs w:val="22"/>
        </w:rPr>
        <w:t xml:space="preserve"> in collaboration with the LaSPACE/EPSCoR Management team</w:t>
      </w:r>
      <w:r>
        <w:rPr>
          <w:rFonts w:ascii="Arial" w:hAnsi="Arial" w:cs="Arial"/>
          <w:sz w:val="22"/>
          <w:szCs w:val="22"/>
        </w:rPr>
        <w:t xml:space="preserve"> at LSU </w:t>
      </w:r>
      <w:r w:rsidR="00542A15" w:rsidRPr="00621C66">
        <w:rPr>
          <w:rFonts w:ascii="Arial" w:hAnsi="Arial" w:cs="Arial"/>
          <w:sz w:val="22"/>
          <w:szCs w:val="22"/>
        </w:rPr>
        <w:t xml:space="preserve">and </w:t>
      </w:r>
      <w:r w:rsidR="00F42A4E" w:rsidRPr="00621C66">
        <w:rPr>
          <w:rFonts w:ascii="Arial" w:hAnsi="Arial" w:cs="Arial"/>
          <w:sz w:val="22"/>
          <w:szCs w:val="22"/>
        </w:rPr>
        <w:t xml:space="preserve">then </w:t>
      </w:r>
      <w:r w:rsidR="0017124A" w:rsidRPr="00621C66">
        <w:rPr>
          <w:rFonts w:ascii="Arial" w:hAnsi="Arial" w:cs="Arial"/>
          <w:sz w:val="22"/>
          <w:szCs w:val="22"/>
        </w:rPr>
        <w:t>submitted to NASA</w:t>
      </w:r>
      <w:r>
        <w:rPr>
          <w:rFonts w:ascii="Arial" w:hAnsi="Arial" w:cs="Arial"/>
          <w:sz w:val="22"/>
          <w:szCs w:val="22"/>
        </w:rPr>
        <w:t xml:space="preserve"> by the LA Board of Regents</w:t>
      </w:r>
      <w:r w:rsidR="00F83215">
        <w:rPr>
          <w:rFonts w:ascii="Arial" w:hAnsi="Arial" w:cs="Arial"/>
          <w:sz w:val="22"/>
          <w:szCs w:val="22"/>
        </w:rPr>
        <w:t xml:space="preserve"> with the Louisiana Space Grant / NASA EPSCoR Director as Principal Investigator</w:t>
      </w:r>
      <w:r w:rsidR="007A123C" w:rsidRPr="00621C66">
        <w:rPr>
          <w:rFonts w:ascii="Arial" w:hAnsi="Arial" w:cs="Arial"/>
          <w:sz w:val="22"/>
          <w:szCs w:val="22"/>
        </w:rPr>
        <w:t>.</w:t>
      </w:r>
      <w:r w:rsidR="007A123C">
        <w:rPr>
          <w:rFonts w:ascii="Arial" w:hAnsi="Arial" w:cs="Arial"/>
          <w:sz w:val="22"/>
          <w:szCs w:val="22"/>
        </w:rPr>
        <w:t xml:space="preserve"> </w:t>
      </w:r>
      <w:r w:rsidR="00F83215">
        <w:rPr>
          <w:rFonts w:ascii="Arial" w:hAnsi="Arial" w:cs="Arial"/>
          <w:sz w:val="22"/>
          <w:szCs w:val="22"/>
        </w:rPr>
        <w:t>The Pre-Proposal Principal Investigator will, in turn, be the Science Investigator (Science-I) on the LA B</w:t>
      </w:r>
      <w:r w:rsidR="00B42BFA">
        <w:rPr>
          <w:rFonts w:ascii="Arial" w:hAnsi="Arial" w:cs="Arial"/>
          <w:sz w:val="22"/>
          <w:szCs w:val="22"/>
        </w:rPr>
        <w:t>O</w:t>
      </w:r>
      <w:r w:rsidR="00F83215">
        <w:rPr>
          <w:rFonts w:ascii="Arial" w:hAnsi="Arial" w:cs="Arial"/>
          <w:sz w:val="22"/>
          <w:szCs w:val="22"/>
        </w:rPr>
        <w:t>R submission to NASA.</w:t>
      </w:r>
    </w:p>
    <w:p w14:paraId="2BBD5E94" w14:textId="77777777" w:rsidR="00B161F2" w:rsidRDefault="00B161F2" w:rsidP="00DE0CE2">
      <w:pPr>
        <w:tabs>
          <w:tab w:val="left" w:pos="1080"/>
          <w:tab w:val="left" w:pos="1440"/>
          <w:tab w:val="left" w:pos="1800"/>
        </w:tabs>
        <w:rPr>
          <w:rFonts w:ascii="Arial" w:hAnsi="Arial" w:cs="Arial"/>
          <w:sz w:val="22"/>
          <w:szCs w:val="22"/>
        </w:rPr>
      </w:pPr>
    </w:p>
    <w:bookmarkEnd w:id="0"/>
    <w:bookmarkEnd w:id="1"/>
    <w:p w14:paraId="1AE21063" w14:textId="612A5739" w:rsidR="00F42A4E" w:rsidRDefault="0017124A" w:rsidP="00DE0CE2">
      <w:pPr>
        <w:tabs>
          <w:tab w:val="left" w:pos="1080"/>
          <w:tab w:val="left" w:pos="1440"/>
          <w:tab w:val="left" w:pos="1800"/>
        </w:tabs>
        <w:rPr>
          <w:rFonts w:ascii="Arial" w:hAnsi="Arial" w:cs="Arial"/>
          <w:sz w:val="22"/>
          <w:szCs w:val="22"/>
        </w:rPr>
      </w:pPr>
      <w:r>
        <w:rPr>
          <w:rFonts w:ascii="Arial" w:hAnsi="Arial" w:cs="Arial"/>
          <w:sz w:val="22"/>
          <w:szCs w:val="22"/>
        </w:rPr>
        <w:t xml:space="preserve">It is expected that </w:t>
      </w:r>
      <w:r w:rsidR="00B161F2">
        <w:rPr>
          <w:rFonts w:ascii="Arial" w:hAnsi="Arial" w:cs="Arial"/>
          <w:sz w:val="22"/>
          <w:szCs w:val="22"/>
        </w:rPr>
        <w:t xml:space="preserve">NASA </w:t>
      </w:r>
      <w:r>
        <w:rPr>
          <w:rFonts w:ascii="Arial" w:hAnsi="Arial" w:cs="Arial"/>
          <w:sz w:val="22"/>
          <w:szCs w:val="22"/>
        </w:rPr>
        <w:t>will</w:t>
      </w:r>
      <w:r w:rsidR="00B161F2">
        <w:rPr>
          <w:rFonts w:ascii="Arial" w:hAnsi="Arial" w:cs="Arial"/>
          <w:sz w:val="22"/>
          <w:szCs w:val="22"/>
        </w:rPr>
        <w:t xml:space="preserve"> issue the </w:t>
      </w:r>
      <w:r w:rsidR="00E26446">
        <w:rPr>
          <w:rFonts w:ascii="Arial" w:hAnsi="Arial" w:cs="Arial"/>
          <w:sz w:val="22"/>
          <w:szCs w:val="22"/>
        </w:rPr>
        <w:t>FY20</w:t>
      </w:r>
      <w:r w:rsidR="009E40C1">
        <w:rPr>
          <w:rFonts w:ascii="Arial" w:hAnsi="Arial" w:cs="Arial"/>
          <w:sz w:val="22"/>
          <w:szCs w:val="22"/>
        </w:rPr>
        <w:t>2</w:t>
      </w:r>
      <w:r w:rsidR="000C066D">
        <w:rPr>
          <w:rFonts w:ascii="Arial" w:hAnsi="Arial" w:cs="Arial"/>
          <w:sz w:val="22"/>
          <w:szCs w:val="22"/>
        </w:rPr>
        <w:t>2</w:t>
      </w:r>
      <w:r w:rsidR="00E26446">
        <w:rPr>
          <w:rFonts w:ascii="Arial" w:hAnsi="Arial" w:cs="Arial"/>
          <w:sz w:val="22"/>
          <w:szCs w:val="22"/>
        </w:rPr>
        <w:t xml:space="preserve"> </w:t>
      </w:r>
      <w:r w:rsidR="00F42A4E">
        <w:rPr>
          <w:rFonts w:ascii="Arial" w:hAnsi="Arial" w:cs="Arial"/>
          <w:sz w:val="22"/>
          <w:szCs w:val="22"/>
        </w:rPr>
        <w:t xml:space="preserve">CAN </w:t>
      </w:r>
      <w:r w:rsidR="00BA7E9A">
        <w:rPr>
          <w:rFonts w:ascii="Arial" w:hAnsi="Arial" w:cs="Arial"/>
          <w:sz w:val="22"/>
          <w:szCs w:val="22"/>
        </w:rPr>
        <w:t>in December 202</w:t>
      </w:r>
      <w:r w:rsidR="000C066D">
        <w:rPr>
          <w:rFonts w:ascii="Arial" w:hAnsi="Arial" w:cs="Arial"/>
          <w:sz w:val="22"/>
          <w:szCs w:val="22"/>
        </w:rPr>
        <w:t>1</w:t>
      </w:r>
      <w:r w:rsidR="00BA7E9A">
        <w:rPr>
          <w:rFonts w:ascii="Arial" w:hAnsi="Arial" w:cs="Arial"/>
          <w:sz w:val="22"/>
          <w:szCs w:val="22"/>
        </w:rPr>
        <w:t xml:space="preserve"> with NOIs due in January and</w:t>
      </w:r>
      <w:r w:rsidR="00B161F2">
        <w:rPr>
          <w:rFonts w:ascii="Arial" w:hAnsi="Arial" w:cs="Arial"/>
          <w:sz w:val="22"/>
          <w:szCs w:val="22"/>
        </w:rPr>
        <w:t xml:space="preserve"> proposal</w:t>
      </w:r>
      <w:r>
        <w:rPr>
          <w:rFonts w:ascii="Arial" w:hAnsi="Arial" w:cs="Arial"/>
          <w:sz w:val="22"/>
          <w:szCs w:val="22"/>
        </w:rPr>
        <w:t>s</w:t>
      </w:r>
      <w:r w:rsidR="00B161F2">
        <w:rPr>
          <w:rFonts w:ascii="Arial" w:hAnsi="Arial" w:cs="Arial"/>
          <w:sz w:val="22"/>
          <w:szCs w:val="22"/>
        </w:rPr>
        <w:t xml:space="preserve"> </w:t>
      </w:r>
      <w:r w:rsidR="00BA7E9A">
        <w:rPr>
          <w:rFonts w:ascii="Arial" w:hAnsi="Arial" w:cs="Arial"/>
          <w:sz w:val="22"/>
          <w:szCs w:val="22"/>
        </w:rPr>
        <w:t>due in March</w:t>
      </w:r>
      <w:r w:rsidR="00B161F2">
        <w:rPr>
          <w:rFonts w:ascii="Arial" w:hAnsi="Arial" w:cs="Arial"/>
          <w:sz w:val="22"/>
          <w:szCs w:val="22"/>
        </w:rPr>
        <w:t xml:space="preserve">. </w:t>
      </w:r>
      <w:r w:rsidR="00542A15">
        <w:rPr>
          <w:rFonts w:ascii="Arial" w:hAnsi="Arial" w:cs="Arial"/>
          <w:sz w:val="22"/>
          <w:szCs w:val="22"/>
        </w:rPr>
        <w:t xml:space="preserve">Therefore, </w:t>
      </w:r>
      <w:r>
        <w:rPr>
          <w:rFonts w:ascii="Arial" w:hAnsi="Arial" w:cs="Arial"/>
          <w:sz w:val="22"/>
          <w:szCs w:val="22"/>
        </w:rPr>
        <w:t>this RFP has been issued with a timeline for proposal submission</w:t>
      </w:r>
      <w:r w:rsidR="007805F5">
        <w:rPr>
          <w:rFonts w:ascii="Arial" w:hAnsi="Arial" w:cs="Arial"/>
          <w:sz w:val="22"/>
          <w:szCs w:val="22"/>
        </w:rPr>
        <w:t>s</w:t>
      </w:r>
      <w:r>
        <w:rPr>
          <w:rFonts w:ascii="Arial" w:hAnsi="Arial" w:cs="Arial"/>
          <w:sz w:val="22"/>
          <w:szCs w:val="22"/>
        </w:rPr>
        <w:t xml:space="preserve"> that</w:t>
      </w:r>
      <w:r w:rsidR="009E40C1">
        <w:rPr>
          <w:rFonts w:ascii="Arial" w:hAnsi="Arial" w:cs="Arial"/>
          <w:sz w:val="22"/>
          <w:szCs w:val="22"/>
        </w:rPr>
        <w:t xml:space="preserve"> </w:t>
      </w:r>
      <w:r>
        <w:rPr>
          <w:rFonts w:ascii="Arial" w:hAnsi="Arial" w:cs="Arial"/>
          <w:sz w:val="22"/>
          <w:szCs w:val="22"/>
        </w:rPr>
        <w:t xml:space="preserve">will </w:t>
      </w:r>
      <w:r w:rsidR="00542A15">
        <w:rPr>
          <w:rFonts w:ascii="Arial" w:hAnsi="Arial" w:cs="Arial"/>
          <w:sz w:val="22"/>
          <w:szCs w:val="22"/>
        </w:rPr>
        <w:t>allow as much time as possible</w:t>
      </w:r>
      <w:r w:rsidR="00B161F2" w:rsidRPr="00EF0CF1">
        <w:rPr>
          <w:rFonts w:ascii="Arial" w:hAnsi="Arial" w:cs="Arial"/>
          <w:sz w:val="22"/>
          <w:szCs w:val="22"/>
        </w:rPr>
        <w:t xml:space="preserve"> </w:t>
      </w:r>
      <w:r w:rsidR="00542A15" w:rsidRPr="00EF0CF1">
        <w:rPr>
          <w:rFonts w:ascii="Arial" w:hAnsi="Arial" w:cs="Arial"/>
          <w:sz w:val="22"/>
          <w:szCs w:val="22"/>
        </w:rPr>
        <w:t>for pr</w:t>
      </w:r>
      <w:r w:rsidR="008A02A3">
        <w:rPr>
          <w:rFonts w:ascii="Arial" w:hAnsi="Arial" w:cs="Arial"/>
          <w:sz w:val="22"/>
          <w:szCs w:val="22"/>
        </w:rPr>
        <w:t xml:space="preserve">oposers to prepare applications, for </w:t>
      </w:r>
      <w:r w:rsidR="00542A15" w:rsidRPr="00EF0CF1">
        <w:rPr>
          <w:rFonts w:ascii="Arial" w:hAnsi="Arial" w:cs="Arial"/>
          <w:sz w:val="22"/>
          <w:szCs w:val="22"/>
        </w:rPr>
        <w:t>the B</w:t>
      </w:r>
      <w:r w:rsidR="00981CC6">
        <w:rPr>
          <w:rFonts w:ascii="Arial" w:hAnsi="Arial" w:cs="Arial"/>
          <w:sz w:val="22"/>
          <w:szCs w:val="22"/>
        </w:rPr>
        <w:t>O</w:t>
      </w:r>
      <w:r w:rsidR="00542A15" w:rsidRPr="00EF0CF1">
        <w:rPr>
          <w:rFonts w:ascii="Arial" w:hAnsi="Arial" w:cs="Arial"/>
          <w:sz w:val="22"/>
          <w:szCs w:val="22"/>
        </w:rPr>
        <w:t>R’s subsequent review proces</w:t>
      </w:r>
      <w:r>
        <w:rPr>
          <w:rFonts w:ascii="Arial" w:hAnsi="Arial" w:cs="Arial"/>
          <w:sz w:val="22"/>
          <w:szCs w:val="22"/>
        </w:rPr>
        <w:t>s</w:t>
      </w:r>
      <w:r w:rsidR="008A02A3">
        <w:rPr>
          <w:rFonts w:ascii="Arial" w:hAnsi="Arial" w:cs="Arial"/>
          <w:sz w:val="22"/>
          <w:szCs w:val="22"/>
        </w:rPr>
        <w:t xml:space="preserve">, </w:t>
      </w:r>
      <w:r w:rsidR="00BA7E9A">
        <w:rPr>
          <w:rFonts w:ascii="Arial" w:hAnsi="Arial" w:cs="Arial"/>
          <w:sz w:val="22"/>
          <w:szCs w:val="22"/>
        </w:rPr>
        <w:t xml:space="preserve">for </w:t>
      </w:r>
      <w:r w:rsidR="0005530B">
        <w:rPr>
          <w:rFonts w:ascii="Arial" w:hAnsi="Arial" w:cs="Arial"/>
          <w:sz w:val="22"/>
          <w:szCs w:val="22"/>
        </w:rPr>
        <w:t xml:space="preserve">a </w:t>
      </w:r>
      <w:r w:rsidR="00BA7E9A">
        <w:rPr>
          <w:rFonts w:ascii="Arial" w:hAnsi="Arial" w:cs="Arial"/>
          <w:sz w:val="22"/>
          <w:szCs w:val="22"/>
        </w:rPr>
        <w:t xml:space="preserve">timely </w:t>
      </w:r>
      <w:r w:rsidR="0005530B">
        <w:rPr>
          <w:rFonts w:ascii="Arial" w:hAnsi="Arial" w:cs="Arial"/>
          <w:sz w:val="22"/>
          <w:szCs w:val="22"/>
        </w:rPr>
        <w:t xml:space="preserve">and accurate </w:t>
      </w:r>
      <w:r w:rsidR="00BA7E9A">
        <w:rPr>
          <w:rFonts w:ascii="Arial" w:hAnsi="Arial" w:cs="Arial"/>
          <w:sz w:val="22"/>
          <w:szCs w:val="22"/>
        </w:rPr>
        <w:t xml:space="preserve">submission of the NOI, </w:t>
      </w:r>
      <w:r w:rsidR="008A02A3">
        <w:rPr>
          <w:rFonts w:ascii="Arial" w:hAnsi="Arial" w:cs="Arial"/>
          <w:sz w:val="22"/>
          <w:szCs w:val="22"/>
        </w:rPr>
        <w:t xml:space="preserve">and for final </w:t>
      </w:r>
      <w:r w:rsidR="00767994">
        <w:rPr>
          <w:rFonts w:ascii="Arial" w:hAnsi="Arial" w:cs="Arial"/>
          <w:sz w:val="22"/>
          <w:szCs w:val="22"/>
        </w:rPr>
        <w:t>edits to the selected proposal submission</w:t>
      </w:r>
      <w:r w:rsidR="00BA7E9A">
        <w:rPr>
          <w:rFonts w:ascii="Arial" w:hAnsi="Arial" w:cs="Arial"/>
          <w:sz w:val="22"/>
          <w:szCs w:val="22"/>
        </w:rPr>
        <w:t xml:space="preserve"> before submitting to NASA</w:t>
      </w:r>
      <w:r w:rsidR="00767994">
        <w:rPr>
          <w:rFonts w:ascii="Arial" w:hAnsi="Arial" w:cs="Arial"/>
          <w:sz w:val="22"/>
          <w:szCs w:val="22"/>
        </w:rPr>
        <w:t>.</w:t>
      </w:r>
    </w:p>
    <w:p w14:paraId="7C810C7F" w14:textId="0F81DC4F" w:rsidR="00C65B6D" w:rsidRDefault="00C65B6D" w:rsidP="00DE0CE2">
      <w:pPr>
        <w:tabs>
          <w:tab w:val="left" w:pos="1080"/>
          <w:tab w:val="left" w:pos="1440"/>
          <w:tab w:val="left" w:pos="1800"/>
        </w:tabs>
        <w:rPr>
          <w:rFonts w:ascii="Arial" w:hAnsi="Arial" w:cs="Arial"/>
          <w:sz w:val="22"/>
          <w:szCs w:val="22"/>
        </w:rPr>
      </w:pPr>
    </w:p>
    <w:p w14:paraId="03ED804B" w14:textId="2B115290" w:rsidR="00C65B6D" w:rsidRDefault="00C65B6D" w:rsidP="00DE0CE2">
      <w:pPr>
        <w:tabs>
          <w:tab w:val="left" w:pos="1080"/>
          <w:tab w:val="left" w:pos="1440"/>
          <w:tab w:val="left" w:pos="1800"/>
        </w:tabs>
        <w:rPr>
          <w:rFonts w:ascii="Arial" w:hAnsi="Arial" w:cs="Arial"/>
          <w:sz w:val="22"/>
          <w:szCs w:val="22"/>
        </w:rPr>
      </w:pPr>
      <w:r>
        <w:rPr>
          <w:rFonts w:ascii="Arial" w:hAnsi="Arial" w:cs="Arial"/>
          <w:sz w:val="22"/>
          <w:szCs w:val="22"/>
        </w:rPr>
        <w:t xml:space="preserve">For this proposal cycle, the Board of Regents funding will not be available </w:t>
      </w:r>
      <w:r w:rsidR="00F5272C">
        <w:rPr>
          <w:rFonts w:ascii="Arial" w:hAnsi="Arial" w:cs="Arial"/>
          <w:sz w:val="22"/>
          <w:szCs w:val="22"/>
        </w:rPr>
        <w:t>prior to July 1, 20</w:t>
      </w:r>
      <w:r w:rsidR="009E40C1">
        <w:rPr>
          <w:rFonts w:ascii="Arial" w:hAnsi="Arial" w:cs="Arial"/>
          <w:sz w:val="22"/>
          <w:szCs w:val="22"/>
        </w:rPr>
        <w:t>2</w:t>
      </w:r>
      <w:r w:rsidR="000C066D">
        <w:rPr>
          <w:rFonts w:ascii="Arial" w:hAnsi="Arial" w:cs="Arial"/>
          <w:sz w:val="22"/>
          <w:szCs w:val="22"/>
        </w:rPr>
        <w:t>2</w:t>
      </w:r>
      <w:r w:rsidR="00F5272C">
        <w:rPr>
          <w:rFonts w:ascii="Arial" w:hAnsi="Arial" w:cs="Arial"/>
          <w:sz w:val="22"/>
          <w:szCs w:val="22"/>
        </w:rPr>
        <w:t>.</w:t>
      </w:r>
      <w:r w:rsidR="009E40C1">
        <w:rPr>
          <w:rFonts w:ascii="Arial" w:hAnsi="Arial" w:cs="Arial"/>
          <w:sz w:val="22"/>
          <w:szCs w:val="22"/>
        </w:rPr>
        <w:t xml:space="preserve"> Due to the projected NASA solicitation cycle</w:t>
      </w:r>
      <w:r w:rsidR="0005530B">
        <w:rPr>
          <w:rFonts w:ascii="Arial" w:hAnsi="Arial" w:cs="Arial"/>
          <w:sz w:val="22"/>
          <w:szCs w:val="22"/>
        </w:rPr>
        <w:t xml:space="preserve"> and based on the last two award timelines</w:t>
      </w:r>
      <w:r w:rsidR="009E40C1">
        <w:rPr>
          <w:rFonts w:ascii="Arial" w:hAnsi="Arial" w:cs="Arial"/>
          <w:sz w:val="22"/>
          <w:szCs w:val="22"/>
        </w:rPr>
        <w:t>, we expect a</w:t>
      </w:r>
      <w:r w:rsidR="00500477">
        <w:rPr>
          <w:rFonts w:ascii="Arial" w:hAnsi="Arial" w:cs="Arial"/>
          <w:sz w:val="22"/>
          <w:szCs w:val="22"/>
        </w:rPr>
        <w:t xml:space="preserve">n October 1, 2022 </w:t>
      </w:r>
      <w:r w:rsidR="009E40C1">
        <w:rPr>
          <w:rFonts w:ascii="Arial" w:hAnsi="Arial" w:cs="Arial"/>
          <w:sz w:val="22"/>
          <w:szCs w:val="22"/>
        </w:rPr>
        <w:t xml:space="preserve">start date to be a reasonable </w:t>
      </w:r>
      <w:r w:rsidR="00BA7E9A">
        <w:rPr>
          <w:rFonts w:ascii="Arial" w:hAnsi="Arial" w:cs="Arial"/>
          <w:sz w:val="22"/>
          <w:szCs w:val="22"/>
        </w:rPr>
        <w:t>request</w:t>
      </w:r>
      <w:r w:rsidR="009E40C1">
        <w:rPr>
          <w:rFonts w:ascii="Arial" w:hAnsi="Arial" w:cs="Arial"/>
          <w:sz w:val="22"/>
          <w:szCs w:val="22"/>
        </w:rPr>
        <w:t>.</w:t>
      </w:r>
      <w:r w:rsidR="00F5272C">
        <w:rPr>
          <w:rFonts w:ascii="Arial" w:hAnsi="Arial" w:cs="Arial"/>
          <w:sz w:val="22"/>
          <w:szCs w:val="22"/>
        </w:rPr>
        <w:t xml:space="preserve"> </w:t>
      </w:r>
    </w:p>
    <w:p w14:paraId="6D9B576A" w14:textId="77777777" w:rsidR="00F42A4E" w:rsidRDefault="00F42A4E" w:rsidP="00DE0CE2">
      <w:pPr>
        <w:tabs>
          <w:tab w:val="left" w:pos="1080"/>
          <w:tab w:val="left" w:pos="1440"/>
          <w:tab w:val="left" w:pos="1800"/>
        </w:tabs>
        <w:rPr>
          <w:rFonts w:ascii="Arial" w:hAnsi="Arial" w:cs="Arial"/>
          <w:sz w:val="22"/>
          <w:szCs w:val="22"/>
          <w:u w:val="single"/>
        </w:rPr>
      </w:pPr>
    </w:p>
    <w:p w14:paraId="7B757936" w14:textId="2523D969" w:rsidR="00B161F2" w:rsidRPr="00EF0CF1" w:rsidRDefault="009D5B0D" w:rsidP="00DE0CE2">
      <w:pPr>
        <w:tabs>
          <w:tab w:val="left" w:pos="1080"/>
          <w:tab w:val="left" w:pos="1440"/>
          <w:tab w:val="left" w:pos="1800"/>
        </w:tabs>
        <w:rPr>
          <w:rFonts w:ascii="Arial" w:hAnsi="Arial" w:cs="Arial"/>
          <w:sz w:val="22"/>
          <w:szCs w:val="22"/>
        </w:rPr>
      </w:pPr>
      <w:r w:rsidRPr="009D5B0D">
        <w:rPr>
          <w:rFonts w:ascii="Arial" w:hAnsi="Arial" w:cs="Arial"/>
          <w:sz w:val="22"/>
          <w:szCs w:val="22"/>
          <w:u w:val="single"/>
        </w:rPr>
        <w:t xml:space="preserve">Proposers should be aware that NASA’s issuance of the </w:t>
      </w:r>
      <w:r w:rsidR="000C066D">
        <w:rPr>
          <w:rFonts w:ascii="Arial" w:hAnsi="Arial" w:cs="Arial"/>
          <w:sz w:val="22"/>
          <w:szCs w:val="22"/>
          <w:u w:val="single"/>
        </w:rPr>
        <w:t>CRA</w:t>
      </w:r>
      <w:r w:rsidRPr="009D5B0D">
        <w:rPr>
          <w:rFonts w:ascii="Arial" w:hAnsi="Arial" w:cs="Arial"/>
          <w:sz w:val="22"/>
          <w:szCs w:val="22"/>
          <w:u w:val="single"/>
        </w:rPr>
        <w:t xml:space="preserve"> is not guaranteed</w:t>
      </w:r>
      <w:r>
        <w:rPr>
          <w:rFonts w:ascii="Arial" w:hAnsi="Arial" w:cs="Arial"/>
          <w:sz w:val="22"/>
          <w:szCs w:val="22"/>
        </w:rPr>
        <w:t>.</w:t>
      </w:r>
      <w:r w:rsidR="00F1786A">
        <w:rPr>
          <w:rFonts w:ascii="Arial" w:hAnsi="Arial" w:cs="Arial"/>
          <w:sz w:val="22"/>
          <w:szCs w:val="22"/>
        </w:rPr>
        <w:t xml:space="preserve"> </w:t>
      </w:r>
      <w:r w:rsidR="00F1786A" w:rsidRPr="00C531F1">
        <w:rPr>
          <w:rFonts w:ascii="Arial" w:hAnsi="Arial" w:cs="Arial"/>
          <w:sz w:val="22"/>
          <w:szCs w:val="22"/>
          <w:u w:val="single"/>
        </w:rPr>
        <w:t>The BOR reserves the right to make adjustments to the timeline</w:t>
      </w:r>
      <w:r w:rsidR="00F23F77">
        <w:rPr>
          <w:rFonts w:ascii="Arial" w:hAnsi="Arial" w:cs="Arial"/>
          <w:sz w:val="22"/>
          <w:szCs w:val="22"/>
          <w:u w:val="single"/>
        </w:rPr>
        <w:t xml:space="preserve"> and other changes to the requirements contained in this RFP as needed </w:t>
      </w:r>
      <w:r w:rsidR="00F1786A" w:rsidRPr="00C531F1">
        <w:rPr>
          <w:rFonts w:ascii="Arial" w:hAnsi="Arial" w:cs="Arial"/>
          <w:sz w:val="22"/>
          <w:szCs w:val="22"/>
          <w:u w:val="single"/>
        </w:rPr>
        <w:t xml:space="preserve">to accommodate the </w:t>
      </w:r>
      <w:r w:rsidR="00F23F77">
        <w:rPr>
          <w:rFonts w:ascii="Arial" w:hAnsi="Arial" w:cs="Arial"/>
          <w:sz w:val="22"/>
          <w:szCs w:val="22"/>
          <w:u w:val="single"/>
        </w:rPr>
        <w:t>instructions contained in</w:t>
      </w:r>
      <w:r w:rsidR="00F1786A" w:rsidRPr="00C531F1">
        <w:rPr>
          <w:rFonts w:ascii="Arial" w:hAnsi="Arial" w:cs="Arial"/>
          <w:sz w:val="22"/>
          <w:szCs w:val="22"/>
          <w:u w:val="single"/>
        </w:rPr>
        <w:t xml:space="preserve"> the </w:t>
      </w:r>
      <w:r w:rsidR="0017124A" w:rsidRPr="00C531F1">
        <w:rPr>
          <w:rFonts w:ascii="Arial" w:hAnsi="Arial" w:cs="Arial"/>
          <w:sz w:val="22"/>
          <w:szCs w:val="22"/>
          <w:u w:val="single"/>
        </w:rPr>
        <w:t>FY20</w:t>
      </w:r>
      <w:r w:rsidR="001C7C4F">
        <w:rPr>
          <w:rFonts w:ascii="Arial" w:hAnsi="Arial" w:cs="Arial"/>
          <w:sz w:val="22"/>
          <w:szCs w:val="22"/>
          <w:u w:val="single"/>
        </w:rPr>
        <w:t>2</w:t>
      </w:r>
      <w:r w:rsidR="000C066D">
        <w:rPr>
          <w:rFonts w:ascii="Arial" w:hAnsi="Arial" w:cs="Arial"/>
          <w:sz w:val="22"/>
          <w:szCs w:val="22"/>
          <w:u w:val="single"/>
        </w:rPr>
        <w:t>2</w:t>
      </w:r>
      <w:r w:rsidR="0017124A" w:rsidRPr="00C531F1">
        <w:rPr>
          <w:rFonts w:ascii="Arial" w:hAnsi="Arial" w:cs="Arial"/>
          <w:sz w:val="22"/>
          <w:szCs w:val="22"/>
          <w:u w:val="single"/>
        </w:rPr>
        <w:t xml:space="preserve"> </w:t>
      </w:r>
      <w:r w:rsidR="00F1786A" w:rsidRPr="00C531F1">
        <w:rPr>
          <w:rFonts w:ascii="Arial" w:hAnsi="Arial" w:cs="Arial"/>
          <w:sz w:val="22"/>
          <w:szCs w:val="22"/>
          <w:u w:val="single"/>
        </w:rPr>
        <w:t>C</w:t>
      </w:r>
      <w:r w:rsidR="000C066D">
        <w:rPr>
          <w:rFonts w:ascii="Arial" w:hAnsi="Arial" w:cs="Arial"/>
          <w:sz w:val="22"/>
          <w:szCs w:val="22"/>
          <w:u w:val="single"/>
        </w:rPr>
        <w:t>RA</w:t>
      </w:r>
      <w:r w:rsidR="00F42A4E">
        <w:rPr>
          <w:rFonts w:ascii="Arial" w:hAnsi="Arial" w:cs="Arial"/>
          <w:sz w:val="22"/>
          <w:szCs w:val="22"/>
          <w:u w:val="single"/>
        </w:rPr>
        <w:t>, if and when the solicitation is released</w:t>
      </w:r>
      <w:r w:rsidR="007805F5">
        <w:rPr>
          <w:rFonts w:ascii="Arial" w:hAnsi="Arial" w:cs="Arial"/>
          <w:sz w:val="22"/>
          <w:szCs w:val="22"/>
          <w:u w:val="single"/>
        </w:rPr>
        <w:t xml:space="preserve"> by NASA</w:t>
      </w:r>
      <w:r w:rsidR="00F1786A" w:rsidRPr="00C531F1">
        <w:rPr>
          <w:rFonts w:ascii="Arial" w:hAnsi="Arial" w:cs="Arial"/>
          <w:sz w:val="22"/>
          <w:szCs w:val="22"/>
          <w:u w:val="single"/>
        </w:rPr>
        <w:t>.</w:t>
      </w:r>
      <w:r w:rsidR="0005530B">
        <w:rPr>
          <w:rFonts w:ascii="Arial" w:hAnsi="Arial" w:cs="Arial"/>
          <w:sz w:val="22"/>
          <w:szCs w:val="22"/>
          <w:u w:val="single"/>
        </w:rPr>
        <w:t xml:space="preserve"> Proposers should be mindful that their proposed timelines may need to be adjusted upon award. </w:t>
      </w:r>
    </w:p>
    <w:p w14:paraId="64B8089F" w14:textId="77777777" w:rsidR="00B161F2" w:rsidRPr="00EF0CF1" w:rsidRDefault="00B161F2" w:rsidP="00DE0CE2">
      <w:pPr>
        <w:pStyle w:val="DefaultText"/>
        <w:spacing w:line="240" w:lineRule="atLeast"/>
        <w:rPr>
          <w:rFonts w:ascii="Arial" w:hAnsi="Arial" w:cs="Arial"/>
          <w:sz w:val="22"/>
          <w:szCs w:val="22"/>
        </w:rPr>
      </w:pPr>
    </w:p>
    <w:p w14:paraId="37DF704F" w14:textId="7D5743BA" w:rsidR="0005530B" w:rsidRDefault="00F42A4E" w:rsidP="00DE0CE2">
      <w:pPr>
        <w:autoSpaceDE w:val="0"/>
        <w:autoSpaceDN w:val="0"/>
        <w:adjustRightInd w:val="0"/>
        <w:rPr>
          <w:rFonts w:ascii="Arial" w:hAnsi="Arial" w:cs="Arial"/>
          <w:sz w:val="22"/>
          <w:szCs w:val="22"/>
        </w:rPr>
      </w:pPr>
      <w:r w:rsidRPr="00DD1682">
        <w:rPr>
          <w:rFonts w:ascii="Arial" w:hAnsi="Arial" w:cs="Arial"/>
          <w:color w:val="000000"/>
          <w:sz w:val="22"/>
          <w:szCs w:val="22"/>
        </w:rPr>
        <w:t>F</w:t>
      </w:r>
      <w:r w:rsidRPr="00DD1682">
        <w:rPr>
          <w:rFonts w:ascii="Arial" w:hAnsi="Arial" w:cs="Arial"/>
          <w:sz w:val="22"/>
          <w:szCs w:val="22"/>
        </w:rPr>
        <w:t>or FY1</w:t>
      </w:r>
      <w:r w:rsidR="007F53B5">
        <w:rPr>
          <w:rFonts w:ascii="Arial" w:hAnsi="Arial" w:cs="Arial"/>
          <w:sz w:val="22"/>
          <w:szCs w:val="22"/>
        </w:rPr>
        <w:t>7</w:t>
      </w:r>
      <w:r w:rsidR="007805F5">
        <w:rPr>
          <w:rFonts w:ascii="Arial" w:hAnsi="Arial" w:cs="Arial"/>
          <w:sz w:val="22"/>
          <w:szCs w:val="22"/>
        </w:rPr>
        <w:t xml:space="preserve">-18 competition, NASA awarded 27 of the 54 submitted proposals. Both of Louisiana’s proposals were successful with award funding beginning in 2018. </w:t>
      </w:r>
      <w:r w:rsidR="00F83215">
        <w:rPr>
          <w:rFonts w:ascii="Arial" w:hAnsi="Arial" w:cs="Arial"/>
          <w:sz w:val="22"/>
          <w:szCs w:val="22"/>
        </w:rPr>
        <w:t>For the</w:t>
      </w:r>
      <w:r w:rsidR="001C7C4F">
        <w:rPr>
          <w:rFonts w:ascii="Arial" w:hAnsi="Arial" w:cs="Arial"/>
          <w:sz w:val="22"/>
          <w:szCs w:val="22"/>
        </w:rPr>
        <w:t xml:space="preserve"> FY19 competition </w:t>
      </w:r>
      <w:r w:rsidR="00F83215">
        <w:rPr>
          <w:rFonts w:ascii="Arial" w:hAnsi="Arial" w:cs="Arial"/>
          <w:sz w:val="22"/>
          <w:szCs w:val="22"/>
        </w:rPr>
        <w:t xml:space="preserve">24 proposals were submitted to NASA and 16 were recommended for funding including the Louisiana submission. </w:t>
      </w:r>
      <w:r w:rsidR="007805F5">
        <w:rPr>
          <w:rFonts w:ascii="Arial" w:hAnsi="Arial" w:cs="Arial"/>
          <w:sz w:val="22"/>
          <w:szCs w:val="22"/>
        </w:rPr>
        <w:t>For FY</w:t>
      </w:r>
      <w:r w:rsidR="001C7C4F">
        <w:rPr>
          <w:rFonts w:ascii="Arial" w:hAnsi="Arial" w:cs="Arial"/>
          <w:sz w:val="22"/>
          <w:szCs w:val="22"/>
        </w:rPr>
        <w:t>20</w:t>
      </w:r>
      <w:r w:rsidR="007805F5">
        <w:rPr>
          <w:rFonts w:ascii="Arial" w:hAnsi="Arial" w:cs="Arial"/>
          <w:sz w:val="22"/>
          <w:szCs w:val="22"/>
        </w:rPr>
        <w:t xml:space="preserve">, </w:t>
      </w:r>
      <w:r w:rsidR="00BA7E9A">
        <w:rPr>
          <w:rFonts w:ascii="Arial" w:hAnsi="Arial" w:cs="Arial"/>
          <w:sz w:val="22"/>
          <w:szCs w:val="22"/>
        </w:rPr>
        <w:t xml:space="preserve">of the 27 proposals submitted, 15 were selected for funding, including the Louisiana submission. </w:t>
      </w:r>
      <w:r w:rsidR="000C066D">
        <w:rPr>
          <w:rFonts w:ascii="Arial" w:hAnsi="Arial" w:cs="Arial"/>
          <w:sz w:val="22"/>
          <w:szCs w:val="22"/>
        </w:rPr>
        <w:t>For the FY21 competition</w:t>
      </w:r>
      <w:r w:rsidR="006B3D41">
        <w:rPr>
          <w:rFonts w:ascii="Arial" w:hAnsi="Arial" w:cs="Arial"/>
          <w:sz w:val="22"/>
          <w:szCs w:val="22"/>
        </w:rPr>
        <w:t xml:space="preserve">, 28 proposals were submitted and 16 were selected for funding, including Louisiana’s submittal. Abstracts for winning projects from recent years are posted on </w:t>
      </w:r>
      <w:r w:rsidR="00B164F6">
        <w:rPr>
          <w:rFonts w:ascii="Arial" w:hAnsi="Arial" w:cs="Arial"/>
          <w:sz w:val="22"/>
          <w:szCs w:val="22"/>
        </w:rPr>
        <w:t>our</w:t>
      </w:r>
      <w:r w:rsidR="006B3D41">
        <w:rPr>
          <w:rFonts w:ascii="Arial" w:hAnsi="Arial" w:cs="Arial"/>
          <w:sz w:val="22"/>
          <w:szCs w:val="22"/>
        </w:rPr>
        <w:t xml:space="preserve"> website</w:t>
      </w:r>
      <w:r w:rsidR="0005530B">
        <w:rPr>
          <w:rFonts w:ascii="Arial" w:hAnsi="Arial" w:cs="Arial"/>
          <w:sz w:val="22"/>
          <w:szCs w:val="22"/>
        </w:rPr>
        <w:t xml:space="preserve">. </w:t>
      </w:r>
    </w:p>
    <w:p w14:paraId="005B6B31" w14:textId="77777777" w:rsidR="0005530B" w:rsidRDefault="0005530B" w:rsidP="00DE0CE2">
      <w:pPr>
        <w:autoSpaceDE w:val="0"/>
        <w:autoSpaceDN w:val="0"/>
        <w:adjustRightInd w:val="0"/>
        <w:rPr>
          <w:rFonts w:ascii="Arial" w:hAnsi="Arial" w:cs="Arial"/>
          <w:sz w:val="22"/>
          <w:szCs w:val="22"/>
        </w:rPr>
      </w:pPr>
    </w:p>
    <w:p w14:paraId="032FAD48" w14:textId="11E459F3" w:rsidR="00772087" w:rsidRDefault="00BA7E9A" w:rsidP="00DE0CE2">
      <w:pPr>
        <w:autoSpaceDE w:val="0"/>
        <w:autoSpaceDN w:val="0"/>
        <w:adjustRightInd w:val="0"/>
        <w:rPr>
          <w:rFonts w:ascii="Arial" w:hAnsi="Arial" w:cs="Arial"/>
          <w:sz w:val="22"/>
          <w:szCs w:val="22"/>
        </w:rPr>
      </w:pPr>
      <w:r w:rsidRPr="00B42BFA">
        <w:rPr>
          <w:rFonts w:ascii="Arial" w:hAnsi="Arial" w:cs="Arial"/>
          <w:sz w:val="22"/>
          <w:szCs w:val="22"/>
        </w:rPr>
        <w:t xml:space="preserve">Louisiana has an extremely high success rate with these </w:t>
      </w:r>
      <w:r w:rsidR="002F2221" w:rsidRPr="00B42BFA">
        <w:rPr>
          <w:rFonts w:ascii="Arial" w:hAnsi="Arial" w:cs="Arial"/>
          <w:sz w:val="22"/>
          <w:szCs w:val="22"/>
        </w:rPr>
        <w:t>competitions,</w:t>
      </w:r>
      <w:r w:rsidRPr="00B42BFA">
        <w:rPr>
          <w:rFonts w:ascii="Arial" w:hAnsi="Arial" w:cs="Arial"/>
          <w:sz w:val="22"/>
          <w:szCs w:val="22"/>
        </w:rPr>
        <w:t xml:space="preserve"> and it is reasonable to expect that we will continue to be awarded</w:t>
      </w:r>
      <w:r w:rsidR="002F2221" w:rsidRPr="00B42BFA">
        <w:rPr>
          <w:rFonts w:ascii="Arial" w:hAnsi="Arial" w:cs="Arial"/>
          <w:sz w:val="22"/>
          <w:szCs w:val="22"/>
        </w:rPr>
        <w:t>. For this reason, it is imperative that the pre-proposal selected for submission be fully vetted and approved by the home institution so that the project can commence immediately upon award.</w:t>
      </w:r>
      <w:r w:rsidR="005201BE">
        <w:rPr>
          <w:rFonts w:ascii="Arial" w:hAnsi="Arial" w:cs="Arial"/>
          <w:sz w:val="22"/>
          <w:szCs w:val="22"/>
        </w:rPr>
        <w:t xml:space="preserve"> See section I.D for further details.</w:t>
      </w:r>
      <w:r w:rsidR="00C41C21">
        <w:rPr>
          <w:rFonts w:ascii="Arial" w:hAnsi="Arial" w:cs="Arial"/>
          <w:sz w:val="22"/>
          <w:szCs w:val="22"/>
        </w:rPr>
        <w:t xml:space="preserve"> </w:t>
      </w:r>
    </w:p>
    <w:p w14:paraId="57175DC0" w14:textId="77777777" w:rsidR="00230615" w:rsidRDefault="00230615" w:rsidP="00DE0CE2">
      <w:pPr>
        <w:pStyle w:val="DefaultText"/>
        <w:tabs>
          <w:tab w:val="left" w:pos="2880"/>
          <w:tab w:val="left" w:pos="5760"/>
          <w:tab w:val="left" w:pos="7470"/>
          <w:tab w:val="right" w:pos="8100"/>
          <w:tab w:val="right" w:pos="8640"/>
        </w:tabs>
        <w:spacing w:line="240" w:lineRule="atLeast"/>
        <w:rPr>
          <w:rFonts w:ascii="Arial" w:hAnsi="Arial" w:cs="Arial"/>
        </w:rPr>
      </w:pPr>
    </w:p>
    <w:p w14:paraId="36746A3E" w14:textId="77777777" w:rsidR="002B7651" w:rsidRDefault="002B7651" w:rsidP="00DE0CE2">
      <w:pPr>
        <w:pStyle w:val="DefaultText"/>
        <w:tabs>
          <w:tab w:val="left" w:pos="720"/>
          <w:tab w:val="left" w:pos="5760"/>
          <w:tab w:val="left" w:pos="7470"/>
          <w:tab w:val="right" w:pos="8100"/>
          <w:tab w:val="right" w:pos="8640"/>
        </w:tabs>
        <w:spacing w:line="240" w:lineRule="atLeast"/>
        <w:rPr>
          <w:rFonts w:ascii="Arial" w:hAnsi="Arial" w:cs="Arial"/>
          <w:b/>
        </w:rPr>
      </w:pPr>
      <w:r w:rsidRPr="002B7651">
        <w:rPr>
          <w:rFonts w:ascii="Arial" w:hAnsi="Arial" w:cs="Arial"/>
          <w:b/>
        </w:rPr>
        <w:lastRenderedPageBreak/>
        <w:t>I.B</w:t>
      </w:r>
      <w:r w:rsidRPr="002B7651">
        <w:rPr>
          <w:rFonts w:ascii="Arial" w:hAnsi="Arial" w:cs="Arial"/>
          <w:b/>
        </w:rPr>
        <w:tab/>
      </w:r>
      <w:r w:rsidRPr="007A5A82">
        <w:rPr>
          <w:rFonts w:ascii="Arial" w:hAnsi="Arial" w:cs="Arial"/>
          <w:b/>
          <w:smallCaps/>
          <w:szCs w:val="24"/>
        </w:rPr>
        <w:t>Objectives</w:t>
      </w:r>
    </w:p>
    <w:p w14:paraId="2B1C8EB0" w14:textId="4E4AC15B" w:rsidR="002B7651" w:rsidRPr="00DC52DE" w:rsidRDefault="002B7651" w:rsidP="00DE0CE2">
      <w:pPr>
        <w:pStyle w:val="DefaultText"/>
        <w:spacing w:line="240" w:lineRule="atLeast"/>
        <w:rPr>
          <w:rFonts w:ascii="Arial" w:hAnsi="Arial" w:cs="Arial"/>
          <w:noProof w:val="0"/>
          <w:sz w:val="22"/>
          <w:szCs w:val="22"/>
        </w:rPr>
      </w:pPr>
      <w:r w:rsidRPr="00DC52DE">
        <w:rPr>
          <w:rFonts w:ascii="Arial" w:hAnsi="Arial" w:cs="Arial"/>
          <w:noProof w:val="0"/>
          <w:sz w:val="22"/>
          <w:szCs w:val="22"/>
        </w:rPr>
        <w:t xml:space="preserve">NASA EPSCoR </w:t>
      </w:r>
      <w:r>
        <w:rPr>
          <w:rFonts w:ascii="Arial" w:hAnsi="Arial" w:cs="Arial"/>
          <w:noProof w:val="0"/>
          <w:sz w:val="22"/>
          <w:szCs w:val="22"/>
        </w:rPr>
        <w:t>proposals are expected to establish research programs that will make significant contributions to the strategic research and technology priorities of one or more of the four NASA Mission Directorates</w:t>
      </w:r>
      <w:r w:rsidR="00EC0BC1">
        <w:rPr>
          <w:rFonts w:ascii="Arial" w:hAnsi="Arial" w:cs="Arial"/>
          <w:noProof w:val="0"/>
          <w:sz w:val="22"/>
          <w:szCs w:val="22"/>
        </w:rPr>
        <w:t xml:space="preserve"> (MD)</w:t>
      </w:r>
      <w:r w:rsidRPr="00DC52DE">
        <w:rPr>
          <w:rFonts w:ascii="Arial" w:hAnsi="Arial" w:cs="Arial"/>
          <w:noProof w:val="0"/>
          <w:sz w:val="22"/>
          <w:szCs w:val="22"/>
        </w:rPr>
        <w:t xml:space="preserve"> </w:t>
      </w:r>
      <w:r>
        <w:rPr>
          <w:rFonts w:ascii="Arial" w:hAnsi="Arial" w:cs="Arial"/>
          <w:noProof w:val="0"/>
          <w:sz w:val="22"/>
          <w:szCs w:val="22"/>
        </w:rPr>
        <w:t xml:space="preserve">and one or more of the ten NASA field centers, and </w:t>
      </w:r>
      <w:r w:rsidR="0005530B">
        <w:rPr>
          <w:rFonts w:ascii="Arial" w:hAnsi="Arial" w:cs="Arial"/>
          <w:noProof w:val="0"/>
          <w:sz w:val="22"/>
          <w:szCs w:val="22"/>
        </w:rPr>
        <w:t xml:space="preserve">simultaneously </w:t>
      </w:r>
      <w:r>
        <w:rPr>
          <w:rFonts w:ascii="Arial" w:hAnsi="Arial" w:cs="Arial"/>
          <w:noProof w:val="0"/>
          <w:sz w:val="22"/>
          <w:szCs w:val="22"/>
        </w:rPr>
        <w:t xml:space="preserve">contribute to the overall research infrastructure, science and technology capabilities, higher education, and </w:t>
      </w:r>
      <w:r w:rsidRPr="00DC52DE">
        <w:rPr>
          <w:rFonts w:ascii="Arial" w:hAnsi="Arial" w:cs="Arial"/>
          <w:noProof w:val="0"/>
          <w:sz w:val="22"/>
          <w:szCs w:val="22"/>
        </w:rPr>
        <w:t>economic development</w:t>
      </w:r>
      <w:r>
        <w:rPr>
          <w:rFonts w:ascii="Arial" w:hAnsi="Arial" w:cs="Arial"/>
          <w:noProof w:val="0"/>
          <w:sz w:val="22"/>
          <w:szCs w:val="22"/>
        </w:rPr>
        <w:t xml:space="preserve"> of the State</w:t>
      </w:r>
      <w:r w:rsidRPr="00DC52DE">
        <w:rPr>
          <w:rFonts w:ascii="Arial" w:hAnsi="Arial" w:cs="Arial"/>
          <w:noProof w:val="0"/>
          <w:sz w:val="22"/>
          <w:szCs w:val="22"/>
        </w:rPr>
        <w:t xml:space="preserve">. </w:t>
      </w:r>
      <w:r w:rsidR="00EC0BC1">
        <w:rPr>
          <w:rFonts w:ascii="Arial" w:hAnsi="Arial" w:cs="Arial"/>
          <w:noProof w:val="0"/>
          <w:sz w:val="22"/>
          <w:szCs w:val="22"/>
        </w:rPr>
        <w:t>A list of the research priorities for each</w:t>
      </w:r>
      <w:r w:rsidRPr="00DC52DE">
        <w:rPr>
          <w:rFonts w:ascii="Arial" w:hAnsi="Arial" w:cs="Arial"/>
          <w:noProof w:val="0"/>
          <w:sz w:val="22"/>
          <w:szCs w:val="22"/>
        </w:rPr>
        <w:t xml:space="preserve"> </w:t>
      </w:r>
      <w:r w:rsidR="00EC0BC1">
        <w:rPr>
          <w:rFonts w:ascii="Arial" w:hAnsi="Arial" w:cs="Arial"/>
          <w:noProof w:val="0"/>
          <w:sz w:val="22"/>
          <w:szCs w:val="22"/>
        </w:rPr>
        <w:t xml:space="preserve">MD and center was </w:t>
      </w:r>
      <w:r w:rsidR="007805F5">
        <w:rPr>
          <w:rFonts w:ascii="Arial" w:hAnsi="Arial" w:cs="Arial"/>
          <w:noProof w:val="0"/>
          <w:sz w:val="22"/>
          <w:szCs w:val="22"/>
        </w:rPr>
        <w:t xml:space="preserve">included in the </w:t>
      </w:r>
      <w:r w:rsidR="001C7C4F">
        <w:rPr>
          <w:rFonts w:ascii="Arial" w:hAnsi="Arial" w:cs="Arial"/>
          <w:noProof w:val="0"/>
          <w:sz w:val="22"/>
          <w:szCs w:val="22"/>
        </w:rPr>
        <w:t>FY</w:t>
      </w:r>
      <w:r w:rsidR="002F2221">
        <w:rPr>
          <w:rFonts w:ascii="Arial" w:hAnsi="Arial" w:cs="Arial"/>
          <w:noProof w:val="0"/>
          <w:sz w:val="22"/>
          <w:szCs w:val="22"/>
        </w:rPr>
        <w:t>2</w:t>
      </w:r>
      <w:r w:rsidR="0005530B">
        <w:rPr>
          <w:rFonts w:ascii="Arial" w:hAnsi="Arial" w:cs="Arial"/>
          <w:noProof w:val="0"/>
          <w:sz w:val="22"/>
          <w:szCs w:val="22"/>
        </w:rPr>
        <w:t>1</w:t>
      </w:r>
      <w:r w:rsidR="008B79B0">
        <w:rPr>
          <w:rFonts w:ascii="Arial" w:hAnsi="Arial" w:cs="Arial"/>
          <w:noProof w:val="0"/>
          <w:sz w:val="22"/>
          <w:szCs w:val="22"/>
        </w:rPr>
        <w:t xml:space="preserve"> NASA EPSCoR CAN solicitation</w:t>
      </w:r>
      <w:r w:rsidR="00EC0BC1">
        <w:rPr>
          <w:rFonts w:ascii="Arial" w:hAnsi="Arial" w:cs="Arial"/>
          <w:sz w:val="22"/>
          <w:szCs w:val="22"/>
        </w:rPr>
        <w:t>.</w:t>
      </w:r>
      <w:r w:rsidR="007F53B5">
        <w:rPr>
          <w:rFonts w:ascii="Arial" w:hAnsi="Arial" w:cs="Arial"/>
          <w:sz w:val="22"/>
          <w:szCs w:val="22"/>
        </w:rPr>
        <w:t xml:space="preserve"> That list is on the LA NASA EPSC</w:t>
      </w:r>
      <w:r w:rsidR="007A123C">
        <w:rPr>
          <w:rFonts w:ascii="Arial" w:hAnsi="Arial" w:cs="Arial"/>
          <w:sz w:val="22"/>
          <w:szCs w:val="22"/>
        </w:rPr>
        <w:t xml:space="preserve">oR </w:t>
      </w:r>
      <w:r w:rsidR="007A123C" w:rsidRPr="002F2221">
        <w:rPr>
          <w:rFonts w:ascii="Arial" w:hAnsi="Arial" w:cs="Arial"/>
          <w:sz w:val="22"/>
          <w:szCs w:val="22"/>
        </w:rPr>
        <w:t>website (</w:t>
      </w:r>
      <w:hyperlink r:id="rId13" w:history="1">
        <w:r w:rsidR="004E686B" w:rsidRPr="0062521B">
          <w:rPr>
            <w:rStyle w:val="Hyperlink"/>
            <w:rFonts w:ascii="Arial" w:hAnsi="Arial" w:cs="Arial"/>
            <w:sz w:val="22"/>
            <w:szCs w:val="22"/>
          </w:rPr>
          <w:t>http://lanasaepscor.lsu.edu/research-implementation/</w:t>
        </w:r>
      </w:hyperlink>
      <w:r w:rsidR="00342E35" w:rsidRPr="002F2221">
        <w:rPr>
          <w:rFonts w:ascii="Arial" w:hAnsi="Arial" w:cs="Arial"/>
          <w:sz w:val="22"/>
          <w:szCs w:val="22"/>
        </w:rPr>
        <w:t>).</w:t>
      </w:r>
      <w:r w:rsidR="00342E35">
        <w:t xml:space="preserve"> </w:t>
      </w:r>
    </w:p>
    <w:p w14:paraId="019AB854" w14:textId="77777777" w:rsidR="002B7651" w:rsidRPr="002B7651" w:rsidRDefault="002B7651" w:rsidP="00DE0CE2">
      <w:pPr>
        <w:pStyle w:val="DefaultText"/>
        <w:tabs>
          <w:tab w:val="left" w:pos="720"/>
          <w:tab w:val="left" w:pos="5760"/>
          <w:tab w:val="left" w:pos="7470"/>
          <w:tab w:val="right" w:pos="8100"/>
          <w:tab w:val="right" w:pos="8640"/>
        </w:tabs>
        <w:spacing w:line="240" w:lineRule="atLeast"/>
        <w:rPr>
          <w:rFonts w:ascii="Arial" w:hAnsi="Arial" w:cs="Arial"/>
        </w:rPr>
      </w:pPr>
    </w:p>
    <w:p w14:paraId="279E1F72" w14:textId="77777777" w:rsidR="002B7651" w:rsidRPr="002B7651" w:rsidRDefault="002B7651" w:rsidP="00DE0CE2">
      <w:pPr>
        <w:pStyle w:val="DefaultText"/>
        <w:keepNext/>
        <w:tabs>
          <w:tab w:val="left" w:pos="720"/>
          <w:tab w:val="left" w:pos="5760"/>
          <w:tab w:val="left" w:pos="7470"/>
          <w:tab w:val="right" w:pos="8100"/>
          <w:tab w:val="right" w:pos="8640"/>
        </w:tabs>
        <w:spacing w:line="240" w:lineRule="atLeast"/>
        <w:rPr>
          <w:rFonts w:ascii="Arial" w:hAnsi="Arial" w:cs="Arial"/>
          <w:b/>
        </w:rPr>
      </w:pPr>
      <w:r>
        <w:rPr>
          <w:rFonts w:ascii="Arial" w:hAnsi="Arial" w:cs="Arial"/>
          <w:b/>
        </w:rPr>
        <w:t>I.C</w:t>
      </w:r>
      <w:r>
        <w:rPr>
          <w:rFonts w:ascii="Arial" w:hAnsi="Arial" w:cs="Arial"/>
          <w:b/>
        </w:rPr>
        <w:tab/>
      </w:r>
      <w:r w:rsidRPr="007A5A82">
        <w:rPr>
          <w:rFonts w:ascii="Arial" w:hAnsi="Arial" w:cs="Arial"/>
          <w:b/>
          <w:smallCaps/>
          <w:szCs w:val="24"/>
        </w:rPr>
        <w:t>Eligibility</w:t>
      </w:r>
    </w:p>
    <w:p w14:paraId="78292357" w14:textId="643D3F28" w:rsidR="0056752D" w:rsidRDefault="003907CB" w:rsidP="00DE0CE2">
      <w:pPr>
        <w:pStyle w:val="NormalIndent1"/>
        <w:ind w:left="0" w:firstLine="0"/>
        <w:rPr>
          <w:rFonts w:ascii="Arial" w:hAnsi="Arial" w:cs="Arial"/>
          <w:sz w:val="22"/>
          <w:szCs w:val="22"/>
        </w:rPr>
      </w:pPr>
      <w:r w:rsidRPr="003907CB">
        <w:rPr>
          <w:rFonts w:ascii="Arial" w:hAnsi="Arial" w:cs="Arial"/>
          <w:sz w:val="22"/>
          <w:szCs w:val="22"/>
        </w:rPr>
        <w:t>Individuals</w:t>
      </w:r>
      <w:r>
        <w:rPr>
          <w:rFonts w:ascii="Arial" w:hAnsi="Arial" w:cs="Arial"/>
          <w:sz w:val="22"/>
          <w:szCs w:val="22"/>
        </w:rPr>
        <w:t xml:space="preserve"> </w:t>
      </w:r>
      <w:r w:rsidRPr="003907CB">
        <w:rPr>
          <w:rFonts w:ascii="Arial" w:hAnsi="Arial" w:cs="Arial"/>
          <w:sz w:val="22"/>
          <w:szCs w:val="22"/>
        </w:rPr>
        <w:t>hold</w:t>
      </w:r>
      <w:r>
        <w:rPr>
          <w:rFonts w:ascii="Arial" w:hAnsi="Arial" w:cs="Arial"/>
          <w:sz w:val="22"/>
          <w:szCs w:val="22"/>
        </w:rPr>
        <w:t>ing</w:t>
      </w:r>
      <w:r w:rsidRPr="003907CB">
        <w:rPr>
          <w:rFonts w:ascii="Arial" w:hAnsi="Arial" w:cs="Arial"/>
          <w:sz w:val="22"/>
          <w:szCs w:val="22"/>
        </w:rPr>
        <w:t xml:space="preserve"> a </w:t>
      </w:r>
      <w:r w:rsidR="00627795">
        <w:rPr>
          <w:rFonts w:ascii="Arial" w:hAnsi="Arial" w:cs="Arial"/>
          <w:sz w:val="22"/>
          <w:szCs w:val="22"/>
        </w:rPr>
        <w:t>tenured</w:t>
      </w:r>
      <w:r w:rsidR="00E31873">
        <w:rPr>
          <w:rFonts w:ascii="Arial" w:hAnsi="Arial" w:cs="Arial"/>
          <w:sz w:val="22"/>
          <w:szCs w:val="22"/>
        </w:rPr>
        <w:t xml:space="preserve">, </w:t>
      </w:r>
      <w:r w:rsidR="00627795">
        <w:rPr>
          <w:rFonts w:ascii="Arial" w:hAnsi="Arial" w:cs="Arial"/>
          <w:sz w:val="22"/>
          <w:szCs w:val="22"/>
        </w:rPr>
        <w:t>tenure-track</w:t>
      </w:r>
      <w:r w:rsidR="00F13FEB">
        <w:rPr>
          <w:rFonts w:ascii="Arial" w:hAnsi="Arial" w:cs="Arial"/>
          <w:sz w:val="22"/>
          <w:szCs w:val="22"/>
        </w:rPr>
        <w:t>,</w:t>
      </w:r>
      <w:r w:rsidR="00E31873">
        <w:rPr>
          <w:rFonts w:ascii="Arial" w:hAnsi="Arial" w:cs="Arial"/>
          <w:sz w:val="22"/>
          <w:szCs w:val="22"/>
        </w:rPr>
        <w:t xml:space="preserve"> or research</w:t>
      </w:r>
      <w:r w:rsidR="00627795">
        <w:rPr>
          <w:rFonts w:ascii="Arial" w:hAnsi="Arial" w:cs="Arial"/>
          <w:sz w:val="22"/>
          <w:szCs w:val="22"/>
        </w:rPr>
        <w:t xml:space="preserve"> </w:t>
      </w:r>
      <w:r w:rsidRPr="003907CB">
        <w:rPr>
          <w:rFonts w:ascii="Arial" w:hAnsi="Arial" w:cs="Arial"/>
          <w:sz w:val="22"/>
          <w:szCs w:val="22"/>
        </w:rPr>
        <w:t xml:space="preserve">faculty position at </w:t>
      </w:r>
      <w:r w:rsidR="00BB2326">
        <w:rPr>
          <w:rFonts w:ascii="Arial" w:hAnsi="Arial" w:cs="Arial"/>
          <w:sz w:val="22"/>
          <w:szCs w:val="22"/>
        </w:rPr>
        <w:t>any of Louisiana’s</w:t>
      </w:r>
      <w:r w:rsidR="002B7651" w:rsidRPr="002B7651">
        <w:rPr>
          <w:rFonts w:ascii="Arial" w:hAnsi="Arial" w:cs="Arial"/>
          <w:sz w:val="22"/>
          <w:szCs w:val="22"/>
        </w:rPr>
        <w:t xml:space="preserve"> public institutions of higher education, as well as accredited independent institutions of higher education that are members of the Louisiana Association of Independent Colleges and Universities, are eligible to submit </w:t>
      </w:r>
      <w:r w:rsidR="00627795">
        <w:rPr>
          <w:rFonts w:ascii="Arial" w:hAnsi="Arial" w:cs="Arial"/>
          <w:sz w:val="22"/>
          <w:szCs w:val="22"/>
        </w:rPr>
        <w:t>pre-proposal</w:t>
      </w:r>
      <w:r w:rsidR="002B7651" w:rsidRPr="002B7651">
        <w:rPr>
          <w:rFonts w:ascii="Arial" w:hAnsi="Arial" w:cs="Arial"/>
          <w:sz w:val="22"/>
          <w:szCs w:val="22"/>
        </w:rPr>
        <w:t xml:space="preserve">s under this solicitation. </w:t>
      </w:r>
      <w:r w:rsidR="002624E3" w:rsidRPr="003907CB">
        <w:rPr>
          <w:rFonts w:ascii="Arial" w:hAnsi="Arial" w:cs="Arial"/>
          <w:snapToGrid w:val="0"/>
          <w:sz w:val="22"/>
          <w:szCs w:val="22"/>
        </w:rPr>
        <w:t xml:space="preserve">Individuals who are </w:t>
      </w:r>
      <w:r w:rsidR="002624E3" w:rsidRPr="003907CB">
        <w:rPr>
          <w:rFonts w:ascii="Arial" w:hAnsi="Arial" w:cs="Arial"/>
          <w:snapToGrid w:val="0"/>
          <w:sz w:val="22"/>
          <w:szCs w:val="22"/>
          <w:u w:val="single"/>
        </w:rPr>
        <w:t>not</w:t>
      </w:r>
      <w:r w:rsidR="002624E3" w:rsidRPr="003907CB">
        <w:rPr>
          <w:rFonts w:ascii="Arial" w:hAnsi="Arial" w:cs="Arial"/>
          <w:snapToGrid w:val="0"/>
          <w:sz w:val="22"/>
          <w:szCs w:val="22"/>
        </w:rPr>
        <w:t xml:space="preserve"> employed by these institutions may serve as </w:t>
      </w:r>
      <w:r w:rsidR="006C4AB7">
        <w:rPr>
          <w:rFonts w:ascii="Arial" w:hAnsi="Arial" w:cs="Arial"/>
          <w:snapToGrid w:val="0"/>
          <w:sz w:val="22"/>
          <w:szCs w:val="22"/>
        </w:rPr>
        <w:t>c</w:t>
      </w:r>
      <w:r w:rsidR="002624E3" w:rsidRPr="003907CB">
        <w:rPr>
          <w:rFonts w:ascii="Arial" w:hAnsi="Arial" w:cs="Arial"/>
          <w:snapToGrid w:val="0"/>
          <w:sz w:val="22"/>
          <w:szCs w:val="22"/>
        </w:rPr>
        <w:t xml:space="preserve">onsultants; however, they may not be listed as investigators and must not be cited on the cover sheet of the </w:t>
      </w:r>
      <w:r w:rsidR="00627795">
        <w:rPr>
          <w:rFonts w:ascii="Arial" w:hAnsi="Arial" w:cs="Arial"/>
          <w:snapToGrid w:val="0"/>
          <w:sz w:val="22"/>
          <w:szCs w:val="22"/>
        </w:rPr>
        <w:t>pre-proposal</w:t>
      </w:r>
      <w:r w:rsidR="002624E3" w:rsidRPr="003907CB">
        <w:rPr>
          <w:rFonts w:ascii="Arial" w:hAnsi="Arial" w:cs="Arial"/>
          <w:snapToGrid w:val="0"/>
          <w:sz w:val="22"/>
          <w:szCs w:val="22"/>
        </w:rPr>
        <w:t>.</w:t>
      </w:r>
      <w:r w:rsidR="002B7651" w:rsidRPr="002B7651">
        <w:rPr>
          <w:rFonts w:ascii="Arial" w:hAnsi="Arial" w:cs="Arial"/>
          <w:sz w:val="22"/>
          <w:szCs w:val="22"/>
        </w:rPr>
        <w:t xml:space="preserve"> </w:t>
      </w:r>
      <w:r w:rsidR="00237D1F" w:rsidRPr="007A123C">
        <w:rPr>
          <w:rFonts w:ascii="Arial" w:hAnsi="Arial" w:cs="Arial"/>
          <w:sz w:val="22"/>
          <w:szCs w:val="22"/>
        </w:rPr>
        <w:t xml:space="preserve">Direct labor costs will be allowed exclusively for faculty, staff, students, and visiting researchers at Louisiana Institutions. </w:t>
      </w:r>
      <w:r w:rsidR="002B7651" w:rsidRPr="007A123C">
        <w:rPr>
          <w:rFonts w:ascii="Arial" w:hAnsi="Arial" w:cs="Arial"/>
          <w:sz w:val="22"/>
          <w:szCs w:val="22"/>
        </w:rPr>
        <w:t xml:space="preserve">A </w:t>
      </w:r>
      <w:r w:rsidRPr="007A123C">
        <w:rPr>
          <w:rFonts w:ascii="Arial" w:hAnsi="Arial" w:cs="Arial"/>
          <w:sz w:val="22"/>
          <w:szCs w:val="22"/>
        </w:rPr>
        <w:t>faculty member</w:t>
      </w:r>
      <w:r w:rsidR="002B7651" w:rsidRPr="007A123C">
        <w:rPr>
          <w:rFonts w:ascii="Arial" w:hAnsi="Arial" w:cs="Arial"/>
          <w:sz w:val="22"/>
          <w:szCs w:val="22"/>
        </w:rPr>
        <w:t xml:space="preserve"> may submit only one </w:t>
      </w:r>
      <w:r w:rsidR="00627795" w:rsidRPr="007A123C">
        <w:rPr>
          <w:rFonts w:ascii="Arial" w:hAnsi="Arial" w:cs="Arial"/>
          <w:sz w:val="22"/>
          <w:szCs w:val="22"/>
        </w:rPr>
        <w:t>pre-proposal</w:t>
      </w:r>
      <w:r w:rsidR="002B7651" w:rsidRPr="007A123C">
        <w:rPr>
          <w:rFonts w:ascii="Arial" w:hAnsi="Arial" w:cs="Arial"/>
          <w:sz w:val="22"/>
          <w:szCs w:val="22"/>
        </w:rPr>
        <w:t xml:space="preserve"> in response to this solicitation</w:t>
      </w:r>
      <w:r w:rsidRPr="007A123C">
        <w:rPr>
          <w:rFonts w:ascii="Arial" w:hAnsi="Arial" w:cs="Arial"/>
          <w:sz w:val="22"/>
          <w:szCs w:val="22"/>
        </w:rPr>
        <w:t xml:space="preserve"> as Principal Inves</w:t>
      </w:r>
      <w:r>
        <w:rPr>
          <w:rFonts w:ascii="Arial" w:hAnsi="Arial" w:cs="Arial"/>
          <w:sz w:val="22"/>
          <w:szCs w:val="22"/>
        </w:rPr>
        <w:t>tigator (PI)</w:t>
      </w:r>
      <w:r w:rsidR="002B7651" w:rsidRPr="002B7651">
        <w:rPr>
          <w:rFonts w:ascii="Arial" w:hAnsi="Arial" w:cs="Arial"/>
          <w:sz w:val="22"/>
          <w:szCs w:val="22"/>
        </w:rPr>
        <w:t xml:space="preserve">, but may be a co-investigator on additional </w:t>
      </w:r>
      <w:r w:rsidR="00627795">
        <w:rPr>
          <w:rFonts w:ascii="Arial" w:hAnsi="Arial" w:cs="Arial"/>
          <w:sz w:val="22"/>
          <w:szCs w:val="22"/>
        </w:rPr>
        <w:t>pre-proposal</w:t>
      </w:r>
      <w:r w:rsidR="002B7651" w:rsidRPr="002B7651">
        <w:rPr>
          <w:rFonts w:ascii="Arial" w:hAnsi="Arial" w:cs="Arial"/>
          <w:sz w:val="22"/>
          <w:szCs w:val="22"/>
        </w:rPr>
        <w:t>s.</w:t>
      </w:r>
      <w:r w:rsidR="00976363">
        <w:rPr>
          <w:rFonts w:ascii="Arial" w:hAnsi="Arial" w:cs="Arial"/>
          <w:sz w:val="22"/>
          <w:szCs w:val="22"/>
        </w:rPr>
        <w:t xml:space="preserve"> </w:t>
      </w:r>
    </w:p>
    <w:p w14:paraId="5D3DBE85" w14:textId="77777777" w:rsidR="0056752D" w:rsidRDefault="0056752D" w:rsidP="00DE0CE2">
      <w:pPr>
        <w:pStyle w:val="NormalIndent1"/>
        <w:ind w:left="0" w:firstLine="0"/>
        <w:rPr>
          <w:rFonts w:ascii="Arial" w:hAnsi="Arial" w:cs="Arial"/>
          <w:sz w:val="22"/>
          <w:szCs w:val="22"/>
        </w:rPr>
      </w:pPr>
    </w:p>
    <w:p w14:paraId="24C2EAEE" w14:textId="29BEAB85" w:rsidR="00772087" w:rsidRDefault="00772087" w:rsidP="00DE0CE2">
      <w:pPr>
        <w:pStyle w:val="NormalIndent1"/>
        <w:ind w:left="0" w:firstLine="0"/>
        <w:rPr>
          <w:rFonts w:ascii="Arial" w:hAnsi="Arial" w:cs="Arial"/>
          <w:sz w:val="22"/>
          <w:szCs w:val="22"/>
        </w:rPr>
      </w:pPr>
      <w:r>
        <w:rPr>
          <w:rFonts w:ascii="Arial" w:hAnsi="Arial" w:cs="Arial"/>
          <w:sz w:val="22"/>
          <w:szCs w:val="22"/>
        </w:rPr>
        <w:t>Science PIs/Institutional PIs who have been successful in the national competition (i.e. were selected by NASA) over the past 5 years (i.e. the</w:t>
      </w:r>
      <w:r w:rsidR="00BB0810">
        <w:rPr>
          <w:rFonts w:ascii="Arial" w:hAnsi="Arial" w:cs="Arial"/>
          <w:sz w:val="22"/>
          <w:szCs w:val="22"/>
        </w:rPr>
        <w:t xml:space="preserve"> </w:t>
      </w:r>
      <w:r w:rsidR="007F53B5">
        <w:rPr>
          <w:rFonts w:ascii="Arial" w:hAnsi="Arial" w:cs="Arial"/>
          <w:sz w:val="22"/>
          <w:szCs w:val="22"/>
        </w:rPr>
        <w:t>FY201</w:t>
      </w:r>
      <w:r w:rsidR="007F6247">
        <w:rPr>
          <w:rFonts w:ascii="Arial" w:hAnsi="Arial" w:cs="Arial"/>
          <w:sz w:val="22"/>
          <w:szCs w:val="22"/>
        </w:rPr>
        <w:t>7</w:t>
      </w:r>
      <w:r w:rsidR="00990082">
        <w:rPr>
          <w:rFonts w:ascii="Arial" w:hAnsi="Arial" w:cs="Arial"/>
          <w:sz w:val="22"/>
          <w:szCs w:val="22"/>
        </w:rPr>
        <w:t>, FY201</w:t>
      </w:r>
      <w:r w:rsidR="007F6247">
        <w:rPr>
          <w:rFonts w:ascii="Arial" w:hAnsi="Arial" w:cs="Arial"/>
          <w:sz w:val="22"/>
          <w:szCs w:val="22"/>
        </w:rPr>
        <w:t>8</w:t>
      </w:r>
      <w:r w:rsidR="00990082">
        <w:rPr>
          <w:rFonts w:ascii="Arial" w:hAnsi="Arial" w:cs="Arial"/>
          <w:sz w:val="22"/>
          <w:szCs w:val="22"/>
        </w:rPr>
        <w:t>, FY201</w:t>
      </w:r>
      <w:r w:rsidR="007F6247">
        <w:rPr>
          <w:rFonts w:ascii="Arial" w:hAnsi="Arial" w:cs="Arial"/>
          <w:sz w:val="22"/>
          <w:szCs w:val="22"/>
        </w:rPr>
        <w:t>9</w:t>
      </w:r>
      <w:r w:rsidR="004E686B">
        <w:rPr>
          <w:rFonts w:ascii="Arial" w:hAnsi="Arial" w:cs="Arial"/>
          <w:sz w:val="22"/>
          <w:szCs w:val="22"/>
        </w:rPr>
        <w:t>, FY2020</w:t>
      </w:r>
      <w:r w:rsidR="007F53B5">
        <w:rPr>
          <w:rFonts w:ascii="Arial" w:hAnsi="Arial" w:cs="Arial"/>
          <w:sz w:val="22"/>
          <w:szCs w:val="22"/>
        </w:rPr>
        <w:t xml:space="preserve"> </w:t>
      </w:r>
      <w:r w:rsidR="0005530B" w:rsidRPr="0005530B">
        <w:rPr>
          <w:rFonts w:ascii="Arial" w:hAnsi="Arial" w:cs="Arial"/>
          <w:sz w:val="22"/>
          <w:szCs w:val="22"/>
        </w:rPr>
        <w:t>&amp;</w:t>
      </w:r>
      <w:r w:rsidR="0005530B">
        <w:rPr>
          <w:rFonts w:ascii="Arial" w:hAnsi="Arial" w:cs="Arial"/>
          <w:sz w:val="22"/>
          <w:szCs w:val="22"/>
        </w:rPr>
        <w:t xml:space="preserve"> FY2021 </w:t>
      </w:r>
      <w:r>
        <w:rPr>
          <w:rFonts w:ascii="Arial" w:hAnsi="Arial" w:cs="Arial"/>
          <w:sz w:val="22"/>
          <w:szCs w:val="22"/>
        </w:rPr>
        <w:t xml:space="preserve">competitions) </w:t>
      </w:r>
      <w:r w:rsidRPr="00291B20">
        <w:rPr>
          <w:rFonts w:ascii="Arial" w:hAnsi="Arial" w:cs="Arial"/>
          <w:b/>
          <w:sz w:val="22"/>
          <w:szCs w:val="22"/>
          <w:u w:val="single"/>
        </w:rPr>
        <w:t>may not</w:t>
      </w:r>
      <w:r>
        <w:rPr>
          <w:rFonts w:ascii="Arial" w:hAnsi="Arial" w:cs="Arial"/>
          <w:sz w:val="22"/>
          <w:szCs w:val="22"/>
        </w:rPr>
        <w:t xml:space="preserve"> propose as leads to this RFP.</w:t>
      </w:r>
      <w:r w:rsidR="003C1A19">
        <w:rPr>
          <w:rFonts w:ascii="Arial" w:hAnsi="Arial" w:cs="Arial"/>
          <w:sz w:val="22"/>
          <w:szCs w:val="22"/>
        </w:rPr>
        <w:t xml:space="preserve"> </w:t>
      </w:r>
      <w:r>
        <w:rPr>
          <w:rFonts w:ascii="Arial" w:hAnsi="Arial" w:cs="Arial"/>
          <w:sz w:val="22"/>
          <w:szCs w:val="22"/>
        </w:rPr>
        <w:t xml:space="preserve">PIs who were selected to proceed to the national competition but were unsuccessful </w:t>
      </w:r>
      <w:r>
        <w:rPr>
          <w:rFonts w:ascii="Arial" w:hAnsi="Arial" w:cs="Arial"/>
          <w:sz w:val="22"/>
          <w:szCs w:val="22"/>
          <w:u w:val="single"/>
        </w:rPr>
        <w:t>may</w:t>
      </w:r>
      <w:r>
        <w:rPr>
          <w:rFonts w:ascii="Arial" w:hAnsi="Arial" w:cs="Arial"/>
          <w:sz w:val="22"/>
          <w:szCs w:val="22"/>
        </w:rPr>
        <w:t xml:space="preserve"> re-propose to this RFP. </w:t>
      </w:r>
      <w:r w:rsidRPr="008B79B0">
        <w:rPr>
          <w:rFonts w:ascii="Arial" w:hAnsi="Arial" w:cs="Arial"/>
          <w:b/>
          <w:sz w:val="22"/>
          <w:szCs w:val="22"/>
        </w:rPr>
        <w:t xml:space="preserve">However, in such a case the application must include a copy of, or summary of, the NASA reviewer’s criticisms </w:t>
      </w:r>
      <w:r w:rsidRPr="008B79B0">
        <w:rPr>
          <w:rFonts w:ascii="Arial" w:hAnsi="Arial" w:cs="Arial"/>
          <w:b/>
          <w:sz w:val="22"/>
          <w:szCs w:val="22"/>
          <w:u w:val="single"/>
        </w:rPr>
        <w:t>plus</w:t>
      </w:r>
      <w:r w:rsidRPr="008B79B0">
        <w:rPr>
          <w:rFonts w:ascii="Arial" w:hAnsi="Arial" w:cs="Arial"/>
          <w:b/>
          <w:sz w:val="22"/>
          <w:szCs w:val="22"/>
        </w:rPr>
        <w:t xml:space="preserve"> a discussion of how the re-submission has been re-structured to meet the reviewer’s criticisms.</w:t>
      </w:r>
      <w:r w:rsidR="0056752D" w:rsidRPr="008B79B0">
        <w:rPr>
          <w:rFonts w:ascii="Arial" w:hAnsi="Arial" w:cs="Arial"/>
          <w:b/>
          <w:sz w:val="22"/>
          <w:szCs w:val="22"/>
        </w:rPr>
        <w:t xml:space="preserve"> This is over and above the page limits specified </w:t>
      </w:r>
      <w:r w:rsidR="008B79B0">
        <w:rPr>
          <w:rFonts w:ascii="Arial" w:hAnsi="Arial" w:cs="Arial"/>
          <w:b/>
          <w:sz w:val="22"/>
          <w:szCs w:val="22"/>
        </w:rPr>
        <w:t>later</w:t>
      </w:r>
      <w:r w:rsidR="0056752D" w:rsidRPr="008B79B0">
        <w:rPr>
          <w:rFonts w:ascii="Arial" w:hAnsi="Arial" w:cs="Arial"/>
          <w:b/>
          <w:sz w:val="22"/>
          <w:szCs w:val="22"/>
        </w:rPr>
        <w:t>.</w:t>
      </w:r>
      <w:r w:rsidR="0056752D">
        <w:rPr>
          <w:rFonts w:ascii="Arial" w:hAnsi="Arial" w:cs="Arial"/>
          <w:sz w:val="22"/>
          <w:szCs w:val="22"/>
        </w:rPr>
        <w:t xml:space="preserve"> </w:t>
      </w:r>
    </w:p>
    <w:p w14:paraId="64BB748A" w14:textId="581AC6BC" w:rsidR="002B7651" w:rsidRDefault="002B7651" w:rsidP="00DE0CE2">
      <w:pPr>
        <w:pStyle w:val="NormalIndent1"/>
        <w:ind w:left="0" w:firstLine="0"/>
        <w:rPr>
          <w:rFonts w:ascii="Arial" w:hAnsi="Arial" w:cs="Arial"/>
        </w:rPr>
      </w:pPr>
    </w:p>
    <w:p w14:paraId="1646ED2C" w14:textId="6CB841FC" w:rsidR="00E54595" w:rsidRPr="00B42BFA" w:rsidRDefault="00E54595" w:rsidP="00DE0CE2">
      <w:pPr>
        <w:pStyle w:val="NormalIndent1"/>
        <w:ind w:left="0" w:firstLine="0"/>
        <w:rPr>
          <w:rFonts w:ascii="Arial" w:hAnsi="Arial" w:cs="Arial"/>
          <w:b/>
        </w:rPr>
      </w:pPr>
      <w:r w:rsidRPr="00B42BFA">
        <w:rPr>
          <w:rFonts w:ascii="Arial" w:hAnsi="Arial" w:cs="Arial"/>
          <w:b/>
        </w:rPr>
        <w:t>I.D</w:t>
      </w:r>
      <w:r w:rsidRPr="00B42BFA">
        <w:rPr>
          <w:rFonts w:ascii="Arial" w:hAnsi="Arial" w:cs="Arial"/>
          <w:b/>
        </w:rPr>
        <w:tab/>
        <w:t xml:space="preserve">Certifications, Waivers, and Institution Letter of </w:t>
      </w:r>
      <w:r w:rsidR="00375E1C" w:rsidRPr="00B42BFA">
        <w:rPr>
          <w:rFonts w:ascii="Arial" w:hAnsi="Arial" w:cs="Arial"/>
          <w:b/>
        </w:rPr>
        <w:t>Commitment</w:t>
      </w:r>
    </w:p>
    <w:p w14:paraId="6B1C3E92" w14:textId="6A3D4EBB" w:rsidR="00E54595" w:rsidRPr="00B42BFA" w:rsidRDefault="00E54595" w:rsidP="00DE0CE2">
      <w:pPr>
        <w:pStyle w:val="NormalIndent1"/>
        <w:ind w:left="0" w:firstLine="0"/>
        <w:rPr>
          <w:rFonts w:ascii="Arial" w:hAnsi="Arial" w:cs="Arial"/>
          <w:sz w:val="28"/>
        </w:rPr>
      </w:pPr>
      <w:r w:rsidRPr="00B42BFA">
        <w:rPr>
          <w:rFonts w:ascii="Arial" w:hAnsi="Arial" w:cs="Arial"/>
          <w:sz w:val="22"/>
        </w:rPr>
        <w:t>When preparing a proposal that involves the use of human subjects, animals, hazardous m</w:t>
      </w:r>
      <w:r w:rsidR="002920EE">
        <w:rPr>
          <w:rFonts w:ascii="Arial" w:hAnsi="Arial" w:cs="Arial"/>
          <w:sz w:val="22"/>
        </w:rPr>
        <w:t xml:space="preserve">aterials, select agents, </w:t>
      </w:r>
      <w:r w:rsidRPr="00B42BFA">
        <w:rPr>
          <w:rFonts w:ascii="Arial" w:hAnsi="Arial" w:cs="Arial"/>
          <w:sz w:val="22"/>
        </w:rPr>
        <w:t xml:space="preserve">recombinant DNA, or any other issue requiring institution certification, waiver or approval the proposers will need to address applicable compliance issues in advance. </w:t>
      </w:r>
      <w:r w:rsidR="002920EE">
        <w:rPr>
          <w:rFonts w:ascii="Arial" w:hAnsi="Arial" w:cs="Arial"/>
          <w:b/>
          <w:bCs/>
          <w:sz w:val="22"/>
        </w:rPr>
        <w:t>All</w:t>
      </w:r>
      <w:r w:rsidRPr="00B42BFA">
        <w:rPr>
          <w:rFonts w:ascii="Arial" w:hAnsi="Arial" w:cs="Arial"/>
          <w:b/>
          <w:bCs/>
          <w:sz w:val="22"/>
        </w:rPr>
        <w:t xml:space="preserve"> necessary internal approvals from the lead and collaborator institutions must be secured and documented in writing.</w:t>
      </w:r>
      <w:r w:rsidRPr="00B42BFA">
        <w:rPr>
          <w:rFonts w:ascii="Arial" w:hAnsi="Arial" w:cs="Arial"/>
          <w:bCs/>
          <w:sz w:val="22"/>
        </w:rPr>
        <w:t xml:space="preserve"> A</w:t>
      </w:r>
      <w:r w:rsidR="002920EE">
        <w:rPr>
          <w:rFonts w:ascii="Arial" w:hAnsi="Arial" w:cs="Arial"/>
          <w:bCs/>
          <w:sz w:val="22"/>
        </w:rPr>
        <w:t>n appropriate letter template is</w:t>
      </w:r>
      <w:r w:rsidRPr="00B42BFA">
        <w:rPr>
          <w:rFonts w:ascii="Arial" w:hAnsi="Arial" w:cs="Arial"/>
          <w:bCs/>
          <w:sz w:val="22"/>
        </w:rPr>
        <w:t xml:space="preserve"> provided in Appendix C. This template should be modified for the lead and ea</w:t>
      </w:r>
      <w:r w:rsidR="002920EE">
        <w:rPr>
          <w:rFonts w:ascii="Arial" w:hAnsi="Arial" w:cs="Arial"/>
          <w:bCs/>
          <w:sz w:val="22"/>
        </w:rPr>
        <w:t xml:space="preserve">ch collaborator institution and submitted no later than 5 weeks following the pre-proposal due date. Even though extra time is allowed to submit the commitment document, the letter is considered to be part of the </w:t>
      </w:r>
      <w:r w:rsidR="007F0AFD">
        <w:rPr>
          <w:rFonts w:ascii="Arial" w:hAnsi="Arial" w:cs="Arial"/>
          <w:bCs/>
          <w:sz w:val="22"/>
        </w:rPr>
        <w:t>pre-</w:t>
      </w:r>
      <w:r w:rsidR="002920EE">
        <w:rPr>
          <w:rFonts w:ascii="Arial" w:hAnsi="Arial" w:cs="Arial"/>
          <w:bCs/>
          <w:sz w:val="22"/>
        </w:rPr>
        <w:t xml:space="preserve">proposal and will be included as an appendix in the subaward contract from the Board of Regents. </w:t>
      </w:r>
      <w:r w:rsidRPr="00B42BFA">
        <w:rPr>
          <w:rFonts w:ascii="Arial" w:hAnsi="Arial" w:cs="Arial"/>
          <w:sz w:val="22"/>
        </w:rPr>
        <w:t xml:space="preserve">Failure to provide </w:t>
      </w:r>
      <w:r w:rsidR="002920EE">
        <w:rPr>
          <w:rFonts w:ascii="Arial" w:hAnsi="Arial" w:cs="Arial"/>
          <w:sz w:val="22"/>
        </w:rPr>
        <w:t xml:space="preserve">this commitment in the approved time frame </w:t>
      </w:r>
      <w:r w:rsidRPr="00B42BFA">
        <w:rPr>
          <w:rFonts w:ascii="Arial" w:hAnsi="Arial" w:cs="Arial"/>
          <w:sz w:val="22"/>
        </w:rPr>
        <w:t>may result in disqualification and selection of a runner-up proposal at an alternate institution.</w:t>
      </w:r>
    </w:p>
    <w:p w14:paraId="47CE1AF4" w14:textId="77777777" w:rsidR="00E54595" w:rsidRPr="00B42BFA" w:rsidRDefault="00E54595" w:rsidP="00DE0CE2">
      <w:pPr>
        <w:pStyle w:val="NormalIndent1"/>
        <w:ind w:left="0" w:firstLine="0"/>
        <w:rPr>
          <w:rFonts w:ascii="Arial" w:hAnsi="Arial" w:cs="Arial"/>
          <w:sz w:val="28"/>
        </w:rPr>
      </w:pPr>
    </w:p>
    <w:p w14:paraId="0672C84C" w14:textId="791D0B09" w:rsidR="002B7651" w:rsidRPr="002B7651" w:rsidRDefault="002B7651" w:rsidP="00DE0CE2">
      <w:pPr>
        <w:pStyle w:val="DefaultText"/>
        <w:keepNext/>
        <w:tabs>
          <w:tab w:val="left" w:pos="720"/>
          <w:tab w:val="left" w:pos="2880"/>
          <w:tab w:val="left" w:pos="5760"/>
          <w:tab w:val="left" w:pos="7470"/>
          <w:tab w:val="right" w:pos="8100"/>
          <w:tab w:val="right" w:pos="8640"/>
        </w:tabs>
        <w:spacing w:line="240" w:lineRule="atLeast"/>
        <w:rPr>
          <w:rFonts w:ascii="Arial" w:hAnsi="Arial" w:cs="Arial"/>
          <w:b/>
        </w:rPr>
      </w:pPr>
      <w:r w:rsidRPr="002B7651">
        <w:rPr>
          <w:rFonts w:ascii="Arial" w:hAnsi="Arial" w:cs="Arial"/>
          <w:b/>
        </w:rPr>
        <w:t>I.</w:t>
      </w:r>
      <w:r w:rsidR="00E54595">
        <w:rPr>
          <w:rFonts w:ascii="Arial" w:hAnsi="Arial" w:cs="Arial"/>
          <w:b/>
        </w:rPr>
        <w:t>E</w:t>
      </w:r>
      <w:r w:rsidRPr="002B7651">
        <w:rPr>
          <w:rFonts w:ascii="Arial" w:hAnsi="Arial" w:cs="Arial"/>
          <w:b/>
        </w:rPr>
        <w:tab/>
      </w:r>
      <w:r w:rsidRPr="007A5A82">
        <w:rPr>
          <w:rFonts w:ascii="Arial" w:hAnsi="Arial" w:cs="Arial"/>
          <w:b/>
          <w:smallCaps/>
          <w:szCs w:val="24"/>
        </w:rPr>
        <w:t>Financial Considerations</w:t>
      </w:r>
    </w:p>
    <w:p w14:paraId="7DA73FD6" w14:textId="77777777" w:rsidR="002D0329" w:rsidRDefault="009D5B0D" w:rsidP="00DE0CE2">
      <w:pPr>
        <w:pStyle w:val="BodyText"/>
        <w:keepNext/>
        <w:spacing w:line="240" w:lineRule="atLeast"/>
        <w:jc w:val="left"/>
        <w:rPr>
          <w:rFonts w:ascii="Arial" w:hAnsi="Arial" w:cs="Arial"/>
          <w:sz w:val="22"/>
          <w:szCs w:val="22"/>
        </w:rPr>
      </w:pPr>
      <w:r>
        <w:rPr>
          <w:rFonts w:ascii="Arial" w:hAnsi="Arial" w:cs="Arial"/>
          <w:sz w:val="22"/>
          <w:szCs w:val="22"/>
        </w:rPr>
        <w:t xml:space="preserve">Based on the </w:t>
      </w:r>
      <w:r w:rsidR="00415EDE">
        <w:rPr>
          <w:rFonts w:ascii="Arial" w:hAnsi="Arial" w:cs="Arial"/>
          <w:sz w:val="22"/>
          <w:szCs w:val="22"/>
        </w:rPr>
        <w:t xml:space="preserve">funding levels stipulated in the </w:t>
      </w:r>
      <w:r>
        <w:rPr>
          <w:rFonts w:ascii="Arial" w:hAnsi="Arial" w:cs="Arial"/>
          <w:sz w:val="22"/>
          <w:szCs w:val="22"/>
        </w:rPr>
        <w:t>previous CAN, e</w:t>
      </w:r>
      <w:r w:rsidR="002B7651">
        <w:rPr>
          <w:rFonts w:ascii="Arial" w:hAnsi="Arial" w:cs="Arial"/>
          <w:sz w:val="22"/>
          <w:szCs w:val="22"/>
        </w:rPr>
        <w:t>ach proposal may request NASA funding of up to $75</w:t>
      </w:r>
      <w:r w:rsidR="0064156E">
        <w:rPr>
          <w:rFonts w:ascii="Arial" w:hAnsi="Arial" w:cs="Arial"/>
          <w:sz w:val="22"/>
          <w:szCs w:val="22"/>
        </w:rPr>
        <w:t>0,000 for a three-year project</w:t>
      </w:r>
      <w:r w:rsidR="002B7651">
        <w:rPr>
          <w:rFonts w:ascii="Arial" w:hAnsi="Arial" w:cs="Arial"/>
          <w:sz w:val="22"/>
          <w:szCs w:val="22"/>
        </w:rPr>
        <w:t xml:space="preserve">. </w:t>
      </w:r>
      <w:r w:rsidR="00435C59">
        <w:rPr>
          <w:rFonts w:ascii="Arial" w:hAnsi="Arial" w:cs="Arial"/>
          <w:sz w:val="22"/>
          <w:szCs w:val="22"/>
        </w:rPr>
        <w:t>The B</w:t>
      </w:r>
      <w:r w:rsidR="00C712DB">
        <w:rPr>
          <w:rFonts w:ascii="Arial" w:hAnsi="Arial" w:cs="Arial"/>
          <w:sz w:val="22"/>
          <w:szCs w:val="22"/>
        </w:rPr>
        <w:t>OR</w:t>
      </w:r>
      <w:r w:rsidR="00435C59">
        <w:rPr>
          <w:rFonts w:ascii="Arial" w:hAnsi="Arial" w:cs="Arial"/>
          <w:sz w:val="22"/>
          <w:szCs w:val="22"/>
        </w:rPr>
        <w:t xml:space="preserve"> will provide cost sharing at a 1:1 ratio to support the research project</w:t>
      </w:r>
      <w:r w:rsidR="002B7651">
        <w:rPr>
          <w:rFonts w:ascii="Arial" w:hAnsi="Arial" w:cs="Arial"/>
          <w:sz w:val="22"/>
          <w:szCs w:val="22"/>
        </w:rPr>
        <w:t>.</w:t>
      </w:r>
      <w:r w:rsidR="009064D8">
        <w:rPr>
          <w:rFonts w:ascii="Arial" w:hAnsi="Arial" w:cs="Arial"/>
          <w:sz w:val="22"/>
          <w:szCs w:val="22"/>
        </w:rPr>
        <w:t xml:space="preserve"> </w:t>
      </w:r>
      <w:r w:rsidR="0064156E" w:rsidRPr="007A123C">
        <w:rPr>
          <w:rFonts w:ascii="Arial" w:hAnsi="Arial" w:cs="Arial"/>
          <w:sz w:val="22"/>
          <w:szCs w:val="22"/>
        </w:rPr>
        <w:t>Of</w:t>
      </w:r>
      <w:r w:rsidR="00542A15" w:rsidRPr="007A123C">
        <w:rPr>
          <w:rFonts w:ascii="Arial" w:hAnsi="Arial" w:cs="Arial"/>
          <w:sz w:val="22"/>
          <w:szCs w:val="22"/>
        </w:rPr>
        <w:t xml:space="preserve"> the $750,000 in NASA funds, $</w:t>
      </w:r>
      <w:r w:rsidR="009064D8" w:rsidRPr="007A123C">
        <w:rPr>
          <w:rFonts w:ascii="Arial" w:hAnsi="Arial" w:cs="Arial"/>
          <w:sz w:val="22"/>
          <w:szCs w:val="22"/>
        </w:rPr>
        <w:t>40</w:t>
      </w:r>
      <w:r w:rsidR="00542A15" w:rsidRPr="007A123C">
        <w:rPr>
          <w:rFonts w:ascii="Arial" w:hAnsi="Arial" w:cs="Arial"/>
          <w:sz w:val="22"/>
          <w:szCs w:val="22"/>
        </w:rPr>
        <w:t>,000 per year ($</w:t>
      </w:r>
      <w:r w:rsidR="008B79B0" w:rsidRPr="007A123C">
        <w:rPr>
          <w:rFonts w:ascii="Arial" w:hAnsi="Arial" w:cs="Arial"/>
          <w:sz w:val="22"/>
          <w:szCs w:val="22"/>
        </w:rPr>
        <w:t>1</w:t>
      </w:r>
      <w:r w:rsidR="009064D8" w:rsidRPr="007A123C">
        <w:rPr>
          <w:rFonts w:ascii="Arial" w:hAnsi="Arial" w:cs="Arial"/>
          <w:sz w:val="22"/>
          <w:szCs w:val="22"/>
        </w:rPr>
        <w:t>20</w:t>
      </w:r>
      <w:r w:rsidR="0064156E" w:rsidRPr="007A123C">
        <w:rPr>
          <w:rFonts w:ascii="Arial" w:hAnsi="Arial" w:cs="Arial"/>
          <w:sz w:val="22"/>
          <w:szCs w:val="22"/>
        </w:rPr>
        <w:t>,000 total) will be reserved for man</w:t>
      </w:r>
      <w:r w:rsidR="002B4C2F" w:rsidRPr="007A123C">
        <w:rPr>
          <w:rFonts w:ascii="Arial" w:hAnsi="Arial" w:cs="Arial"/>
          <w:sz w:val="22"/>
          <w:szCs w:val="22"/>
        </w:rPr>
        <w:t>a</w:t>
      </w:r>
      <w:r w:rsidR="0064156E" w:rsidRPr="007A123C">
        <w:rPr>
          <w:rFonts w:ascii="Arial" w:hAnsi="Arial" w:cs="Arial"/>
          <w:sz w:val="22"/>
          <w:szCs w:val="22"/>
        </w:rPr>
        <w:t>ge</w:t>
      </w:r>
      <w:r w:rsidR="00EC61D1" w:rsidRPr="007A123C">
        <w:rPr>
          <w:rFonts w:ascii="Arial" w:hAnsi="Arial" w:cs="Arial"/>
          <w:sz w:val="22"/>
          <w:szCs w:val="22"/>
        </w:rPr>
        <w:t>ment of the project; therefore,</w:t>
      </w:r>
      <w:r w:rsidR="00772087" w:rsidRPr="007A123C">
        <w:rPr>
          <w:rFonts w:ascii="Arial" w:hAnsi="Arial" w:cs="Arial"/>
          <w:sz w:val="22"/>
          <w:szCs w:val="22"/>
        </w:rPr>
        <w:t xml:space="preserve"> for each proposed research project, the Science PI</w:t>
      </w:r>
      <w:r w:rsidR="00542A15" w:rsidRPr="007A123C">
        <w:rPr>
          <w:rFonts w:ascii="Arial" w:hAnsi="Arial" w:cs="Arial"/>
          <w:sz w:val="22"/>
          <w:szCs w:val="22"/>
        </w:rPr>
        <w:t xml:space="preserve"> may request a maximum of $</w:t>
      </w:r>
      <w:r w:rsidR="008B79B0" w:rsidRPr="007A123C">
        <w:rPr>
          <w:rFonts w:ascii="Arial" w:hAnsi="Arial" w:cs="Arial"/>
          <w:sz w:val="22"/>
          <w:szCs w:val="22"/>
        </w:rPr>
        <w:t>6</w:t>
      </w:r>
      <w:r w:rsidR="008048D5" w:rsidRPr="007A123C">
        <w:rPr>
          <w:rFonts w:ascii="Arial" w:hAnsi="Arial" w:cs="Arial"/>
          <w:sz w:val="22"/>
          <w:szCs w:val="22"/>
        </w:rPr>
        <w:t>3</w:t>
      </w:r>
      <w:r w:rsidR="009064D8" w:rsidRPr="007A123C">
        <w:rPr>
          <w:rFonts w:ascii="Arial" w:hAnsi="Arial" w:cs="Arial"/>
          <w:sz w:val="22"/>
          <w:szCs w:val="22"/>
        </w:rPr>
        <w:t>0</w:t>
      </w:r>
      <w:r w:rsidR="0064156E" w:rsidRPr="007A123C">
        <w:rPr>
          <w:rFonts w:ascii="Arial" w:hAnsi="Arial" w:cs="Arial"/>
          <w:sz w:val="22"/>
          <w:szCs w:val="22"/>
        </w:rPr>
        <w:t>,000 in NASA funds and $750,000 in B</w:t>
      </w:r>
      <w:r w:rsidR="00C712DB" w:rsidRPr="007A123C">
        <w:rPr>
          <w:rFonts w:ascii="Arial" w:hAnsi="Arial" w:cs="Arial"/>
          <w:sz w:val="22"/>
          <w:szCs w:val="22"/>
        </w:rPr>
        <w:t>OR</w:t>
      </w:r>
      <w:r w:rsidR="0064156E" w:rsidRPr="007A123C">
        <w:rPr>
          <w:rFonts w:ascii="Arial" w:hAnsi="Arial" w:cs="Arial"/>
          <w:sz w:val="22"/>
          <w:szCs w:val="22"/>
        </w:rPr>
        <w:t xml:space="preserve"> Support Funds</w:t>
      </w:r>
      <w:r w:rsidR="00437A01" w:rsidRPr="007A123C">
        <w:rPr>
          <w:rFonts w:ascii="Arial" w:hAnsi="Arial" w:cs="Arial"/>
          <w:sz w:val="22"/>
          <w:szCs w:val="22"/>
        </w:rPr>
        <w:t xml:space="preserve"> (i.e., a maximum </w:t>
      </w:r>
      <w:r w:rsidR="00374C84" w:rsidRPr="007A123C">
        <w:rPr>
          <w:rFonts w:ascii="Arial" w:hAnsi="Arial" w:cs="Arial"/>
          <w:sz w:val="22"/>
          <w:szCs w:val="22"/>
          <w:u w:val="single"/>
        </w:rPr>
        <w:t>annual</w:t>
      </w:r>
      <w:r w:rsidR="00374C84" w:rsidRPr="007A123C">
        <w:rPr>
          <w:rFonts w:ascii="Arial" w:hAnsi="Arial" w:cs="Arial"/>
          <w:sz w:val="22"/>
          <w:szCs w:val="22"/>
        </w:rPr>
        <w:t xml:space="preserve"> request </w:t>
      </w:r>
      <w:r w:rsidR="00437A01" w:rsidRPr="007A123C">
        <w:rPr>
          <w:rFonts w:ascii="Arial" w:hAnsi="Arial" w:cs="Arial"/>
          <w:sz w:val="22"/>
          <w:szCs w:val="22"/>
        </w:rPr>
        <w:t xml:space="preserve">of </w:t>
      </w:r>
      <w:r w:rsidR="00374C84" w:rsidRPr="007A123C">
        <w:rPr>
          <w:rFonts w:ascii="Arial" w:hAnsi="Arial" w:cs="Arial"/>
          <w:sz w:val="22"/>
          <w:szCs w:val="22"/>
        </w:rPr>
        <w:t>$2</w:t>
      </w:r>
      <w:r w:rsidR="008B79B0" w:rsidRPr="007A123C">
        <w:rPr>
          <w:rFonts w:ascii="Arial" w:hAnsi="Arial" w:cs="Arial"/>
          <w:sz w:val="22"/>
          <w:szCs w:val="22"/>
        </w:rPr>
        <w:t>1</w:t>
      </w:r>
      <w:r w:rsidR="009064D8" w:rsidRPr="007A123C">
        <w:rPr>
          <w:rFonts w:ascii="Arial" w:hAnsi="Arial" w:cs="Arial"/>
          <w:sz w:val="22"/>
          <w:szCs w:val="22"/>
        </w:rPr>
        <w:t>0</w:t>
      </w:r>
      <w:r w:rsidR="00374C84" w:rsidRPr="007A123C">
        <w:rPr>
          <w:rFonts w:ascii="Arial" w:hAnsi="Arial" w:cs="Arial"/>
          <w:sz w:val="22"/>
          <w:szCs w:val="22"/>
        </w:rPr>
        <w:t>,000 for NASA funds and $250,000 for BOR Support Funds</w:t>
      </w:r>
      <w:r w:rsidR="00B011B0" w:rsidRPr="007A123C">
        <w:rPr>
          <w:rFonts w:ascii="Arial" w:hAnsi="Arial" w:cs="Arial"/>
          <w:sz w:val="22"/>
          <w:szCs w:val="22"/>
        </w:rPr>
        <w:t>)</w:t>
      </w:r>
      <w:r w:rsidR="00374C84" w:rsidRPr="007A123C">
        <w:rPr>
          <w:rFonts w:ascii="Arial" w:hAnsi="Arial" w:cs="Arial"/>
          <w:sz w:val="22"/>
          <w:szCs w:val="22"/>
        </w:rPr>
        <w:t>.</w:t>
      </w:r>
      <w:r w:rsidR="0064156E">
        <w:rPr>
          <w:rFonts w:ascii="Arial" w:hAnsi="Arial" w:cs="Arial"/>
          <w:sz w:val="22"/>
          <w:szCs w:val="22"/>
        </w:rPr>
        <w:t xml:space="preserve"> Furthermore, t</w:t>
      </w:r>
      <w:r w:rsidR="0064156E" w:rsidRPr="0064156E">
        <w:rPr>
          <w:rFonts w:ascii="Arial" w:hAnsi="Arial" w:cs="Arial"/>
          <w:sz w:val="22"/>
          <w:szCs w:val="22"/>
        </w:rPr>
        <w:t xml:space="preserve">he </w:t>
      </w:r>
      <w:r w:rsidR="0064156E">
        <w:rPr>
          <w:rFonts w:ascii="Arial" w:hAnsi="Arial" w:cs="Arial"/>
          <w:sz w:val="22"/>
          <w:szCs w:val="22"/>
        </w:rPr>
        <w:t xml:space="preserve">annual </w:t>
      </w:r>
      <w:r w:rsidR="0064156E" w:rsidRPr="0064156E">
        <w:rPr>
          <w:rFonts w:ascii="Arial" w:hAnsi="Arial" w:cs="Arial"/>
          <w:sz w:val="22"/>
          <w:szCs w:val="22"/>
        </w:rPr>
        <w:t>budget</w:t>
      </w:r>
      <w:r w:rsidR="0064156E">
        <w:rPr>
          <w:rFonts w:ascii="Arial" w:hAnsi="Arial" w:cs="Arial"/>
          <w:sz w:val="22"/>
          <w:szCs w:val="22"/>
        </w:rPr>
        <w:t>s</w:t>
      </w:r>
      <w:r w:rsidR="0064156E" w:rsidRPr="0064156E">
        <w:rPr>
          <w:rFonts w:ascii="Arial" w:hAnsi="Arial" w:cs="Arial"/>
          <w:sz w:val="22"/>
          <w:szCs w:val="22"/>
        </w:rPr>
        <w:t xml:space="preserve"> for each research </w:t>
      </w:r>
      <w:r w:rsidR="0064156E" w:rsidRPr="0064156E">
        <w:rPr>
          <w:rFonts w:ascii="Arial" w:hAnsi="Arial" w:cs="Arial"/>
          <w:sz w:val="22"/>
          <w:szCs w:val="22"/>
        </w:rPr>
        <w:lastRenderedPageBreak/>
        <w:t xml:space="preserve">project </w:t>
      </w:r>
      <w:r w:rsidR="0064156E">
        <w:rPr>
          <w:rFonts w:ascii="Arial" w:hAnsi="Arial" w:cs="Arial"/>
          <w:sz w:val="22"/>
          <w:szCs w:val="22"/>
        </w:rPr>
        <w:t xml:space="preserve">should </w:t>
      </w:r>
      <w:r w:rsidR="0064156E" w:rsidRPr="0064156E">
        <w:rPr>
          <w:rFonts w:ascii="Arial" w:hAnsi="Arial" w:cs="Arial"/>
          <w:sz w:val="22"/>
          <w:szCs w:val="22"/>
        </w:rPr>
        <w:t xml:space="preserve">be held </w:t>
      </w:r>
      <w:r w:rsidR="0064156E" w:rsidRPr="0064156E">
        <w:rPr>
          <w:rFonts w:ascii="Arial" w:hAnsi="Arial" w:cs="Arial"/>
          <w:sz w:val="22"/>
          <w:szCs w:val="22"/>
          <w:u w:val="single"/>
        </w:rPr>
        <w:t>constant</w:t>
      </w:r>
      <w:r w:rsidR="0064156E" w:rsidRPr="0064156E">
        <w:rPr>
          <w:rFonts w:ascii="Arial" w:hAnsi="Arial" w:cs="Arial"/>
          <w:sz w:val="22"/>
          <w:szCs w:val="22"/>
        </w:rPr>
        <w:t xml:space="preserve"> for all thre</w:t>
      </w:r>
      <w:r w:rsidR="0064156E">
        <w:rPr>
          <w:rFonts w:ascii="Arial" w:hAnsi="Arial" w:cs="Arial"/>
          <w:sz w:val="22"/>
          <w:szCs w:val="22"/>
        </w:rPr>
        <w:t>e years of the proposed project</w:t>
      </w:r>
      <w:r w:rsidR="00374C84">
        <w:rPr>
          <w:rFonts w:ascii="Arial" w:hAnsi="Arial" w:cs="Arial"/>
          <w:sz w:val="22"/>
          <w:szCs w:val="22"/>
        </w:rPr>
        <w:t xml:space="preserve"> (i.e., budget requests </w:t>
      </w:r>
      <w:r w:rsidR="00374C84" w:rsidRPr="00621C66">
        <w:rPr>
          <w:rFonts w:ascii="Arial" w:hAnsi="Arial" w:cs="Arial"/>
          <w:sz w:val="22"/>
          <w:szCs w:val="22"/>
        </w:rPr>
        <w:t xml:space="preserve">for year </w:t>
      </w:r>
      <w:r w:rsidR="00415EDE" w:rsidRPr="00621C66">
        <w:rPr>
          <w:rFonts w:ascii="Arial" w:hAnsi="Arial" w:cs="Arial"/>
          <w:sz w:val="22"/>
          <w:szCs w:val="22"/>
        </w:rPr>
        <w:t xml:space="preserve">one </w:t>
      </w:r>
      <w:r w:rsidR="00374C84" w:rsidRPr="00621C66">
        <w:rPr>
          <w:rFonts w:ascii="Arial" w:hAnsi="Arial" w:cs="Arial"/>
          <w:sz w:val="22"/>
          <w:szCs w:val="22"/>
        </w:rPr>
        <w:t>should equal the amount</w:t>
      </w:r>
      <w:r w:rsidR="00415EDE" w:rsidRPr="00621C66">
        <w:rPr>
          <w:rFonts w:ascii="Arial" w:hAnsi="Arial" w:cs="Arial"/>
          <w:sz w:val="22"/>
          <w:szCs w:val="22"/>
        </w:rPr>
        <w:t>s requested in years two and three</w:t>
      </w:r>
      <w:r w:rsidR="00374C84" w:rsidRPr="00621C66">
        <w:rPr>
          <w:rFonts w:ascii="Arial" w:hAnsi="Arial" w:cs="Arial"/>
          <w:sz w:val="22"/>
          <w:szCs w:val="22"/>
        </w:rPr>
        <w:t>)</w:t>
      </w:r>
      <w:r w:rsidR="00B011B0" w:rsidRPr="00621C66">
        <w:rPr>
          <w:rFonts w:ascii="Arial" w:hAnsi="Arial" w:cs="Arial"/>
          <w:sz w:val="22"/>
          <w:szCs w:val="22"/>
        </w:rPr>
        <w:t>.</w:t>
      </w:r>
      <w:r w:rsidR="00291B20" w:rsidRPr="00621C66">
        <w:rPr>
          <w:rFonts w:ascii="Arial" w:hAnsi="Arial" w:cs="Arial"/>
          <w:sz w:val="22"/>
          <w:szCs w:val="22"/>
        </w:rPr>
        <w:t xml:space="preserve"> </w:t>
      </w:r>
    </w:p>
    <w:p w14:paraId="0D322F1A" w14:textId="55E70D22" w:rsidR="002D0329" w:rsidRPr="00892220" w:rsidRDefault="002D0329" w:rsidP="00DE0CE2">
      <w:pPr>
        <w:pStyle w:val="BodyText"/>
        <w:keepNext/>
        <w:spacing w:line="240" w:lineRule="atLeast"/>
        <w:jc w:val="left"/>
        <w:rPr>
          <w:rFonts w:ascii="Arial" w:hAnsi="Arial" w:cs="Arial"/>
          <w:sz w:val="22"/>
          <w:szCs w:val="22"/>
        </w:rPr>
      </w:pPr>
    </w:p>
    <w:p w14:paraId="01F10B5B" w14:textId="54D5F23D" w:rsidR="005201BE" w:rsidRPr="00BE5440" w:rsidRDefault="005201BE" w:rsidP="00DE0CE2">
      <w:pPr>
        <w:pStyle w:val="Default"/>
        <w:rPr>
          <w:rFonts w:ascii="Arial" w:hAnsi="Arial" w:cs="Arial"/>
          <w:sz w:val="22"/>
          <w:szCs w:val="22"/>
        </w:rPr>
      </w:pPr>
      <w:r w:rsidRPr="00BE5440">
        <w:rPr>
          <w:rFonts w:ascii="Arial" w:hAnsi="Arial" w:cs="Arial"/>
          <w:sz w:val="22"/>
          <w:szCs w:val="22"/>
        </w:rPr>
        <w:t>The cost-share requirement for NASA is covered by the Board of Regents matching funds. Therefore, institutional match funds are not required and should not be included</w:t>
      </w:r>
      <w:r>
        <w:rPr>
          <w:rFonts w:ascii="Arial" w:hAnsi="Arial" w:cs="Arial"/>
          <w:sz w:val="22"/>
          <w:szCs w:val="22"/>
        </w:rPr>
        <w:t xml:space="preserve"> in the budget</w:t>
      </w:r>
      <w:r w:rsidRPr="00BE5440">
        <w:rPr>
          <w:rFonts w:ascii="Arial" w:hAnsi="Arial" w:cs="Arial"/>
          <w:sz w:val="22"/>
          <w:szCs w:val="22"/>
        </w:rPr>
        <w:t>.</w:t>
      </w:r>
    </w:p>
    <w:p w14:paraId="6DFE35F1" w14:textId="180E291A" w:rsidR="005201BE" w:rsidRDefault="005201BE" w:rsidP="00DE0CE2">
      <w:pPr>
        <w:pStyle w:val="BodyText"/>
        <w:keepNext/>
        <w:spacing w:line="240" w:lineRule="atLeast"/>
        <w:jc w:val="left"/>
        <w:rPr>
          <w:rFonts w:ascii="Arial" w:hAnsi="Arial" w:cs="Arial"/>
          <w:sz w:val="22"/>
          <w:szCs w:val="22"/>
        </w:rPr>
      </w:pPr>
    </w:p>
    <w:p w14:paraId="7C7AD03E" w14:textId="5BF4E727" w:rsidR="002B7651" w:rsidRPr="007A123C" w:rsidRDefault="005201BE" w:rsidP="00DE0CE2">
      <w:pPr>
        <w:pStyle w:val="BodyText"/>
        <w:keepNext/>
        <w:spacing w:line="240" w:lineRule="atLeast"/>
        <w:jc w:val="left"/>
        <w:rPr>
          <w:rFonts w:ascii="Arial" w:hAnsi="Arial" w:cs="Arial"/>
          <w:snapToGrid w:val="0"/>
          <w:sz w:val="22"/>
          <w:szCs w:val="22"/>
        </w:rPr>
      </w:pPr>
      <w:r>
        <w:rPr>
          <w:rFonts w:ascii="Arial" w:hAnsi="Arial" w:cs="Arial"/>
          <w:snapToGrid w:val="0"/>
          <w:sz w:val="22"/>
          <w:szCs w:val="22"/>
        </w:rPr>
        <w:t>N</w:t>
      </w:r>
      <w:r w:rsidR="007A123C" w:rsidRPr="00621C66">
        <w:rPr>
          <w:rFonts w:ascii="Arial" w:hAnsi="Arial" w:cs="Arial"/>
          <w:snapToGrid w:val="0"/>
          <w:sz w:val="22"/>
          <w:szCs w:val="22"/>
        </w:rPr>
        <w:t xml:space="preserve">ote that this program is designed to improve aerospace research capability in Louisiana and, consequently, funding should support effort within the state. Funding allocated to researchers outside of the state </w:t>
      </w:r>
      <w:r w:rsidR="007F6247">
        <w:rPr>
          <w:rFonts w:ascii="Arial" w:hAnsi="Arial" w:cs="Arial"/>
          <w:snapToGrid w:val="0"/>
          <w:sz w:val="22"/>
          <w:szCs w:val="22"/>
        </w:rPr>
        <w:t xml:space="preserve">is not recommended. If proposed, it should be minimal, </w:t>
      </w:r>
      <w:r w:rsidR="007A123C" w:rsidRPr="00621C66">
        <w:rPr>
          <w:rFonts w:ascii="Arial" w:hAnsi="Arial" w:cs="Arial"/>
          <w:snapToGrid w:val="0"/>
          <w:sz w:val="22"/>
          <w:szCs w:val="22"/>
        </w:rPr>
        <w:t>must be well justified with compelling evidence that such an investment would still offer substantial permanent improvement to Louisiana’s research infrastructure. A statement that funding to external sites would improve the probability of proposal selection would not be sufficient justification.</w:t>
      </w:r>
      <w:r w:rsidR="007A123C">
        <w:rPr>
          <w:rFonts w:ascii="Arial" w:hAnsi="Arial" w:cs="Arial"/>
          <w:snapToGrid w:val="0"/>
          <w:sz w:val="22"/>
          <w:szCs w:val="22"/>
        </w:rPr>
        <w:t xml:space="preserve"> </w:t>
      </w:r>
    </w:p>
    <w:p w14:paraId="0E93C30D" w14:textId="77777777" w:rsidR="00627795" w:rsidRPr="00435C59" w:rsidRDefault="00627795" w:rsidP="00DE0CE2">
      <w:pPr>
        <w:pStyle w:val="DefaultText"/>
        <w:spacing w:line="240" w:lineRule="atLeast"/>
        <w:rPr>
          <w:rFonts w:ascii="Arial" w:hAnsi="Arial" w:cs="Arial"/>
          <w:sz w:val="22"/>
          <w:szCs w:val="22"/>
        </w:rPr>
      </w:pPr>
    </w:p>
    <w:p w14:paraId="55AE8C2F" w14:textId="5D5498F6" w:rsidR="00173C77" w:rsidRPr="008B266F" w:rsidRDefault="00173C77" w:rsidP="00DE0CE2">
      <w:pPr>
        <w:pStyle w:val="DefaultText"/>
        <w:keepNext/>
        <w:tabs>
          <w:tab w:val="left" w:pos="720"/>
          <w:tab w:val="left" w:pos="2880"/>
          <w:tab w:val="left" w:pos="5760"/>
          <w:tab w:val="left" w:pos="7470"/>
          <w:tab w:val="right" w:pos="8100"/>
          <w:tab w:val="right" w:pos="8640"/>
        </w:tabs>
        <w:spacing w:line="240" w:lineRule="atLeast"/>
        <w:rPr>
          <w:rFonts w:ascii="Arial" w:hAnsi="Arial" w:cs="Arial"/>
          <w:b/>
          <w:smallCaps/>
        </w:rPr>
      </w:pPr>
      <w:r w:rsidRPr="008B266F">
        <w:rPr>
          <w:rFonts w:ascii="Arial" w:hAnsi="Arial" w:cs="Arial"/>
          <w:b/>
        </w:rPr>
        <w:t>I.</w:t>
      </w:r>
      <w:r w:rsidR="00E54595">
        <w:rPr>
          <w:rFonts w:ascii="Arial" w:hAnsi="Arial" w:cs="Arial"/>
          <w:b/>
        </w:rPr>
        <w:t>F</w:t>
      </w:r>
      <w:r w:rsidRPr="008B266F">
        <w:rPr>
          <w:rFonts w:ascii="Arial" w:hAnsi="Arial" w:cs="Arial"/>
          <w:b/>
        </w:rPr>
        <w:t>.</w:t>
      </w:r>
      <w:r w:rsidRPr="008B266F">
        <w:rPr>
          <w:rFonts w:ascii="Arial" w:hAnsi="Arial" w:cs="Arial"/>
          <w:b/>
        </w:rPr>
        <w:tab/>
      </w:r>
      <w:r w:rsidRPr="008B266F">
        <w:rPr>
          <w:rFonts w:ascii="Arial" w:hAnsi="Arial" w:cs="Arial"/>
          <w:b/>
          <w:smallCaps/>
        </w:rPr>
        <w:t xml:space="preserve">Assessment of </w:t>
      </w:r>
      <w:r w:rsidR="00627795" w:rsidRPr="008B266F">
        <w:rPr>
          <w:rFonts w:ascii="Arial" w:hAnsi="Arial" w:cs="Arial"/>
          <w:b/>
          <w:smallCaps/>
        </w:rPr>
        <w:t>Pre-proposal</w:t>
      </w:r>
      <w:r w:rsidRPr="008B266F">
        <w:rPr>
          <w:rFonts w:ascii="Arial" w:hAnsi="Arial" w:cs="Arial"/>
          <w:b/>
          <w:smallCaps/>
        </w:rPr>
        <w:t>s</w:t>
      </w:r>
      <w:r w:rsidR="00683C97" w:rsidRPr="008B266F">
        <w:rPr>
          <w:rFonts w:ascii="Arial" w:hAnsi="Arial" w:cs="Arial"/>
          <w:b/>
          <w:smallCaps/>
        </w:rPr>
        <w:t xml:space="preserve"> and Preparation of Full Proposals</w:t>
      </w:r>
    </w:p>
    <w:p w14:paraId="2444C556" w14:textId="0D33D323" w:rsidR="00173C77" w:rsidRPr="00990082" w:rsidRDefault="00990082" w:rsidP="00DE0CE2">
      <w:pPr>
        <w:pStyle w:val="BodyText"/>
        <w:keepNext/>
        <w:spacing w:line="240" w:lineRule="atLeast"/>
        <w:jc w:val="left"/>
        <w:rPr>
          <w:rFonts w:ascii="Arial" w:hAnsi="Arial" w:cs="Arial"/>
          <w:b/>
          <w:sz w:val="22"/>
          <w:szCs w:val="22"/>
        </w:rPr>
      </w:pPr>
      <w:r>
        <w:rPr>
          <w:rFonts w:ascii="Arial" w:hAnsi="Arial" w:cs="Arial"/>
          <w:sz w:val="22"/>
          <w:szCs w:val="22"/>
        </w:rPr>
        <w:t>We hope to notify t</w:t>
      </w:r>
      <w:r w:rsidR="00983BB4" w:rsidRPr="00621C66">
        <w:rPr>
          <w:rFonts w:ascii="Arial" w:hAnsi="Arial" w:cs="Arial"/>
          <w:sz w:val="22"/>
          <w:szCs w:val="22"/>
        </w:rPr>
        <w:t xml:space="preserve">he </w:t>
      </w:r>
      <w:r w:rsidR="00BB2326" w:rsidRPr="00621C66">
        <w:rPr>
          <w:rFonts w:ascii="Arial" w:hAnsi="Arial" w:cs="Arial"/>
          <w:sz w:val="22"/>
          <w:szCs w:val="22"/>
        </w:rPr>
        <w:t xml:space="preserve">PI of the </w:t>
      </w:r>
      <w:r w:rsidR="00627795" w:rsidRPr="00621C66">
        <w:rPr>
          <w:rFonts w:ascii="Arial" w:hAnsi="Arial" w:cs="Arial"/>
          <w:sz w:val="22"/>
          <w:szCs w:val="22"/>
        </w:rPr>
        <w:t>pre-proposal</w:t>
      </w:r>
      <w:r w:rsidR="00173C77" w:rsidRPr="00621C66">
        <w:rPr>
          <w:rFonts w:ascii="Arial" w:hAnsi="Arial" w:cs="Arial"/>
          <w:sz w:val="22"/>
          <w:szCs w:val="22"/>
        </w:rPr>
        <w:t xml:space="preserve"> </w:t>
      </w:r>
      <w:r w:rsidR="00983BB4" w:rsidRPr="00621C66">
        <w:rPr>
          <w:rFonts w:ascii="Arial" w:hAnsi="Arial" w:cs="Arial"/>
          <w:sz w:val="22"/>
          <w:szCs w:val="22"/>
        </w:rPr>
        <w:t>selected</w:t>
      </w:r>
      <w:r w:rsidR="00C712DB" w:rsidRPr="00621C66">
        <w:rPr>
          <w:rFonts w:ascii="Arial" w:hAnsi="Arial" w:cs="Arial"/>
          <w:sz w:val="22"/>
          <w:szCs w:val="22"/>
        </w:rPr>
        <w:t xml:space="preserve"> </w:t>
      </w:r>
      <w:r w:rsidR="00767994">
        <w:rPr>
          <w:rFonts w:ascii="Arial" w:hAnsi="Arial" w:cs="Arial"/>
          <w:sz w:val="22"/>
          <w:szCs w:val="22"/>
        </w:rPr>
        <w:t xml:space="preserve">by the panel </w:t>
      </w:r>
      <w:r w:rsidR="00661567">
        <w:rPr>
          <w:rFonts w:ascii="Arial" w:hAnsi="Arial" w:cs="Arial"/>
          <w:sz w:val="22"/>
          <w:szCs w:val="22"/>
        </w:rPr>
        <w:t>between December and January</w:t>
      </w:r>
      <w:r>
        <w:rPr>
          <w:rFonts w:ascii="Arial" w:hAnsi="Arial" w:cs="Arial"/>
          <w:sz w:val="22"/>
          <w:szCs w:val="22"/>
        </w:rPr>
        <w:t xml:space="preserve">; we plan to also provide </w:t>
      </w:r>
      <w:r w:rsidR="00BB2326" w:rsidRPr="00621C66">
        <w:rPr>
          <w:rFonts w:ascii="Arial" w:hAnsi="Arial" w:cs="Arial"/>
          <w:sz w:val="22"/>
          <w:szCs w:val="22"/>
        </w:rPr>
        <w:t>feedback</w:t>
      </w:r>
      <w:r w:rsidR="00C712DB" w:rsidRPr="00621C66">
        <w:rPr>
          <w:rFonts w:ascii="Arial" w:hAnsi="Arial" w:cs="Arial"/>
          <w:sz w:val="22"/>
          <w:szCs w:val="22"/>
        </w:rPr>
        <w:t xml:space="preserve"> from the panel</w:t>
      </w:r>
      <w:r>
        <w:rPr>
          <w:rFonts w:ascii="Arial" w:hAnsi="Arial" w:cs="Arial"/>
          <w:sz w:val="22"/>
          <w:szCs w:val="22"/>
        </w:rPr>
        <w:t xml:space="preserve"> reviewers and a plan for revisions and development of the final proposal</w:t>
      </w:r>
      <w:r w:rsidR="00C712DB" w:rsidRPr="00621C66">
        <w:rPr>
          <w:rFonts w:ascii="Arial" w:hAnsi="Arial" w:cs="Arial"/>
          <w:sz w:val="22"/>
          <w:szCs w:val="22"/>
        </w:rPr>
        <w:t>.</w:t>
      </w:r>
      <w:r w:rsidR="00E96B4F" w:rsidRPr="00621C66">
        <w:rPr>
          <w:rFonts w:ascii="Arial" w:hAnsi="Arial" w:cs="Arial"/>
          <w:sz w:val="22"/>
          <w:szCs w:val="22"/>
        </w:rPr>
        <w:t xml:space="preserve"> </w:t>
      </w:r>
      <w:r>
        <w:rPr>
          <w:rFonts w:ascii="Arial" w:hAnsi="Arial" w:cs="Arial"/>
          <w:sz w:val="22"/>
          <w:szCs w:val="22"/>
        </w:rPr>
        <w:t>The</w:t>
      </w:r>
      <w:r w:rsidR="00415EDE" w:rsidRPr="00621C66">
        <w:rPr>
          <w:rFonts w:ascii="Arial" w:hAnsi="Arial" w:cs="Arial"/>
          <w:sz w:val="22"/>
          <w:szCs w:val="22"/>
        </w:rPr>
        <w:t xml:space="preserve"> PI of </w:t>
      </w:r>
      <w:r>
        <w:rPr>
          <w:rFonts w:ascii="Arial" w:hAnsi="Arial" w:cs="Arial"/>
          <w:sz w:val="22"/>
          <w:szCs w:val="22"/>
        </w:rPr>
        <w:t>a successful pre-proposal</w:t>
      </w:r>
      <w:r w:rsidR="00415EDE" w:rsidRPr="00621C66">
        <w:rPr>
          <w:rFonts w:ascii="Arial" w:hAnsi="Arial" w:cs="Arial"/>
          <w:sz w:val="22"/>
          <w:szCs w:val="22"/>
        </w:rPr>
        <w:t xml:space="preserve"> </w:t>
      </w:r>
      <w:r>
        <w:rPr>
          <w:rFonts w:ascii="Arial" w:hAnsi="Arial" w:cs="Arial"/>
          <w:sz w:val="22"/>
          <w:szCs w:val="22"/>
        </w:rPr>
        <w:t>is required</w:t>
      </w:r>
      <w:r w:rsidR="00415EDE" w:rsidRPr="00621C66">
        <w:rPr>
          <w:rFonts w:ascii="Arial" w:hAnsi="Arial" w:cs="Arial"/>
          <w:sz w:val="22"/>
          <w:szCs w:val="22"/>
        </w:rPr>
        <w:t xml:space="preserve"> to work closely with the NASA EPSCoR Project Director</w:t>
      </w:r>
      <w:r w:rsidR="00291B20" w:rsidRPr="00621C66">
        <w:rPr>
          <w:rFonts w:ascii="Arial" w:hAnsi="Arial" w:cs="Arial"/>
          <w:sz w:val="22"/>
          <w:szCs w:val="22"/>
        </w:rPr>
        <w:t xml:space="preserve"> and </w:t>
      </w:r>
      <w:r w:rsidR="007F6247">
        <w:rPr>
          <w:rFonts w:ascii="Arial" w:hAnsi="Arial" w:cs="Arial"/>
          <w:sz w:val="22"/>
          <w:szCs w:val="22"/>
        </w:rPr>
        <w:t>Assistant Director</w:t>
      </w:r>
      <w:r w:rsidR="00415EDE" w:rsidRPr="00621C66">
        <w:rPr>
          <w:rFonts w:ascii="Arial" w:hAnsi="Arial" w:cs="Arial"/>
          <w:sz w:val="22"/>
          <w:szCs w:val="22"/>
        </w:rPr>
        <w:t xml:space="preserve"> (</w:t>
      </w:r>
      <w:r w:rsidR="00EC61D1" w:rsidRPr="00621C66">
        <w:rPr>
          <w:rFonts w:ascii="Arial" w:hAnsi="Arial" w:cs="Arial"/>
          <w:sz w:val="22"/>
          <w:szCs w:val="22"/>
        </w:rPr>
        <w:t>T. Gregory Guzik</w:t>
      </w:r>
      <w:r w:rsidR="007F6247">
        <w:rPr>
          <w:rFonts w:ascii="Arial" w:hAnsi="Arial" w:cs="Arial"/>
          <w:sz w:val="22"/>
          <w:szCs w:val="22"/>
        </w:rPr>
        <w:t xml:space="preserve"> and</w:t>
      </w:r>
      <w:r w:rsidR="00291B20" w:rsidRPr="00621C66">
        <w:rPr>
          <w:rFonts w:ascii="Arial" w:hAnsi="Arial" w:cs="Arial"/>
          <w:sz w:val="22"/>
          <w:szCs w:val="22"/>
        </w:rPr>
        <w:t xml:space="preserve"> Colleen H. Fava</w:t>
      </w:r>
      <w:r w:rsidR="00415EDE" w:rsidRPr="00621C66">
        <w:rPr>
          <w:rFonts w:ascii="Arial" w:hAnsi="Arial" w:cs="Arial"/>
          <w:sz w:val="22"/>
          <w:szCs w:val="22"/>
        </w:rPr>
        <w:t xml:space="preserve">) and BOR staff to prepare the </w:t>
      </w:r>
      <w:r w:rsidR="00767994">
        <w:rPr>
          <w:rFonts w:ascii="Arial" w:hAnsi="Arial" w:cs="Arial"/>
          <w:sz w:val="22"/>
          <w:szCs w:val="22"/>
        </w:rPr>
        <w:t xml:space="preserve">final </w:t>
      </w:r>
      <w:r w:rsidR="00415EDE" w:rsidRPr="00621C66">
        <w:rPr>
          <w:rFonts w:ascii="Arial" w:hAnsi="Arial" w:cs="Arial"/>
          <w:sz w:val="22"/>
          <w:szCs w:val="22"/>
        </w:rPr>
        <w:t>proposal for submission</w:t>
      </w:r>
      <w:r w:rsidR="00D14BDE">
        <w:rPr>
          <w:rFonts w:ascii="Arial" w:hAnsi="Arial" w:cs="Arial"/>
          <w:sz w:val="22"/>
          <w:szCs w:val="22"/>
        </w:rPr>
        <w:t xml:space="preserve"> by the BOR</w:t>
      </w:r>
      <w:r w:rsidR="00415EDE" w:rsidRPr="00621C66">
        <w:rPr>
          <w:rFonts w:ascii="Arial" w:hAnsi="Arial" w:cs="Arial"/>
          <w:sz w:val="22"/>
          <w:szCs w:val="22"/>
        </w:rPr>
        <w:t xml:space="preserve"> to NASA.</w:t>
      </w:r>
      <w:r w:rsidR="00606C39" w:rsidRPr="00621C66">
        <w:rPr>
          <w:rFonts w:ascii="Arial" w:hAnsi="Arial" w:cs="Arial"/>
          <w:sz w:val="22"/>
          <w:szCs w:val="22"/>
        </w:rPr>
        <w:t xml:space="preserve"> </w:t>
      </w:r>
      <w:r w:rsidR="00D14BDE">
        <w:rPr>
          <w:rFonts w:ascii="Arial" w:hAnsi="Arial" w:cs="Arial"/>
          <w:sz w:val="22"/>
          <w:szCs w:val="22"/>
        </w:rPr>
        <w:t xml:space="preserve">Note that the Louisiana NASA EPSCoR Director, T. Gregory Guzik, will serve as the managing Principal Investigator (PI) for the award, providing leadership and administrative direction for the team from an oversight role. </w:t>
      </w:r>
      <w:r w:rsidR="00FE7C07">
        <w:rPr>
          <w:rFonts w:ascii="Arial" w:hAnsi="Arial" w:cs="Arial"/>
          <w:sz w:val="22"/>
          <w:szCs w:val="22"/>
        </w:rPr>
        <w:t>The Pre-Proposal PI will</w:t>
      </w:r>
      <w:r w:rsidR="00D14BDE">
        <w:rPr>
          <w:rFonts w:ascii="Arial" w:hAnsi="Arial" w:cs="Arial"/>
          <w:sz w:val="22"/>
          <w:szCs w:val="22"/>
        </w:rPr>
        <w:t xml:space="preserve">, in turn, serve as the </w:t>
      </w:r>
      <w:r w:rsidR="00FE7C07">
        <w:rPr>
          <w:rFonts w:ascii="Arial" w:hAnsi="Arial" w:cs="Arial"/>
          <w:sz w:val="22"/>
          <w:szCs w:val="22"/>
        </w:rPr>
        <w:t>Science-I and will be responsible for the scientific direction and day-to-day management of the proposed work. Together the PI and Science-I will be responsible for reporting, as required, to the B</w:t>
      </w:r>
      <w:r w:rsidR="00E81125">
        <w:rPr>
          <w:rFonts w:ascii="Arial" w:hAnsi="Arial" w:cs="Arial"/>
          <w:sz w:val="22"/>
          <w:szCs w:val="22"/>
        </w:rPr>
        <w:t>O</w:t>
      </w:r>
      <w:r w:rsidR="00FE7C07">
        <w:rPr>
          <w:rFonts w:ascii="Arial" w:hAnsi="Arial" w:cs="Arial"/>
          <w:sz w:val="22"/>
          <w:szCs w:val="22"/>
        </w:rPr>
        <w:t xml:space="preserve">R and NASA. This organizational structure should be taken into account when developing the Pre-Proposal Management Plan.  </w:t>
      </w:r>
      <w:r w:rsidR="00E14F08" w:rsidRPr="00621C66">
        <w:rPr>
          <w:rFonts w:ascii="Arial" w:hAnsi="Arial" w:cs="Arial"/>
          <w:sz w:val="22"/>
          <w:szCs w:val="22"/>
        </w:rPr>
        <w:t xml:space="preserve">Full proposals </w:t>
      </w:r>
      <w:r w:rsidR="00767994">
        <w:rPr>
          <w:rFonts w:ascii="Arial" w:hAnsi="Arial" w:cs="Arial"/>
          <w:sz w:val="22"/>
          <w:szCs w:val="22"/>
        </w:rPr>
        <w:t xml:space="preserve">completed by this team </w:t>
      </w:r>
      <w:r w:rsidR="00E14F08" w:rsidRPr="00621C66">
        <w:rPr>
          <w:rFonts w:ascii="Arial" w:hAnsi="Arial" w:cs="Arial"/>
          <w:sz w:val="22"/>
          <w:szCs w:val="22"/>
        </w:rPr>
        <w:t xml:space="preserve">(with budgets approved by the </w:t>
      </w:r>
      <w:r w:rsidR="00767994">
        <w:rPr>
          <w:rFonts w:ascii="Arial" w:hAnsi="Arial" w:cs="Arial"/>
          <w:sz w:val="22"/>
          <w:szCs w:val="22"/>
        </w:rPr>
        <w:t>Science-</w:t>
      </w:r>
      <w:r w:rsidR="00E14F08" w:rsidRPr="00621C66">
        <w:rPr>
          <w:rFonts w:ascii="Arial" w:hAnsi="Arial" w:cs="Arial"/>
          <w:sz w:val="22"/>
          <w:szCs w:val="22"/>
        </w:rPr>
        <w:t>PI’s office of sponsored programs) will be due at the BOR on</w:t>
      </w:r>
      <w:r w:rsidR="00374C84" w:rsidRPr="00621C66">
        <w:rPr>
          <w:rFonts w:ascii="Arial" w:hAnsi="Arial" w:cs="Arial"/>
          <w:sz w:val="22"/>
          <w:szCs w:val="22"/>
        </w:rPr>
        <w:t xml:space="preserve"> </w:t>
      </w:r>
      <w:r w:rsidR="00C60DE4" w:rsidRPr="00621C66">
        <w:rPr>
          <w:rFonts w:ascii="Arial" w:hAnsi="Arial" w:cs="Arial"/>
          <w:sz w:val="22"/>
          <w:szCs w:val="22"/>
        </w:rPr>
        <w:t>a date to be determined based on the due date for proposal submission to NASA</w:t>
      </w:r>
      <w:r w:rsidR="00291B20" w:rsidRPr="00621C66">
        <w:rPr>
          <w:rFonts w:ascii="Arial" w:hAnsi="Arial" w:cs="Arial"/>
          <w:sz w:val="22"/>
          <w:szCs w:val="22"/>
        </w:rPr>
        <w:t xml:space="preserve"> (a minimum of 5 business days prior to the NASA due date</w:t>
      </w:r>
      <w:r w:rsidR="00A83144" w:rsidRPr="00621C66">
        <w:rPr>
          <w:rFonts w:ascii="Arial" w:hAnsi="Arial" w:cs="Arial"/>
          <w:sz w:val="22"/>
          <w:szCs w:val="22"/>
        </w:rPr>
        <w:t>)</w:t>
      </w:r>
      <w:r w:rsidR="00E14F08" w:rsidRPr="00621C66">
        <w:rPr>
          <w:rFonts w:ascii="Arial" w:hAnsi="Arial" w:cs="Arial"/>
          <w:sz w:val="22"/>
          <w:szCs w:val="22"/>
        </w:rPr>
        <w:t>.</w:t>
      </w:r>
      <w:r w:rsidR="00E14F08">
        <w:rPr>
          <w:rFonts w:ascii="Arial" w:hAnsi="Arial" w:cs="Arial"/>
          <w:sz w:val="22"/>
          <w:szCs w:val="22"/>
        </w:rPr>
        <w:t xml:space="preserve"> </w:t>
      </w:r>
    </w:p>
    <w:p w14:paraId="7D533B0C" w14:textId="77777777" w:rsidR="002B7651" w:rsidRDefault="002B7651" w:rsidP="00DE0CE2">
      <w:pPr>
        <w:pStyle w:val="DefaultText"/>
        <w:spacing w:line="240" w:lineRule="atLeast"/>
        <w:rPr>
          <w:rFonts w:ascii="Arial" w:hAnsi="Arial" w:cs="Arial"/>
          <w:sz w:val="22"/>
          <w:szCs w:val="22"/>
        </w:rPr>
      </w:pPr>
    </w:p>
    <w:p w14:paraId="7D0D2E25" w14:textId="117CEE63" w:rsidR="002B7651" w:rsidRPr="00DD1682" w:rsidRDefault="00173C77" w:rsidP="00DE0CE2">
      <w:pPr>
        <w:pStyle w:val="DefaultText"/>
        <w:spacing w:after="120" w:line="240" w:lineRule="atLeast"/>
        <w:rPr>
          <w:rFonts w:ascii="Arial" w:hAnsi="Arial" w:cs="Arial"/>
          <w:i/>
          <w:smallCaps/>
          <w:sz w:val="20"/>
        </w:rPr>
      </w:pPr>
      <w:r>
        <w:rPr>
          <w:rFonts w:ascii="Arial" w:hAnsi="Arial" w:cs="Arial"/>
          <w:b/>
          <w:szCs w:val="24"/>
        </w:rPr>
        <w:t>I.</w:t>
      </w:r>
      <w:r w:rsidR="00E54595">
        <w:rPr>
          <w:rFonts w:ascii="Arial" w:hAnsi="Arial" w:cs="Arial"/>
          <w:b/>
          <w:szCs w:val="24"/>
        </w:rPr>
        <w:t>G</w:t>
      </w:r>
      <w:r>
        <w:rPr>
          <w:rFonts w:ascii="Arial" w:hAnsi="Arial" w:cs="Arial"/>
          <w:b/>
          <w:szCs w:val="24"/>
        </w:rPr>
        <w:t>.</w:t>
      </w:r>
      <w:r w:rsidR="002B7651" w:rsidRPr="007A5A82">
        <w:rPr>
          <w:rFonts w:ascii="Arial" w:hAnsi="Arial" w:cs="Arial"/>
          <w:b/>
          <w:szCs w:val="24"/>
        </w:rPr>
        <w:tab/>
      </w:r>
      <w:r w:rsidR="00983BB4">
        <w:rPr>
          <w:rFonts w:ascii="Arial" w:hAnsi="Arial" w:cs="Arial"/>
          <w:b/>
          <w:smallCaps/>
          <w:szCs w:val="24"/>
        </w:rPr>
        <w:t>Timetable</w:t>
      </w:r>
      <w:r w:rsidR="00EC0BC1">
        <w:rPr>
          <w:rFonts w:ascii="Arial" w:hAnsi="Arial" w:cs="Arial"/>
          <w:b/>
          <w:smallCaps/>
          <w:szCs w:val="24"/>
        </w:rPr>
        <w:t xml:space="preserve"> </w:t>
      </w:r>
      <w:r w:rsidR="002F2C99" w:rsidRPr="00DD1682">
        <w:rPr>
          <w:rFonts w:ascii="Arial" w:hAnsi="Arial" w:cs="Arial"/>
          <w:i/>
          <w:smallCaps/>
          <w:sz w:val="20"/>
        </w:rPr>
        <w:t xml:space="preserve">(Dates </w:t>
      </w:r>
      <w:r w:rsidR="00DE1771" w:rsidRPr="00DD1682">
        <w:rPr>
          <w:rFonts w:ascii="Arial" w:hAnsi="Arial" w:cs="Arial"/>
          <w:i/>
          <w:smallCaps/>
          <w:sz w:val="20"/>
        </w:rPr>
        <w:t>may</w:t>
      </w:r>
      <w:r w:rsidR="00331DFE" w:rsidRPr="00DD1682">
        <w:rPr>
          <w:rFonts w:ascii="Arial" w:hAnsi="Arial" w:cs="Arial"/>
          <w:i/>
          <w:smallCaps/>
          <w:sz w:val="20"/>
        </w:rPr>
        <w:t xml:space="preserve"> change</w:t>
      </w:r>
      <w:r w:rsidR="00DE1771" w:rsidRPr="00DD1682">
        <w:rPr>
          <w:rFonts w:ascii="Arial" w:hAnsi="Arial" w:cs="Arial"/>
          <w:i/>
          <w:smallCaps/>
          <w:sz w:val="20"/>
        </w:rPr>
        <w:t xml:space="preserve">, subject to </w:t>
      </w:r>
      <w:r w:rsidR="00331DFE" w:rsidRPr="00DD1682">
        <w:rPr>
          <w:rFonts w:ascii="Arial" w:hAnsi="Arial" w:cs="Arial"/>
          <w:i/>
          <w:smallCaps/>
          <w:sz w:val="20"/>
        </w:rPr>
        <w:t xml:space="preserve">requirements of </w:t>
      </w:r>
      <w:r w:rsidR="00C60DE4" w:rsidRPr="00DD1682">
        <w:rPr>
          <w:rFonts w:ascii="Arial" w:hAnsi="Arial" w:cs="Arial"/>
          <w:i/>
          <w:smallCaps/>
          <w:sz w:val="20"/>
        </w:rPr>
        <w:t>FY20</w:t>
      </w:r>
      <w:r w:rsidR="003C1A19">
        <w:rPr>
          <w:rFonts w:ascii="Arial" w:hAnsi="Arial" w:cs="Arial"/>
          <w:i/>
          <w:smallCaps/>
          <w:sz w:val="20"/>
        </w:rPr>
        <w:t>2</w:t>
      </w:r>
      <w:r w:rsidR="004E686B">
        <w:rPr>
          <w:rFonts w:ascii="Arial" w:hAnsi="Arial" w:cs="Arial"/>
          <w:i/>
          <w:smallCaps/>
          <w:sz w:val="20"/>
        </w:rPr>
        <w:t>1</w:t>
      </w:r>
      <w:r w:rsidR="00C60DE4" w:rsidRPr="00DD1682">
        <w:rPr>
          <w:rFonts w:ascii="Arial" w:hAnsi="Arial" w:cs="Arial"/>
          <w:i/>
          <w:smallCaps/>
          <w:sz w:val="20"/>
        </w:rPr>
        <w:t xml:space="preserve"> </w:t>
      </w:r>
      <w:r w:rsidR="00331DFE" w:rsidRPr="00DD1682">
        <w:rPr>
          <w:rFonts w:ascii="Arial" w:hAnsi="Arial" w:cs="Arial"/>
          <w:i/>
          <w:smallCaps/>
          <w:sz w:val="20"/>
        </w:rPr>
        <w:t>CAN</w:t>
      </w:r>
      <w:r w:rsidR="002F2C99" w:rsidRPr="00DD1682">
        <w:rPr>
          <w:rFonts w:ascii="Arial" w:hAnsi="Arial" w:cs="Arial"/>
          <w:i/>
          <w:smallCaps/>
          <w:sz w:val="20"/>
        </w:rPr>
        <w:t>)</w:t>
      </w:r>
    </w:p>
    <w:p w14:paraId="7DB04C21" w14:textId="4095BF12" w:rsidR="002B7651" w:rsidRPr="00291B20" w:rsidRDefault="004E686B" w:rsidP="00DE0CE2">
      <w:pPr>
        <w:pStyle w:val="DefaultText"/>
        <w:spacing w:line="240" w:lineRule="atLeast"/>
        <w:rPr>
          <w:rFonts w:ascii="Arial" w:hAnsi="Arial" w:cs="Arial"/>
          <w:sz w:val="22"/>
          <w:szCs w:val="22"/>
          <w:u w:val="single"/>
        </w:rPr>
      </w:pPr>
      <w:r>
        <w:rPr>
          <w:rFonts w:ascii="Arial" w:hAnsi="Arial" w:cs="Arial"/>
          <w:sz w:val="22"/>
          <w:szCs w:val="22"/>
          <w:u w:val="single"/>
        </w:rPr>
        <w:t xml:space="preserve">Wednesday, September </w:t>
      </w:r>
      <w:r w:rsidR="00500477">
        <w:rPr>
          <w:rFonts w:ascii="Arial" w:hAnsi="Arial" w:cs="Arial"/>
          <w:sz w:val="22"/>
          <w:szCs w:val="22"/>
          <w:u w:val="single"/>
        </w:rPr>
        <w:t>29</w:t>
      </w:r>
      <w:r>
        <w:rPr>
          <w:rFonts w:ascii="Arial" w:hAnsi="Arial" w:cs="Arial"/>
          <w:sz w:val="22"/>
          <w:szCs w:val="22"/>
          <w:u w:val="single"/>
        </w:rPr>
        <w:t>, 202</w:t>
      </w:r>
      <w:r w:rsidR="00500477">
        <w:rPr>
          <w:rFonts w:ascii="Arial" w:hAnsi="Arial" w:cs="Arial"/>
          <w:sz w:val="22"/>
          <w:szCs w:val="22"/>
          <w:u w:val="single"/>
        </w:rPr>
        <w:t>1</w:t>
      </w:r>
      <w:r w:rsidR="00291B20" w:rsidRPr="00291B20">
        <w:rPr>
          <w:rFonts w:ascii="Arial" w:hAnsi="Arial" w:cs="Arial"/>
          <w:sz w:val="22"/>
          <w:szCs w:val="22"/>
          <w:u w:val="single"/>
        </w:rPr>
        <w:tab/>
      </w:r>
      <w:r w:rsidR="00C712DB" w:rsidRPr="00291B20">
        <w:rPr>
          <w:rFonts w:ascii="Arial" w:hAnsi="Arial" w:cs="Arial"/>
          <w:sz w:val="22"/>
          <w:szCs w:val="22"/>
          <w:u w:val="single"/>
        </w:rPr>
        <w:tab/>
      </w:r>
      <w:r>
        <w:rPr>
          <w:rFonts w:ascii="Arial" w:hAnsi="Arial" w:cs="Arial"/>
          <w:sz w:val="22"/>
          <w:szCs w:val="22"/>
          <w:u w:val="single"/>
        </w:rPr>
        <w:t xml:space="preserve">Pre-Proposal </w:t>
      </w:r>
      <w:r w:rsidR="001F4E04" w:rsidRPr="00291B20">
        <w:rPr>
          <w:rFonts w:ascii="Arial" w:hAnsi="Arial" w:cs="Arial"/>
          <w:sz w:val="22"/>
          <w:szCs w:val="22"/>
          <w:u w:val="single"/>
        </w:rPr>
        <w:t>Notice</w:t>
      </w:r>
      <w:r w:rsidR="00C712DB" w:rsidRPr="00291B20">
        <w:rPr>
          <w:rFonts w:ascii="Arial" w:hAnsi="Arial" w:cs="Arial"/>
          <w:sz w:val="22"/>
          <w:szCs w:val="22"/>
          <w:u w:val="single"/>
        </w:rPr>
        <w:t xml:space="preserve"> of Intent</w:t>
      </w:r>
      <w:r w:rsidR="008B4B36">
        <w:rPr>
          <w:rFonts w:ascii="Arial" w:hAnsi="Arial" w:cs="Arial"/>
          <w:sz w:val="22"/>
          <w:szCs w:val="22"/>
          <w:u w:val="single"/>
        </w:rPr>
        <w:t xml:space="preserve"> due</w:t>
      </w:r>
    </w:p>
    <w:p w14:paraId="6F659694" w14:textId="3F9A7B01" w:rsidR="002B7651" w:rsidRPr="00291B20" w:rsidRDefault="004E686B" w:rsidP="00DE0CE2">
      <w:pPr>
        <w:pStyle w:val="DefaultText"/>
        <w:spacing w:line="240" w:lineRule="atLeast"/>
        <w:rPr>
          <w:rFonts w:ascii="Arial" w:hAnsi="Arial" w:cs="Arial"/>
          <w:sz w:val="22"/>
          <w:szCs w:val="22"/>
          <w:u w:val="single"/>
        </w:rPr>
      </w:pPr>
      <w:r>
        <w:rPr>
          <w:rFonts w:ascii="Arial" w:hAnsi="Arial" w:cs="Arial"/>
          <w:sz w:val="22"/>
          <w:szCs w:val="22"/>
          <w:u w:val="single"/>
        </w:rPr>
        <w:t>Wednesday, October 2</w:t>
      </w:r>
      <w:r w:rsidR="00500477">
        <w:rPr>
          <w:rFonts w:ascii="Arial" w:hAnsi="Arial" w:cs="Arial"/>
          <w:sz w:val="22"/>
          <w:szCs w:val="22"/>
          <w:u w:val="single"/>
        </w:rPr>
        <w:t>0</w:t>
      </w:r>
      <w:r>
        <w:rPr>
          <w:rFonts w:ascii="Arial" w:hAnsi="Arial" w:cs="Arial"/>
          <w:sz w:val="22"/>
          <w:szCs w:val="22"/>
          <w:u w:val="single"/>
        </w:rPr>
        <w:t>, 202</w:t>
      </w:r>
      <w:r w:rsidR="00500477">
        <w:rPr>
          <w:rFonts w:ascii="Arial" w:hAnsi="Arial" w:cs="Arial"/>
          <w:sz w:val="22"/>
          <w:szCs w:val="22"/>
          <w:u w:val="single"/>
        </w:rPr>
        <w:t>1</w:t>
      </w:r>
      <w:r w:rsidR="00291B20" w:rsidRPr="00291B20">
        <w:rPr>
          <w:rFonts w:ascii="Arial" w:hAnsi="Arial" w:cs="Arial"/>
          <w:sz w:val="22"/>
          <w:szCs w:val="22"/>
          <w:u w:val="single"/>
        </w:rPr>
        <w:tab/>
      </w:r>
      <w:r w:rsidR="00291B20" w:rsidRPr="00291B20">
        <w:rPr>
          <w:rFonts w:ascii="Arial" w:hAnsi="Arial" w:cs="Arial"/>
          <w:sz w:val="22"/>
          <w:szCs w:val="22"/>
          <w:u w:val="single"/>
        </w:rPr>
        <w:tab/>
      </w:r>
      <w:r w:rsidR="002B7651" w:rsidRPr="00291B20">
        <w:rPr>
          <w:rFonts w:ascii="Arial" w:hAnsi="Arial" w:cs="Arial"/>
          <w:sz w:val="22"/>
          <w:szCs w:val="22"/>
          <w:u w:val="single"/>
        </w:rPr>
        <w:t xml:space="preserve">Last day to </w:t>
      </w:r>
      <w:r w:rsidR="008048D5">
        <w:rPr>
          <w:rFonts w:ascii="Arial" w:hAnsi="Arial" w:cs="Arial"/>
          <w:sz w:val="22"/>
          <w:szCs w:val="22"/>
          <w:u w:val="single"/>
        </w:rPr>
        <w:t>submit</w:t>
      </w:r>
      <w:r w:rsidR="002B7651" w:rsidRPr="00291B20">
        <w:rPr>
          <w:rFonts w:ascii="Arial" w:hAnsi="Arial" w:cs="Arial"/>
          <w:sz w:val="22"/>
          <w:szCs w:val="22"/>
          <w:u w:val="single"/>
        </w:rPr>
        <w:t xml:space="preserve"> questions about this solicitation</w:t>
      </w:r>
    </w:p>
    <w:p w14:paraId="274EB111" w14:textId="04F2BDAB" w:rsidR="00291B20" w:rsidRPr="00291B20" w:rsidRDefault="004E686B" w:rsidP="00DE0CE2">
      <w:pPr>
        <w:pStyle w:val="DefaultText"/>
        <w:spacing w:line="240" w:lineRule="atLeast"/>
        <w:rPr>
          <w:rFonts w:ascii="Arial" w:hAnsi="Arial" w:cs="Arial"/>
          <w:sz w:val="22"/>
          <w:szCs w:val="22"/>
          <w:u w:val="single"/>
        </w:rPr>
      </w:pPr>
      <w:r>
        <w:rPr>
          <w:rFonts w:ascii="Arial" w:hAnsi="Arial" w:cs="Arial"/>
          <w:sz w:val="22"/>
          <w:szCs w:val="22"/>
          <w:u w:val="single"/>
        </w:rPr>
        <w:t xml:space="preserve">Wednesday, November </w:t>
      </w:r>
      <w:r w:rsidR="00500477">
        <w:rPr>
          <w:rFonts w:ascii="Arial" w:hAnsi="Arial" w:cs="Arial"/>
          <w:sz w:val="22"/>
          <w:szCs w:val="22"/>
          <w:u w:val="single"/>
        </w:rPr>
        <w:t>1</w:t>
      </w:r>
      <w:r w:rsidR="00EA0F9F">
        <w:rPr>
          <w:rFonts w:ascii="Arial" w:hAnsi="Arial" w:cs="Arial"/>
          <w:sz w:val="22"/>
          <w:szCs w:val="22"/>
          <w:u w:val="single"/>
        </w:rPr>
        <w:t>8</w:t>
      </w:r>
      <w:r>
        <w:rPr>
          <w:rFonts w:ascii="Arial" w:hAnsi="Arial" w:cs="Arial"/>
          <w:sz w:val="22"/>
          <w:szCs w:val="22"/>
          <w:u w:val="single"/>
        </w:rPr>
        <w:t>, 202</w:t>
      </w:r>
      <w:r w:rsidR="00500477">
        <w:rPr>
          <w:rFonts w:ascii="Arial" w:hAnsi="Arial" w:cs="Arial"/>
          <w:sz w:val="22"/>
          <w:szCs w:val="22"/>
          <w:u w:val="single"/>
        </w:rPr>
        <w:t>1</w:t>
      </w:r>
      <w:r w:rsidR="00990082">
        <w:rPr>
          <w:rFonts w:ascii="Arial" w:hAnsi="Arial" w:cs="Arial"/>
          <w:sz w:val="22"/>
          <w:szCs w:val="22"/>
          <w:u w:val="single"/>
        </w:rPr>
        <w:tab/>
      </w:r>
      <w:r w:rsidR="00291B20" w:rsidRPr="00291B20">
        <w:rPr>
          <w:rFonts w:ascii="Arial" w:hAnsi="Arial" w:cs="Arial"/>
          <w:sz w:val="22"/>
          <w:szCs w:val="22"/>
          <w:u w:val="single"/>
        </w:rPr>
        <w:tab/>
        <w:t>Pre-proposals due</w:t>
      </w:r>
    </w:p>
    <w:p w14:paraId="10EB920D" w14:textId="707542BF" w:rsidR="00291B20" w:rsidRPr="00291B20" w:rsidRDefault="004E686B" w:rsidP="00DE0CE2">
      <w:pPr>
        <w:pStyle w:val="DefaultText"/>
        <w:spacing w:line="240" w:lineRule="atLeast"/>
        <w:rPr>
          <w:rFonts w:ascii="Arial" w:hAnsi="Arial" w:cs="Arial"/>
          <w:sz w:val="22"/>
          <w:szCs w:val="22"/>
          <w:u w:val="single"/>
        </w:rPr>
      </w:pPr>
      <w:r>
        <w:rPr>
          <w:rFonts w:ascii="Arial" w:hAnsi="Arial" w:cs="Arial"/>
          <w:sz w:val="22"/>
          <w:szCs w:val="22"/>
          <w:u w:val="single"/>
        </w:rPr>
        <w:t>December 202</w:t>
      </w:r>
      <w:r w:rsidR="00500477">
        <w:rPr>
          <w:rFonts w:ascii="Arial" w:hAnsi="Arial" w:cs="Arial"/>
          <w:sz w:val="22"/>
          <w:szCs w:val="22"/>
          <w:u w:val="single"/>
        </w:rPr>
        <w:t>1/January 2022</w:t>
      </w:r>
      <w:r w:rsidR="008B79B0">
        <w:rPr>
          <w:rFonts w:ascii="Arial" w:hAnsi="Arial" w:cs="Arial"/>
          <w:sz w:val="22"/>
          <w:szCs w:val="22"/>
          <w:u w:val="single"/>
        </w:rPr>
        <w:tab/>
      </w:r>
      <w:r w:rsidR="00990082">
        <w:rPr>
          <w:rFonts w:ascii="Arial" w:hAnsi="Arial" w:cs="Arial"/>
          <w:sz w:val="22"/>
          <w:szCs w:val="22"/>
          <w:u w:val="single"/>
        </w:rPr>
        <w:tab/>
      </w:r>
      <w:r w:rsidR="00C41760">
        <w:rPr>
          <w:rFonts w:ascii="Arial" w:hAnsi="Arial" w:cs="Arial"/>
          <w:sz w:val="22"/>
          <w:szCs w:val="22"/>
          <w:u w:val="single"/>
        </w:rPr>
        <w:t xml:space="preserve">Notice of </w:t>
      </w:r>
      <w:r w:rsidR="007F6247">
        <w:rPr>
          <w:rFonts w:ascii="Arial" w:hAnsi="Arial" w:cs="Arial"/>
          <w:sz w:val="22"/>
          <w:szCs w:val="22"/>
          <w:u w:val="single"/>
        </w:rPr>
        <w:t xml:space="preserve">LA </w:t>
      </w:r>
      <w:r w:rsidR="00BB0810">
        <w:rPr>
          <w:rFonts w:ascii="Arial" w:hAnsi="Arial" w:cs="Arial"/>
          <w:sz w:val="22"/>
          <w:szCs w:val="22"/>
          <w:u w:val="single"/>
        </w:rPr>
        <w:t>Selection</w:t>
      </w:r>
    </w:p>
    <w:p w14:paraId="7334DFBF" w14:textId="486913FD" w:rsidR="008B79B0" w:rsidRPr="00291B20" w:rsidRDefault="008B79B0" w:rsidP="00DE0CE2">
      <w:pPr>
        <w:pStyle w:val="DefaultText"/>
        <w:spacing w:line="240" w:lineRule="atLeast"/>
        <w:rPr>
          <w:rFonts w:ascii="Arial" w:hAnsi="Arial" w:cs="Arial"/>
          <w:sz w:val="22"/>
          <w:szCs w:val="22"/>
          <w:u w:val="single"/>
        </w:rPr>
      </w:pPr>
    </w:p>
    <w:p w14:paraId="23D5E69B" w14:textId="00D1F75A" w:rsidR="007A5A82" w:rsidRPr="007A5A82" w:rsidRDefault="00173C77" w:rsidP="00DE0CE2">
      <w:pPr>
        <w:pStyle w:val="DefaultText"/>
        <w:tabs>
          <w:tab w:val="left" w:pos="720"/>
          <w:tab w:val="left" w:pos="2880"/>
          <w:tab w:val="left" w:pos="5760"/>
          <w:tab w:val="left" w:pos="7470"/>
          <w:tab w:val="right" w:pos="8100"/>
          <w:tab w:val="right" w:pos="8640"/>
        </w:tabs>
        <w:spacing w:line="240" w:lineRule="atLeast"/>
        <w:rPr>
          <w:rFonts w:ascii="Arial" w:hAnsi="Arial" w:cs="Arial"/>
          <w:b/>
          <w:smallCaps/>
          <w:szCs w:val="24"/>
        </w:rPr>
      </w:pPr>
      <w:r>
        <w:rPr>
          <w:rFonts w:ascii="Arial" w:hAnsi="Arial" w:cs="Arial"/>
          <w:b/>
          <w:szCs w:val="24"/>
        </w:rPr>
        <w:t>I.</w:t>
      </w:r>
      <w:r w:rsidR="00E54595">
        <w:rPr>
          <w:rFonts w:ascii="Arial" w:hAnsi="Arial" w:cs="Arial"/>
          <w:b/>
          <w:szCs w:val="24"/>
        </w:rPr>
        <w:t>H</w:t>
      </w:r>
      <w:r w:rsidR="007A5A82" w:rsidRPr="007A5A82">
        <w:rPr>
          <w:rFonts w:ascii="Arial" w:hAnsi="Arial" w:cs="Arial"/>
          <w:b/>
          <w:szCs w:val="24"/>
        </w:rPr>
        <w:t>.</w:t>
      </w:r>
      <w:r w:rsidR="007A5A82" w:rsidRPr="007A5A82">
        <w:rPr>
          <w:rFonts w:ascii="Arial" w:hAnsi="Arial" w:cs="Arial"/>
          <w:b/>
          <w:szCs w:val="24"/>
        </w:rPr>
        <w:tab/>
      </w:r>
      <w:r w:rsidR="007A5A82" w:rsidRPr="007A5A82">
        <w:rPr>
          <w:rFonts w:ascii="Arial" w:hAnsi="Arial" w:cs="Arial"/>
          <w:b/>
          <w:smallCaps/>
          <w:szCs w:val="24"/>
        </w:rPr>
        <w:t>Questions about this solicitation</w:t>
      </w:r>
    </w:p>
    <w:p w14:paraId="710AE525" w14:textId="77777777" w:rsidR="003227AB" w:rsidRDefault="007A5A82" w:rsidP="00DE0CE2">
      <w:pPr>
        <w:tabs>
          <w:tab w:val="left" w:pos="1080"/>
        </w:tabs>
        <w:rPr>
          <w:rFonts w:ascii="Arial" w:hAnsi="Arial" w:cs="Arial"/>
          <w:b/>
          <w:sz w:val="22"/>
          <w:szCs w:val="22"/>
        </w:rPr>
      </w:pPr>
      <w:r w:rsidRPr="007F6247">
        <w:rPr>
          <w:rFonts w:ascii="Arial" w:hAnsi="Arial" w:cs="Arial"/>
          <w:sz w:val="22"/>
          <w:szCs w:val="22"/>
        </w:rPr>
        <w:t xml:space="preserve">Specific questions concerning this solicitation and the requirements set forth herein should be directed </w:t>
      </w:r>
      <w:r w:rsidRPr="007F6247">
        <w:rPr>
          <w:rFonts w:ascii="Arial" w:hAnsi="Arial" w:cs="Arial"/>
          <w:b/>
          <w:sz w:val="22"/>
          <w:szCs w:val="22"/>
        </w:rPr>
        <w:t>in writing</w:t>
      </w:r>
      <w:r w:rsidRPr="007F6247">
        <w:rPr>
          <w:rFonts w:ascii="Arial" w:hAnsi="Arial" w:cs="Arial"/>
          <w:sz w:val="22"/>
          <w:szCs w:val="22"/>
        </w:rPr>
        <w:t xml:space="preserve"> to </w:t>
      </w:r>
      <w:r w:rsidR="008B79B0" w:rsidRPr="007F6247">
        <w:rPr>
          <w:rFonts w:ascii="Arial" w:hAnsi="Arial" w:cs="Arial"/>
          <w:sz w:val="22"/>
          <w:szCs w:val="22"/>
        </w:rPr>
        <w:t>Ms. Jessica Patton</w:t>
      </w:r>
      <w:r w:rsidRPr="007F6247">
        <w:rPr>
          <w:rFonts w:ascii="Arial" w:hAnsi="Arial" w:cs="Arial"/>
          <w:sz w:val="22"/>
          <w:szCs w:val="22"/>
        </w:rPr>
        <w:t xml:space="preserve">, </w:t>
      </w:r>
      <w:r w:rsidR="008B79B0" w:rsidRPr="007F6247">
        <w:rPr>
          <w:rFonts w:ascii="Arial" w:hAnsi="Arial" w:cs="Arial"/>
          <w:sz w:val="22"/>
          <w:szCs w:val="22"/>
        </w:rPr>
        <w:t>Federal Programs Administrator</w:t>
      </w:r>
      <w:r w:rsidRPr="007F6247">
        <w:rPr>
          <w:rFonts w:ascii="Arial" w:hAnsi="Arial" w:cs="Arial"/>
          <w:sz w:val="22"/>
          <w:szCs w:val="22"/>
        </w:rPr>
        <w:t xml:space="preserve">, by email to </w:t>
      </w:r>
      <w:hyperlink r:id="rId14" w:history="1">
        <w:r w:rsidR="00BE5440" w:rsidRPr="00534EC4">
          <w:rPr>
            <w:rStyle w:val="Hyperlink"/>
            <w:rFonts w:ascii="Arial" w:hAnsi="Arial" w:cs="Arial"/>
            <w:sz w:val="22"/>
            <w:szCs w:val="22"/>
          </w:rPr>
          <w:t xml:space="preserve"> jessica.patton@laregents.edu</w:t>
        </w:r>
      </w:hyperlink>
      <w:r w:rsidRPr="007F6247">
        <w:rPr>
          <w:rFonts w:ascii="Arial" w:hAnsi="Arial" w:cs="Arial"/>
          <w:sz w:val="22"/>
          <w:szCs w:val="22"/>
        </w:rPr>
        <w:t>. Questions will be accepted</w:t>
      </w:r>
      <w:r w:rsidR="00237D1F" w:rsidRPr="007F6247">
        <w:rPr>
          <w:rFonts w:ascii="Arial" w:hAnsi="Arial" w:cs="Arial"/>
          <w:sz w:val="22"/>
          <w:szCs w:val="22"/>
        </w:rPr>
        <w:t xml:space="preserve"> and answered on an ongoing basis</w:t>
      </w:r>
      <w:r w:rsidRPr="007F6247">
        <w:rPr>
          <w:rFonts w:ascii="Arial" w:hAnsi="Arial" w:cs="Arial"/>
          <w:sz w:val="22"/>
          <w:szCs w:val="22"/>
        </w:rPr>
        <w:t xml:space="preserve"> through</w:t>
      </w:r>
      <w:r w:rsidR="00374C84" w:rsidRPr="007F6247">
        <w:rPr>
          <w:rFonts w:ascii="Arial" w:hAnsi="Arial" w:cs="Arial"/>
          <w:sz w:val="22"/>
          <w:szCs w:val="22"/>
        </w:rPr>
        <w:t xml:space="preserve"> </w:t>
      </w:r>
      <w:r w:rsidR="00FB6D7C">
        <w:rPr>
          <w:rFonts w:ascii="Arial" w:hAnsi="Arial" w:cs="Arial"/>
          <w:b/>
          <w:sz w:val="22"/>
          <w:szCs w:val="22"/>
        </w:rPr>
        <w:t>Wednesday, October 2</w:t>
      </w:r>
      <w:r w:rsidR="00500477">
        <w:rPr>
          <w:rFonts w:ascii="Arial" w:hAnsi="Arial" w:cs="Arial"/>
          <w:b/>
          <w:sz w:val="22"/>
          <w:szCs w:val="22"/>
        </w:rPr>
        <w:t>0</w:t>
      </w:r>
      <w:r w:rsidR="00500477" w:rsidRPr="00500477">
        <w:rPr>
          <w:rFonts w:ascii="Arial" w:hAnsi="Arial" w:cs="Arial"/>
          <w:b/>
          <w:sz w:val="22"/>
          <w:szCs w:val="22"/>
          <w:vertAlign w:val="superscript"/>
        </w:rPr>
        <w:t>th</w:t>
      </w:r>
      <w:r w:rsidR="00FB6D7C">
        <w:rPr>
          <w:rFonts w:ascii="Arial" w:hAnsi="Arial" w:cs="Arial"/>
          <w:b/>
          <w:sz w:val="22"/>
          <w:szCs w:val="22"/>
        </w:rPr>
        <w:t xml:space="preserve">. </w:t>
      </w:r>
    </w:p>
    <w:p w14:paraId="577F2A92" w14:textId="77777777" w:rsidR="003227AB" w:rsidRDefault="003227AB" w:rsidP="00DE0CE2">
      <w:pPr>
        <w:tabs>
          <w:tab w:val="left" w:pos="1080"/>
        </w:tabs>
        <w:rPr>
          <w:rFonts w:ascii="Arial" w:hAnsi="Arial" w:cs="Arial"/>
          <w:b/>
          <w:sz w:val="22"/>
          <w:szCs w:val="22"/>
        </w:rPr>
      </w:pPr>
    </w:p>
    <w:p w14:paraId="5FFCA0DF" w14:textId="4A05B1B4" w:rsidR="007A5A82" w:rsidRPr="007F6247" w:rsidRDefault="007A5A82" w:rsidP="00DE0CE2">
      <w:pPr>
        <w:tabs>
          <w:tab w:val="left" w:pos="1080"/>
        </w:tabs>
        <w:rPr>
          <w:rFonts w:ascii="Arial" w:hAnsi="Arial" w:cs="Arial"/>
          <w:sz w:val="22"/>
          <w:szCs w:val="22"/>
        </w:rPr>
      </w:pPr>
      <w:r w:rsidRPr="007F6247">
        <w:rPr>
          <w:rFonts w:ascii="Arial" w:hAnsi="Arial" w:cs="Arial"/>
          <w:sz w:val="22"/>
          <w:szCs w:val="22"/>
        </w:rPr>
        <w:t>A running compilation of all questions asked about this RFP and all answers provided in response to those questions will be periodically posted on the B</w:t>
      </w:r>
      <w:r w:rsidR="00B011B0" w:rsidRPr="007F6247">
        <w:rPr>
          <w:rFonts w:ascii="Arial" w:hAnsi="Arial" w:cs="Arial"/>
          <w:sz w:val="22"/>
          <w:szCs w:val="22"/>
        </w:rPr>
        <w:t>O</w:t>
      </w:r>
      <w:r w:rsidRPr="007F6247">
        <w:rPr>
          <w:rFonts w:ascii="Arial" w:hAnsi="Arial" w:cs="Arial"/>
          <w:sz w:val="22"/>
          <w:szCs w:val="22"/>
        </w:rPr>
        <w:t>R website</w:t>
      </w:r>
      <w:r w:rsidR="007F6247">
        <w:rPr>
          <w:rFonts w:ascii="Arial" w:hAnsi="Arial" w:cs="Arial"/>
          <w:sz w:val="22"/>
          <w:szCs w:val="22"/>
        </w:rPr>
        <w:t xml:space="preserve"> </w:t>
      </w:r>
      <w:r w:rsidRPr="007F6247">
        <w:rPr>
          <w:rFonts w:ascii="Arial" w:hAnsi="Arial" w:cs="Arial"/>
          <w:sz w:val="22"/>
          <w:szCs w:val="22"/>
        </w:rPr>
        <w:t xml:space="preserve">at </w:t>
      </w:r>
      <w:hyperlink r:id="rId15" w:history="1">
        <w:r w:rsidR="00AE1B6B" w:rsidRPr="007F6247">
          <w:rPr>
            <w:rStyle w:val="Hyperlink"/>
            <w:rFonts w:ascii="Arial" w:hAnsi="Arial" w:cs="Arial"/>
            <w:sz w:val="22"/>
            <w:szCs w:val="22"/>
          </w:rPr>
          <w:t>https://web.laregents.org</w:t>
        </w:r>
      </w:hyperlink>
      <w:r w:rsidR="003C1A19">
        <w:rPr>
          <w:rFonts w:ascii="Arial" w:hAnsi="Arial" w:cs="Arial"/>
          <w:sz w:val="22"/>
          <w:szCs w:val="22"/>
        </w:rPr>
        <w:t xml:space="preserve">. </w:t>
      </w:r>
    </w:p>
    <w:p w14:paraId="79B47FAC" w14:textId="77777777" w:rsidR="00A336D1" w:rsidRDefault="00A336D1" w:rsidP="00DE0CE2">
      <w:pPr>
        <w:tabs>
          <w:tab w:val="left" w:pos="1080"/>
        </w:tabs>
        <w:rPr>
          <w:rFonts w:ascii="Arial" w:hAnsi="Arial" w:cs="Arial"/>
          <w:sz w:val="22"/>
          <w:szCs w:val="22"/>
        </w:rPr>
      </w:pPr>
    </w:p>
    <w:p w14:paraId="1C92E292" w14:textId="120AF1B1" w:rsidR="00A336D1" w:rsidRPr="007A5A82" w:rsidRDefault="00A336D1" w:rsidP="00DE0CE2">
      <w:pPr>
        <w:pStyle w:val="DefaultText"/>
        <w:tabs>
          <w:tab w:val="left" w:pos="720"/>
          <w:tab w:val="left" w:pos="2880"/>
          <w:tab w:val="left" w:pos="5760"/>
          <w:tab w:val="left" w:pos="7470"/>
          <w:tab w:val="right" w:pos="8100"/>
          <w:tab w:val="right" w:pos="8640"/>
        </w:tabs>
        <w:spacing w:line="240" w:lineRule="atLeast"/>
        <w:rPr>
          <w:rFonts w:ascii="Arial" w:hAnsi="Arial" w:cs="Arial"/>
          <w:b/>
          <w:smallCaps/>
          <w:szCs w:val="24"/>
        </w:rPr>
      </w:pPr>
      <w:r>
        <w:rPr>
          <w:rFonts w:ascii="Arial" w:hAnsi="Arial" w:cs="Arial"/>
          <w:b/>
          <w:szCs w:val="24"/>
        </w:rPr>
        <w:t>I.</w:t>
      </w:r>
      <w:r w:rsidR="00E54595">
        <w:rPr>
          <w:rFonts w:ascii="Arial" w:hAnsi="Arial" w:cs="Arial"/>
          <w:b/>
          <w:szCs w:val="24"/>
        </w:rPr>
        <w:t>I</w:t>
      </w:r>
      <w:r w:rsidRPr="007A5A82">
        <w:rPr>
          <w:rFonts w:ascii="Arial" w:hAnsi="Arial" w:cs="Arial"/>
          <w:b/>
          <w:szCs w:val="24"/>
        </w:rPr>
        <w:t>.</w:t>
      </w:r>
      <w:r w:rsidRPr="007A5A82">
        <w:rPr>
          <w:rFonts w:ascii="Arial" w:hAnsi="Arial" w:cs="Arial"/>
          <w:b/>
          <w:szCs w:val="24"/>
        </w:rPr>
        <w:tab/>
      </w:r>
      <w:r>
        <w:rPr>
          <w:rFonts w:ascii="Arial" w:hAnsi="Arial" w:cs="Arial"/>
          <w:b/>
          <w:smallCaps/>
          <w:szCs w:val="24"/>
        </w:rPr>
        <w:t>RFP Downloads</w:t>
      </w:r>
    </w:p>
    <w:p w14:paraId="086A7F1D" w14:textId="77777777" w:rsidR="003227AB" w:rsidRDefault="00A336D1" w:rsidP="00DE0CE2">
      <w:pPr>
        <w:tabs>
          <w:tab w:val="left" w:pos="1080"/>
        </w:tabs>
        <w:rPr>
          <w:rFonts w:ascii="Arial" w:hAnsi="Arial" w:cs="Arial"/>
          <w:sz w:val="22"/>
          <w:szCs w:val="22"/>
        </w:rPr>
      </w:pPr>
      <w:r w:rsidRPr="007F6247">
        <w:rPr>
          <w:rFonts w:ascii="Arial" w:hAnsi="Arial" w:cs="Arial"/>
          <w:sz w:val="22"/>
          <w:szCs w:val="22"/>
        </w:rPr>
        <w:t>Files associated with this RFP can be found on the Louisiana Board of Regents’ Office of Sponsored Programs website (</w:t>
      </w:r>
      <w:hyperlink r:id="rId16" w:history="1">
        <w:r w:rsidR="00AE1B6B" w:rsidRPr="007F6247">
          <w:rPr>
            <w:rStyle w:val="Hyperlink"/>
            <w:rFonts w:ascii="Arial" w:hAnsi="Arial" w:cs="Arial"/>
            <w:sz w:val="22"/>
            <w:szCs w:val="22"/>
          </w:rPr>
          <w:t>https://web.laregents.org/</w:t>
        </w:r>
      </w:hyperlink>
      <w:r w:rsidRPr="007F6247">
        <w:rPr>
          <w:rFonts w:ascii="Arial" w:hAnsi="Arial" w:cs="Arial"/>
          <w:sz w:val="22"/>
          <w:szCs w:val="22"/>
        </w:rPr>
        <w:t>)</w:t>
      </w:r>
      <w:r w:rsidR="00620A4A" w:rsidRPr="007F6247">
        <w:rPr>
          <w:rFonts w:ascii="Arial" w:hAnsi="Arial" w:cs="Arial"/>
          <w:sz w:val="22"/>
          <w:szCs w:val="22"/>
        </w:rPr>
        <w:t xml:space="preserve"> and </w:t>
      </w:r>
      <w:r w:rsidR="00A13255" w:rsidRPr="007F6247">
        <w:rPr>
          <w:rFonts w:ascii="Arial" w:hAnsi="Arial" w:cs="Arial"/>
          <w:sz w:val="22"/>
          <w:szCs w:val="22"/>
        </w:rPr>
        <w:t xml:space="preserve">on the Louisiana NASA EPSCoR website: </w:t>
      </w:r>
      <w:hyperlink r:id="rId17" w:history="1">
        <w:r w:rsidR="00342E35" w:rsidRPr="007F6247">
          <w:rPr>
            <w:rStyle w:val="Hyperlink"/>
            <w:rFonts w:ascii="Arial" w:hAnsi="Arial" w:cs="Arial"/>
            <w:sz w:val="22"/>
            <w:szCs w:val="22"/>
          </w:rPr>
          <w:t>http://lanasaepscor.lsu.edu/research-implementation/</w:t>
        </w:r>
      </w:hyperlink>
      <w:r w:rsidR="00342E35" w:rsidRPr="007F6247">
        <w:rPr>
          <w:rFonts w:ascii="Arial" w:hAnsi="Arial" w:cs="Arial"/>
          <w:sz w:val="22"/>
          <w:szCs w:val="22"/>
        </w:rPr>
        <w:t>.</w:t>
      </w:r>
      <w:r w:rsidR="00342E35">
        <w:t xml:space="preserve"> </w:t>
      </w:r>
      <w:r>
        <w:rPr>
          <w:rFonts w:ascii="Arial" w:hAnsi="Arial" w:cs="Arial"/>
          <w:sz w:val="22"/>
          <w:szCs w:val="22"/>
        </w:rPr>
        <w:t xml:space="preserve">These guidelines, the notice of </w:t>
      </w:r>
      <w:r>
        <w:rPr>
          <w:rFonts w:ascii="Arial" w:hAnsi="Arial" w:cs="Arial"/>
          <w:sz w:val="22"/>
          <w:szCs w:val="22"/>
        </w:rPr>
        <w:lastRenderedPageBreak/>
        <w:t xml:space="preserve">intent, the pre-proposal template, and the budget form will all be available to download. </w:t>
      </w:r>
      <w:r w:rsidR="00A13255">
        <w:rPr>
          <w:rFonts w:ascii="Arial" w:hAnsi="Arial" w:cs="Arial"/>
          <w:sz w:val="22"/>
          <w:szCs w:val="22"/>
        </w:rPr>
        <w:t>Additionally, a number of critical supporting documents have been posted to the Louisiana NASA EPSCoR website page linked above. These include the official NASA EPSCoR CAN from</w:t>
      </w:r>
      <w:r w:rsidR="00FB6D7C">
        <w:rPr>
          <w:rFonts w:ascii="Arial" w:hAnsi="Arial" w:cs="Arial"/>
          <w:sz w:val="22"/>
          <w:szCs w:val="22"/>
        </w:rPr>
        <w:t xml:space="preserve"> the FY2</w:t>
      </w:r>
      <w:r w:rsidR="00500477">
        <w:rPr>
          <w:rFonts w:ascii="Arial" w:hAnsi="Arial" w:cs="Arial"/>
          <w:sz w:val="22"/>
          <w:szCs w:val="22"/>
        </w:rPr>
        <w:t>1</w:t>
      </w:r>
      <w:r w:rsidR="00A13255">
        <w:rPr>
          <w:rFonts w:ascii="Arial" w:hAnsi="Arial" w:cs="Arial"/>
          <w:sz w:val="22"/>
          <w:szCs w:val="22"/>
        </w:rPr>
        <w:t xml:space="preserve"> </w:t>
      </w:r>
      <w:r w:rsidR="00990082">
        <w:rPr>
          <w:rFonts w:ascii="Arial" w:hAnsi="Arial" w:cs="Arial"/>
          <w:sz w:val="22"/>
          <w:szCs w:val="22"/>
        </w:rPr>
        <w:t>cycle</w:t>
      </w:r>
      <w:r w:rsidR="00A13255">
        <w:rPr>
          <w:rFonts w:ascii="Arial" w:hAnsi="Arial" w:cs="Arial"/>
          <w:sz w:val="22"/>
          <w:szCs w:val="22"/>
        </w:rPr>
        <w:t>, a full list of abstracts for win</w:t>
      </w:r>
      <w:r w:rsidR="00990082">
        <w:rPr>
          <w:rFonts w:ascii="Arial" w:hAnsi="Arial" w:cs="Arial"/>
          <w:sz w:val="22"/>
          <w:szCs w:val="22"/>
        </w:rPr>
        <w:t>ning proposals from the last three</w:t>
      </w:r>
      <w:r w:rsidR="00A13255">
        <w:rPr>
          <w:rFonts w:ascii="Arial" w:hAnsi="Arial" w:cs="Arial"/>
          <w:sz w:val="22"/>
          <w:szCs w:val="22"/>
        </w:rPr>
        <w:t xml:space="preserve"> </w:t>
      </w:r>
      <w:r w:rsidR="00990082">
        <w:rPr>
          <w:rFonts w:ascii="Arial" w:hAnsi="Arial" w:cs="Arial"/>
          <w:sz w:val="22"/>
          <w:szCs w:val="22"/>
        </w:rPr>
        <w:t xml:space="preserve">fiscal </w:t>
      </w:r>
      <w:r w:rsidR="00A13255">
        <w:rPr>
          <w:rFonts w:ascii="Arial" w:hAnsi="Arial" w:cs="Arial"/>
          <w:sz w:val="22"/>
          <w:szCs w:val="22"/>
        </w:rPr>
        <w:t xml:space="preserve">years, a comprehensive listing of </w:t>
      </w:r>
      <w:r w:rsidR="00A13255" w:rsidRPr="00F07343">
        <w:rPr>
          <w:rFonts w:ascii="Arial" w:hAnsi="Arial" w:cs="Arial"/>
          <w:sz w:val="22"/>
          <w:szCs w:val="22"/>
        </w:rPr>
        <w:t>research priorities across NASA Mission Directorates and Centers, the current space technology roadmap, and a structural breakdown of the space technology areas. Additional resources will be posted as/if they become available, including the FY20</w:t>
      </w:r>
      <w:r w:rsidR="00FB6D7C">
        <w:rPr>
          <w:rFonts w:ascii="Arial" w:hAnsi="Arial" w:cs="Arial"/>
          <w:sz w:val="22"/>
          <w:szCs w:val="22"/>
        </w:rPr>
        <w:t>2</w:t>
      </w:r>
      <w:r w:rsidR="00500477">
        <w:rPr>
          <w:rFonts w:ascii="Arial" w:hAnsi="Arial" w:cs="Arial"/>
          <w:sz w:val="22"/>
          <w:szCs w:val="22"/>
        </w:rPr>
        <w:t>2</w:t>
      </w:r>
      <w:r w:rsidR="00A13255" w:rsidRPr="00F07343">
        <w:rPr>
          <w:rFonts w:ascii="Arial" w:hAnsi="Arial" w:cs="Arial"/>
          <w:sz w:val="22"/>
          <w:szCs w:val="22"/>
        </w:rPr>
        <w:t xml:space="preserve"> solicitation. </w:t>
      </w:r>
    </w:p>
    <w:p w14:paraId="74A974C9" w14:textId="77777777" w:rsidR="003227AB" w:rsidRDefault="003227AB" w:rsidP="00DE0CE2">
      <w:pPr>
        <w:tabs>
          <w:tab w:val="left" w:pos="1080"/>
        </w:tabs>
        <w:rPr>
          <w:rFonts w:ascii="Arial" w:hAnsi="Arial" w:cs="Arial"/>
          <w:sz w:val="22"/>
          <w:szCs w:val="22"/>
        </w:rPr>
      </w:pPr>
    </w:p>
    <w:p w14:paraId="4A0AC2E5" w14:textId="789B30BB" w:rsidR="00A336D1" w:rsidRDefault="007F6247" w:rsidP="00DE0CE2">
      <w:pPr>
        <w:tabs>
          <w:tab w:val="left" w:pos="1080"/>
        </w:tabs>
        <w:rPr>
          <w:rFonts w:ascii="Arial" w:hAnsi="Arial" w:cs="Arial"/>
          <w:sz w:val="22"/>
          <w:szCs w:val="22"/>
        </w:rPr>
      </w:pPr>
      <w:r w:rsidRPr="00F07343">
        <w:rPr>
          <w:rFonts w:ascii="Arial" w:hAnsi="Arial" w:cs="Arial"/>
          <w:sz w:val="22"/>
          <w:szCs w:val="22"/>
        </w:rPr>
        <w:t>All revisions to the proposal will be made based on programmatic expertise from the LA NASA EPSCoR Management team and/or driven by recommendations from the review panel. Substantial changes driven by the PI or PI’s institution will not be allowed. Significant change requests could result in deselection and movement to the runner up proposal.</w:t>
      </w:r>
      <w:r>
        <w:rPr>
          <w:rFonts w:ascii="Arial" w:hAnsi="Arial" w:cs="Arial"/>
          <w:sz w:val="22"/>
          <w:szCs w:val="22"/>
        </w:rPr>
        <w:t xml:space="preserve"> </w:t>
      </w:r>
    </w:p>
    <w:p w14:paraId="4E5B88C6" w14:textId="77777777" w:rsidR="0064156E" w:rsidRPr="007A5A82" w:rsidRDefault="0064156E" w:rsidP="00DE0CE2">
      <w:pPr>
        <w:tabs>
          <w:tab w:val="left" w:pos="1080"/>
        </w:tabs>
        <w:rPr>
          <w:rFonts w:ascii="Arial" w:hAnsi="Arial" w:cs="Arial"/>
          <w:sz w:val="22"/>
          <w:szCs w:val="22"/>
        </w:rPr>
      </w:pPr>
    </w:p>
    <w:p w14:paraId="289AFB55" w14:textId="77777777" w:rsidR="002B7651" w:rsidRPr="007A5A82" w:rsidRDefault="007A5A82" w:rsidP="00DE0CE2">
      <w:pPr>
        <w:pStyle w:val="DefaultText"/>
        <w:tabs>
          <w:tab w:val="left" w:pos="2880"/>
          <w:tab w:val="left" w:pos="5760"/>
          <w:tab w:val="left" w:pos="7470"/>
          <w:tab w:val="right" w:pos="8100"/>
          <w:tab w:val="right" w:pos="8640"/>
        </w:tabs>
        <w:spacing w:line="240" w:lineRule="atLeast"/>
        <w:rPr>
          <w:rFonts w:ascii="Arial" w:hAnsi="Arial" w:cs="Arial"/>
          <w:b/>
        </w:rPr>
      </w:pPr>
      <w:r w:rsidRPr="007A5A82">
        <w:rPr>
          <w:rFonts w:ascii="Arial" w:hAnsi="Arial" w:cs="Arial"/>
          <w:b/>
        </w:rPr>
        <w:t xml:space="preserve">II. </w:t>
      </w:r>
      <w:r w:rsidR="00627795">
        <w:rPr>
          <w:rFonts w:ascii="Arial" w:hAnsi="Arial" w:cs="Arial"/>
          <w:b/>
        </w:rPr>
        <w:t>PRE-PROPOSAL</w:t>
      </w:r>
      <w:r w:rsidRPr="007A5A82">
        <w:rPr>
          <w:rFonts w:ascii="Arial" w:hAnsi="Arial" w:cs="Arial"/>
          <w:b/>
        </w:rPr>
        <w:t xml:space="preserve"> SUBMISSION AND FORMAT REQUIREMENTS</w:t>
      </w:r>
    </w:p>
    <w:p w14:paraId="5CA8B8D4" w14:textId="77777777" w:rsidR="007A5A82" w:rsidRPr="007A5A82" w:rsidRDefault="007A5A82" w:rsidP="00DE0CE2">
      <w:pPr>
        <w:pStyle w:val="DefaultText"/>
        <w:tabs>
          <w:tab w:val="left" w:pos="2880"/>
          <w:tab w:val="left" w:pos="5760"/>
          <w:tab w:val="left" w:pos="7470"/>
          <w:tab w:val="right" w:pos="8100"/>
          <w:tab w:val="right" w:pos="8640"/>
        </w:tabs>
        <w:spacing w:line="240" w:lineRule="atLeast"/>
        <w:rPr>
          <w:rFonts w:ascii="Arial" w:hAnsi="Arial" w:cs="Arial"/>
          <w:sz w:val="22"/>
          <w:szCs w:val="22"/>
        </w:rPr>
      </w:pPr>
    </w:p>
    <w:p w14:paraId="652804DC" w14:textId="4B4F4C34" w:rsidR="00F82FA8" w:rsidRPr="00BE5440" w:rsidRDefault="007A5A82" w:rsidP="00DE0CE2">
      <w:pPr>
        <w:pStyle w:val="DefaultText"/>
        <w:tabs>
          <w:tab w:val="left" w:pos="720"/>
          <w:tab w:val="left" w:pos="2880"/>
          <w:tab w:val="left" w:pos="5760"/>
          <w:tab w:val="left" w:pos="7470"/>
          <w:tab w:val="right" w:pos="8100"/>
          <w:tab w:val="right" w:pos="8640"/>
        </w:tabs>
        <w:spacing w:line="240" w:lineRule="atLeast"/>
        <w:rPr>
          <w:rFonts w:ascii="Arial" w:hAnsi="Arial" w:cs="Arial"/>
          <w:b/>
          <w:smallCaps/>
          <w:szCs w:val="24"/>
        </w:rPr>
      </w:pPr>
      <w:r w:rsidRPr="00BE5440">
        <w:rPr>
          <w:rFonts w:ascii="Arial" w:hAnsi="Arial" w:cs="Arial"/>
          <w:b/>
          <w:szCs w:val="24"/>
        </w:rPr>
        <w:t>II.A</w:t>
      </w:r>
      <w:r w:rsidR="00A336D1" w:rsidRPr="00BE5440">
        <w:rPr>
          <w:rFonts w:ascii="Arial" w:hAnsi="Arial" w:cs="Arial"/>
          <w:b/>
          <w:szCs w:val="24"/>
        </w:rPr>
        <w:t>.</w:t>
      </w:r>
      <w:r w:rsidRPr="00BE5440">
        <w:rPr>
          <w:rFonts w:ascii="Arial" w:hAnsi="Arial" w:cs="Arial"/>
          <w:b/>
          <w:szCs w:val="24"/>
        </w:rPr>
        <w:tab/>
      </w:r>
      <w:r w:rsidRPr="00BE5440">
        <w:rPr>
          <w:rFonts w:ascii="Arial" w:hAnsi="Arial" w:cs="Arial"/>
          <w:b/>
          <w:smallCaps/>
          <w:szCs w:val="24"/>
        </w:rPr>
        <w:t>Notice of Intent</w:t>
      </w:r>
      <w:r w:rsidR="00754AA8" w:rsidRPr="00BE5440">
        <w:rPr>
          <w:rFonts w:ascii="Arial" w:hAnsi="Arial" w:cs="Arial"/>
          <w:b/>
          <w:smallCaps/>
          <w:szCs w:val="24"/>
        </w:rPr>
        <w:t xml:space="preserve"> (</w:t>
      </w:r>
      <w:r w:rsidR="00754AA8" w:rsidRPr="00BE5440">
        <w:rPr>
          <w:rFonts w:ascii="Arial" w:hAnsi="Arial" w:cs="Arial"/>
          <w:b/>
          <w:szCs w:val="24"/>
        </w:rPr>
        <w:t>Required</w:t>
      </w:r>
      <w:r w:rsidR="00754AA8" w:rsidRPr="00BE5440">
        <w:rPr>
          <w:rFonts w:ascii="Arial" w:hAnsi="Arial" w:cs="Arial"/>
          <w:b/>
          <w:smallCaps/>
          <w:szCs w:val="24"/>
        </w:rPr>
        <w:t>)</w:t>
      </w:r>
    </w:p>
    <w:p w14:paraId="622F2B30" w14:textId="6A064F41" w:rsidR="003D4AEB" w:rsidRPr="003D4AEB" w:rsidRDefault="003D4AEB" w:rsidP="003D4AEB">
      <w:pPr>
        <w:pStyle w:val="DefaultText"/>
        <w:tabs>
          <w:tab w:val="left" w:pos="720"/>
          <w:tab w:val="left" w:pos="2880"/>
          <w:tab w:val="left" w:pos="5760"/>
          <w:tab w:val="left" w:pos="7470"/>
          <w:tab w:val="right" w:pos="8100"/>
          <w:tab w:val="right" w:pos="8640"/>
        </w:tabs>
        <w:spacing w:line="240" w:lineRule="atLeast"/>
        <w:rPr>
          <w:rFonts w:ascii="Arial" w:hAnsi="Arial" w:cs="Arial"/>
          <w:sz w:val="22"/>
          <w:szCs w:val="22"/>
        </w:rPr>
      </w:pPr>
      <w:r w:rsidRPr="003D4AEB">
        <w:rPr>
          <w:rFonts w:ascii="Arial" w:hAnsi="Arial" w:cs="Arial"/>
          <w:sz w:val="22"/>
          <w:szCs w:val="22"/>
        </w:rPr>
        <w:t xml:space="preserve">Before a pre-proposal will be accepted, a notice of intent (NOI) in portable document format (pdf) must be submitted by the PI no later than the close of business (4:30 p.m.) on </w:t>
      </w:r>
      <w:r w:rsidRPr="003D4AEB">
        <w:rPr>
          <w:rFonts w:ascii="Arial" w:hAnsi="Arial" w:cs="Arial"/>
          <w:b/>
          <w:sz w:val="22"/>
          <w:szCs w:val="22"/>
        </w:rPr>
        <w:t xml:space="preserve">Wednesday, September </w:t>
      </w:r>
      <w:r>
        <w:rPr>
          <w:rFonts w:ascii="Arial" w:hAnsi="Arial" w:cs="Arial"/>
          <w:b/>
          <w:sz w:val="22"/>
          <w:szCs w:val="22"/>
        </w:rPr>
        <w:t>29</w:t>
      </w:r>
      <w:r w:rsidRPr="003D4AEB">
        <w:rPr>
          <w:rFonts w:ascii="Arial" w:hAnsi="Arial" w:cs="Arial"/>
          <w:b/>
          <w:sz w:val="22"/>
          <w:szCs w:val="22"/>
        </w:rPr>
        <w:t xml:space="preserve">, 2021. </w:t>
      </w:r>
      <w:r w:rsidRPr="003D4AEB">
        <w:rPr>
          <w:rFonts w:ascii="Arial" w:hAnsi="Arial" w:cs="Arial"/>
          <w:sz w:val="22"/>
          <w:szCs w:val="22"/>
        </w:rPr>
        <w:t xml:space="preserve"> The NOI must be submitted to the Louisiana Board of Regents EPSCoR office through their online system, </w:t>
      </w:r>
      <w:hyperlink r:id="rId18" w:history="1">
        <w:hyperlink r:id="rId19" w:history="1">
          <w:r w:rsidRPr="003D4AEB">
            <w:rPr>
              <w:rStyle w:val="Hyperlink"/>
              <w:rFonts w:ascii="Arial" w:hAnsi="Arial" w:cs="Arial"/>
              <w:sz w:val="22"/>
              <w:szCs w:val="22"/>
            </w:rPr>
            <w:t>https://laepscor.piestar-rfx.com/opportunities</w:t>
          </w:r>
        </w:hyperlink>
      </w:hyperlink>
      <w:r w:rsidRPr="003D4AEB">
        <w:rPr>
          <w:rFonts w:ascii="Arial" w:hAnsi="Arial" w:cs="Arial"/>
          <w:sz w:val="22"/>
          <w:szCs w:val="22"/>
        </w:rPr>
        <w:t xml:space="preserve">. </w:t>
      </w:r>
    </w:p>
    <w:p w14:paraId="4C09DBA7" w14:textId="77777777" w:rsidR="007F0AFD" w:rsidRPr="007A5A82" w:rsidRDefault="007F0AFD" w:rsidP="00DE0CE2">
      <w:pPr>
        <w:pStyle w:val="DefaultText"/>
        <w:tabs>
          <w:tab w:val="left" w:pos="720"/>
          <w:tab w:val="left" w:pos="2880"/>
          <w:tab w:val="left" w:pos="5760"/>
          <w:tab w:val="left" w:pos="7470"/>
          <w:tab w:val="right" w:pos="8100"/>
          <w:tab w:val="right" w:pos="8640"/>
        </w:tabs>
        <w:spacing w:line="240" w:lineRule="atLeast"/>
        <w:rPr>
          <w:rFonts w:ascii="Arial" w:hAnsi="Arial" w:cs="Arial"/>
          <w:b/>
          <w:szCs w:val="24"/>
        </w:rPr>
      </w:pPr>
    </w:p>
    <w:p w14:paraId="0C9A0E74" w14:textId="77777777" w:rsidR="00F611E8" w:rsidRPr="008B266F" w:rsidRDefault="003907CB" w:rsidP="00DE0CE2">
      <w:pPr>
        <w:pStyle w:val="DefaultText"/>
        <w:tabs>
          <w:tab w:val="left" w:pos="720"/>
          <w:tab w:val="left" w:pos="2880"/>
          <w:tab w:val="left" w:pos="5760"/>
          <w:tab w:val="left" w:pos="7470"/>
          <w:tab w:val="right" w:pos="8100"/>
          <w:tab w:val="right" w:pos="8640"/>
        </w:tabs>
        <w:spacing w:line="240" w:lineRule="atLeast"/>
        <w:rPr>
          <w:rFonts w:ascii="Arial" w:hAnsi="Arial" w:cs="Arial"/>
          <w:b/>
          <w:szCs w:val="24"/>
        </w:rPr>
      </w:pPr>
      <w:r w:rsidRPr="008B266F">
        <w:rPr>
          <w:rFonts w:ascii="Arial" w:hAnsi="Arial" w:cs="Arial"/>
          <w:b/>
          <w:szCs w:val="24"/>
        </w:rPr>
        <w:t>I</w:t>
      </w:r>
      <w:r w:rsidR="00F611E8" w:rsidRPr="008B266F">
        <w:rPr>
          <w:rFonts w:ascii="Arial" w:hAnsi="Arial" w:cs="Arial"/>
          <w:b/>
          <w:szCs w:val="24"/>
        </w:rPr>
        <w:t>I.</w:t>
      </w:r>
      <w:r w:rsidRPr="008B266F">
        <w:rPr>
          <w:rFonts w:ascii="Arial" w:hAnsi="Arial" w:cs="Arial"/>
          <w:b/>
          <w:szCs w:val="24"/>
        </w:rPr>
        <w:t>B</w:t>
      </w:r>
      <w:r w:rsidR="00F611E8" w:rsidRPr="008B266F">
        <w:rPr>
          <w:rFonts w:ascii="Arial" w:hAnsi="Arial" w:cs="Arial"/>
          <w:b/>
          <w:szCs w:val="24"/>
        </w:rPr>
        <w:t>.</w:t>
      </w:r>
      <w:r w:rsidR="00F611E8" w:rsidRPr="008B266F">
        <w:rPr>
          <w:rFonts w:ascii="Arial" w:hAnsi="Arial" w:cs="Arial"/>
          <w:b/>
          <w:szCs w:val="24"/>
        </w:rPr>
        <w:tab/>
      </w:r>
      <w:r w:rsidRPr="008B266F">
        <w:rPr>
          <w:rFonts w:ascii="Arial" w:hAnsi="Arial" w:cs="Arial"/>
          <w:b/>
          <w:smallCaps/>
          <w:szCs w:val="24"/>
        </w:rPr>
        <w:t>Type Size and Formatting</w:t>
      </w:r>
    </w:p>
    <w:p w14:paraId="42506092" w14:textId="4924DEAF" w:rsidR="00377C8A" w:rsidRDefault="00FB6D7C" w:rsidP="00DE0CE2">
      <w:pPr>
        <w:autoSpaceDE w:val="0"/>
        <w:autoSpaceDN w:val="0"/>
        <w:adjustRightInd w:val="0"/>
        <w:spacing w:after="120"/>
        <w:rPr>
          <w:rFonts w:ascii="Arial" w:hAnsi="Arial" w:cs="Arial"/>
          <w:sz w:val="22"/>
          <w:szCs w:val="22"/>
        </w:rPr>
      </w:pPr>
      <w:r>
        <w:rPr>
          <w:rFonts w:ascii="Arial" w:hAnsi="Arial" w:cs="Arial"/>
          <w:sz w:val="22"/>
          <w:szCs w:val="22"/>
        </w:rPr>
        <w:t xml:space="preserve">Formatting guidelines for this proposal must follow </w:t>
      </w:r>
      <w:r w:rsidR="003227AB">
        <w:rPr>
          <w:rFonts w:ascii="Arial" w:hAnsi="Arial" w:cs="Arial"/>
          <w:sz w:val="22"/>
          <w:szCs w:val="22"/>
        </w:rPr>
        <w:t xml:space="preserve">the </w:t>
      </w:r>
      <w:hyperlink r:id="rId20" w:history="1">
        <w:r w:rsidR="003227AB" w:rsidRPr="003227AB">
          <w:rPr>
            <w:rStyle w:val="Hyperlink"/>
            <w:rFonts w:ascii="Arial" w:hAnsi="Arial" w:cs="Arial"/>
            <w:sz w:val="22"/>
            <w:szCs w:val="22"/>
          </w:rPr>
          <w:t>2021 NASA Guidebook for Proposers</w:t>
        </w:r>
      </w:hyperlink>
      <w:r w:rsidR="00377C8A">
        <w:rPr>
          <w:rFonts w:ascii="Arial" w:hAnsi="Arial" w:cs="Arial"/>
          <w:sz w:val="22"/>
          <w:szCs w:val="22"/>
        </w:rPr>
        <w:t xml:space="preserve">. Standard proposal format requirements are copied here: </w:t>
      </w:r>
    </w:p>
    <w:p w14:paraId="36D7D480" w14:textId="77777777" w:rsidR="00377C8A" w:rsidRPr="00377C8A" w:rsidRDefault="00377C8A" w:rsidP="00DE0CE2">
      <w:pPr>
        <w:pStyle w:val="ListParagraph"/>
        <w:numPr>
          <w:ilvl w:val="0"/>
          <w:numId w:val="33"/>
        </w:numPr>
        <w:autoSpaceDE w:val="0"/>
        <w:autoSpaceDN w:val="0"/>
        <w:adjustRightInd w:val="0"/>
        <w:spacing w:after="120"/>
        <w:ind w:left="360"/>
        <w:rPr>
          <w:rFonts w:ascii="Arial" w:hAnsi="Arial" w:cs="Arial"/>
          <w:sz w:val="22"/>
          <w:szCs w:val="22"/>
        </w:rPr>
      </w:pPr>
      <w:r w:rsidRPr="00377C8A">
        <w:rPr>
          <w:rFonts w:ascii="Arial" w:hAnsi="Arial" w:cs="Arial"/>
          <w:sz w:val="22"/>
          <w:szCs w:val="22"/>
        </w:rPr>
        <w:t>Required paper size is 8.5x11.</w:t>
      </w:r>
    </w:p>
    <w:p w14:paraId="10FFFB42" w14:textId="0A61E6B6" w:rsidR="00377C8A" w:rsidRPr="00377C8A" w:rsidRDefault="00377C8A" w:rsidP="00DE0CE2">
      <w:pPr>
        <w:pStyle w:val="ListParagraph"/>
        <w:numPr>
          <w:ilvl w:val="1"/>
          <w:numId w:val="33"/>
        </w:numPr>
        <w:autoSpaceDE w:val="0"/>
        <w:autoSpaceDN w:val="0"/>
        <w:adjustRightInd w:val="0"/>
        <w:spacing w:after="120"/>
        <w:rPr>
          <w:rFonts w:ascii="Arial" w:hAnsi="Arial" w:cs="Arial"/>
          <w:sz w:val="22"/>
          <w:szCs w:val="22"/>
        </w:rPr>
      </w:pPr>
      <w:r w:rsidRPr="00377C8A">
        <w:rPr>
          <w:rFonts w:ascii="Arial" w:hAnsi="Arial" w:cs="Arial"/>
          <w:sz w:val="22"/>
          <w:szCs w:val="22"/>
        </w:rPr>
        <w:t>Pages must have at least 1-inch (2.5 cm) margins on all sides.</w:t>
      </w:r>
    </w:p>
    <w:p w14:paraId="4756D4C3" w14:textId="68DC91EE" w:rsidR="00377C8A" w:rsidRPr="00377C8A" w:rsidRDefault="00377C8A" w:rsidP="00DE0CE2">
      <w:pPr>
        <w:pStyle w:val="ListParagraph"/>
        <w:numPr>
          <w:ilvl w:val="1"/>
          <w:numId w:val="33"/>
        </w:numPr>
        <w:autoSpaceDE w:val="0"/>
        <w:autoSpaceDN w:val="0"/>
        <w:adjustRightInd w:val="0"/>
        <w:spacing w:after="120"/>
        <w:rPr>
          <w:rFonts w:ascii="Arial" w:hAnsi="Arial" w:cs="Arial"/>
          <w:sz w:val="22"/>
          <w:szCs w:val="22"/>
        </w:rPr>
      </w:pPr>
      <w:r w:rsidRPr="00377C8A">
        <w:rPr>
          <w:rFonts w:ascii="Arial" w:hAnsi="Arial" w:cs="Arial"/>
          <w:sz w:val="22"/>
          <w:szCs w:val="22"/>
        </w:rPr>
        <w:t>Proposals must adhere to the page limits listed in the NOFO.</w:t>
      </w:r>
    </w:p>
    <w:p w14:paraId="048F0313" w14:textId="1BCF97B5" w:rsidR="00377C8A" w:rsidRPr="00377C8A" w:rsidRDefault="00377C8A" w:rsidP="00DE0CE2">
      <w:pPr>
        <w:pStyle w:val="ListParagraph"/>
        <w:numPr>
          <w:ilvl w:val="0"/>
          <w:numId w:val="33"/>
        </w:numPr>
        <w:autoSpaceDE w:val="0"/>
        <w:autoSpaceDN w:val="0"/>
        <w:adjustRightInd w:val="0"/>
        <w:spacing w:after="120"/>
        <w:ind w:left="360"/>
        <w:rPr>
          <w:rFonts w:ascii="Arial" w:hAnsi="Arial" w:cs="Arial"/>
          <w:sz w:val="22"/>
          <w:szCs w:val="22"/>
        </w:rPr>
      </w:pPr>
      <w:r w:rsidRPr="00377C8A">
        <w:rPr>
          <w:rFonts w:ascii="Arial" w:hAnsi="Arial" w:cs="Arial"/>
          <w:sz w:val="22"/>
          <w:szCs w:val="22"/>
        </w:rPr>
        <w:t>Proposal must be single-spaced, typewritten in 12-point font, English-language text, and formatted using one column.</w:t>
      </w:r>
    </w:p>
    <w:p w14:paraId="7D759297" w14:textId="0F735022" w:rsidR="00377C8A" w:rsidRPr="00377C8A" w:rsidRDefault="00377C8A" w:rsidP="00DE0CE2">
      <w:pPr>
        <w:pStyle w:val="ListParagraph"/>
        <w:numPr>
          <w:ilvl w:val="1"/>
          <w:numId w:val="33"/>
        </w:numPr>
        <w:autoSpaceDE w:val="0"/>
        <w:autoSpaceDN w:val="0"/>
        <w:adjustRightInd w:val="0"/>
        <w:spacing w:after="120"/>
        <w:rPr>
          <w:rFonts w:ascii="Arial" w:hAnsi="Arial" w:cs="Arial"/>
          <w:sz w:val="22"/>
          <w:szCs w:val="22"/>
        </w:rPr>
      </w:pPr>
      <w:r w:rsidRPr="00377C8A">
        <w:rPr>
          <w:rFonts w:ascii="Arial" w:hAnsi="Arial" w:cs="Arial"/>
          <w:sz w:val="22"/>
          <w:szCs w:val="22"/>
        </w:rPr>
        <w:t>The font size for symbols in equations must be consistent with this guideline.</w:t>
      </w:r>
    </w:p>
    <w:p w14:paraId="7D92C9AC" w14:textId="22F343A2" w:rsidR="00377C8A" w:rsidRPr="00377C8A" w:rsidRDefault="00377C8A" w:rsidP="00DE0CE2">
      <w:pPr>
        <w:pStyle w:val="ListParagraph"/>
        <w:numPr>
          <w:ilvl w:val="1"/>
          <w:numId w:val="33"/>
        </w:numPr>
        <w:autoSpaceDE w:val="0"/>
        <w:autoSpaceDN w:val="0"/>
        <w:adjustRightInd w:val="0"/>
        <w:spacing w:after="120"/>
        <w:rPr>
          <w:rFonts w:ascii="Arial" w:hAnsi="Arial" w:cs="Arial"/>
          <w:sz w:val="22"/>
          <w:szCs w:val="22"/>
        </w:rPr>
      </w:pPr>
      <w:r w:rsidRPr="00377C8A">
        <w:rPr>
          <w:rFonts w:ascii="Arial" w:hAnsi="Arial" w:cs="Arial"/>
          <w:sz w:val="22"/>
          <w:szCs w:val="22"/>
        </w:rPr>
        <w:t>Proposers may not adjust or otherwise condense a font or line from its default appearance.</w:t>
      </w:r>
    </w:p>
    <w:p w14:paraId="268B192B" w14:textId="752634C9" w:rsidR="00377C8A" w:rsidRPr="00377C8A" w:rsidRDefault="00377C8A" w:rsidP="00DE0CE2">
      <w:pPr>
        <w:pStyle w:val="ListParagraph"/>
        <w:numPr>
          <w:ilvl w:val="0"/>
          <w:numId w:val="33"/>
        </w:numPr>
        <w:autoSpaceDE w:val="0"/>
        <w:autoSpaceDN w:val="0"/>
        <w:adjustRightInd w:val="0"/>
        <w:spacing w:after="120"/>
        <w:ind w:left="360"/>
        <w:rPr>
          <w:rFonts w:ascii="Arial" w:hAnsi="Arial" w:cs="Arial"/>
          <w:sz w:val="22"/>
          <w:szCs w:val="22"/>
        </w:rPr>
      </w:pPr>
      <w:r w:rsidRPr="00377C8A">
        <w:rPr>
          <w:rFonts w:ascii="Arial" w:hAnsi="Arial" w:cs="Arial"/>
          <w:sz w:val="22"/>
          <w:szCs w:val="22"/>
        </w:rPr>
        <w:t>While text within figures and tables may use a smaller font, it must, in the judgment of</w:t>
      </w:r>
      <w:r>
        <w:rPr>
          <w:rFonts w:ascii="Arial" w:hAnsi="Arial" w:cs="Arial"/>
          <w:sz w:val="22"/>
          <w:szCs w:val="22"/>
        </w:rPr>
        <w:t xml:space="preserve"> </w:t>
      </w:r>
      <w:r w:rsidRPr="00377C8A">
        <w:rPr>
          <w:rFonts w:ascii="Arial" w:hAnsi="Arial" w:cs="Arial"/>
          <w:sz w:val="22"/>
          <w:szCs w:val="22"/>
        </w:rPr>
        <w:t>reviewers, be legible without magnification.</w:t>
      </w:r>
    </w:p>
    <w:p w14:paraId="661A43A4" w14:textId="4B19A5CD" w:rsidR="00377C8A" w:rsidRPr="00377C8A" w:rsidRDefault="00377C8A" w:rsidP="00DE0CE2">
      <w:pPr>
        <w:pStyle w:val="ListParagraph"/>
        <w:numPr>
          <w:ilvl w:val="1"/>
          <w:numId w:val="33"/>
        </w:numPr>
        <w:autoSpaceDE w:val="0"/>
        <w:autoSpaceDN w:val="0"/>
        <w:adjustRightInd w:val="0"/>
        <w:spacing w:after="120"/>
        <w:rPr>
          <w:rFonts w:ascii="Arial" w:hAnsi="Arial" w:cs="Arial"/>
          <w:sz w:val="22"/>
          <w:szCs w:val="22"/>
        </w:rPr>
      </w:pPr>
      <w:r w:rsidRPr="00377C8A">
        <w:rPr>
          <w:rFonts w:ascii="Arial" w:hAnsi="Arial" w:cs="Arial"/>
          <w:sz w:val="22"/>
          <w:szCs w:val="22"/>
        </w:rPr>
        <w:t>Figure and table captions must follow the same font requirements and restrictions as the main proposal text.</w:t>
      </w:r>
    </w:p>
    <w:p w14:paraId="132C7533" w14:textId="30A1A1BE" w:rsidR="00377C8A" w:rsidRPr="00377C8A" w:rsidRDefault="00377C8A" w:rsidP="00DE0CE2">
      <w:pPr>
        <w:pStyle w:val="ListParagraph"/>
        <w:numPr>
          <w:ilvl w:val="1"/>
          <w:numId w:val="33"/>
        </w:numPr>
        <w:autoSpaceDE w:val="0"/>
        <w:autoSpaceDN w:val="0"/>
        <w:adjustRightInd w:val="0"/>
        <w:spacing w:after="120"/>
        <w:rPr>
          <w:rFonts w:ascii="Arial" w:hAnsi="Arial" w:cs="Arial"/>
          <w:sz w:val="22"/>
          <w:szCs w:val="22"/>
        </w:rPr>
      </w:pPr>
      <w:r w:rsidRPr="00377C8A">
        <w:rPr>
          <w:rFonts w:ascii="Arial" w:hAnsi="Arial" w:cs="Arial"/>
          <w:sz w:val="22"/>
          <w:szCs w:val="22"/>
        </w:rPr>
        <w:t>Expository text necessary for the proposal may not be located solely in figures or</w:t>
      </w:r>
      <w:r>
        <w:rPr>
          <w:rFonts w:ascii="Arial" w:hAnsi="Arial" w:cs="Arial"/>
          <w:sz w:val="22"/>
          <w:szCs w:val="22"/>
        </w:rPr>
        <w:t xml:space="preserve"> </w:t>
      </w:r>
      <w:r w:rsidRPr="00377C8A">
        <w:rPr>
          <w:rFonts w:ascii="Arial" w:hAnsi="Arial" w:cs="Arial"/>
          <w:sz w:val="22"/>
          <w:szCs w:val="22"/>
        </w:rPr>
        <w:t>tables, or in their captions.</w:t>
      </w:r>
    </w:p>
    <w:p w14:paraId="2B98D675" w14:textId="698900B6" w:rsidR="00377C8A" w:rsidRPr="00377C8A" w:rsidRDefault="00377C8A" w:rsidP="00DE0CE2">
      <w:pPr>
        <w:pStyle w:val="ListParagraph"/>
        <w:numPr>
          <w:ilvl w:val="0"/>
          <w:numId w:val="33"/>
        </w:numPr>
        <w:autoSpaceDE w:val="0"/>
        <w:autoSpaceDN w:val="0"/>
        <w:adjustRightInd w:val="0"/>
        <w:spacing w:after="120"/>
        <w:ind w:left="360"/>
        <w:rPr>
          <w:rFonts w:ascii="Arial" w:hAnsi="Arial" w:cs="Arial"/>
          <w:sz w:val="22"/>
          <w:szCs w:val="22"/>
        </w:rPr>
      </w:pPr>
      <w:r w:rsidRPr="00377C8A">
        <w:rPr>
          <w:rFonts w:ascii="Arial" w:hAnsi="Arial" w:cs="Arial"/>
          <w:sz w:val="22"/>
          <w:szCs w:val="22"/>
        </w:rPr>
        <w:t>Units must report in the common standard for the relevant discipline.</w:t>
      </w:r>
    </w:p>
    <w:p w14:paraId="30719B61" w14:textId="43C6B410" w:rsidR="00377C8A" w:rsidRPr="00377C8A" w:rsidRDefault="00377C8A" w:rsidP="00DE0CE2">
      <w:pPr>
        <w:pStyle w:val="ListParagraph"/>
        <w:numPr>
          <w:ilvl w:val="0"/>
          <w:numId w:val="33"/>
        </w:numPr>
        <w:autoSpaceDE w:val="0"/>
        <w:autoSpaceDN w:val="0"/>
        <w:adjustRightInd w:val="0"/>
        <w:spacing w:after="120"/>
        <w:ind w:left="360"/>
        <w:rPr>
          <w:rFonts w:ascii="Arial" w:hAnsi="Arial" w:cs="Arial"/>
          <w:sz w:val="22"/>
          <w:szCs w:val="22"/>
        </w:rPr>
      </w:pPr>
      <w:r w:rsidRPr="00377C8A">
        <w:rPr>
          <w:rFonts w:ascii="Arial" w:hAnsi="Arial" w:cs="Arial"/>
          <w:sz w:val="22"/>
          <w:szCs w:val="22"/>
        </w:rPr>
        <w:t>Fold-out pages, illustrations, and/or photographs are allowed, for the display of unique and</w:t>
      </w:r>
      <w:r>
        <w:rPr>
          <w:rFonts w:ascii="Arial" w:hAnsi="Arial" w:cs="Arial"/>
          <w:sz w:val="22"/>
          <w:szCs w:val="22"/>
        </w:rPr>
        <w:t xml:space="preserve"> </w:t>
      </w:r>
      <w:r w:rsidRPr="00377C8A">
        <w:rPr>
          <w:rFonts w:ascii="Arial" w:hAnsi="Arial" w:cs="Arial"/>
          <w:sz w:val="22"/>
          <w:szCs w:val="22"/>
        </w:rPr>
        <w:t>critically essential proposal data.</w:t>
      </w:r>
    </w:p>
    <w:p w14:paraId="1B52B41D" w14:textId="00EAC7FE" w:rsidR="00377C8A" w:rsidRPr="00377C8A" w:rsidRDefault="00377C8A" w:rsidP="00DE0CE2">
      <w:pPr>
        <w:pStyle w:val="ListParagraph"/>
        <w:numPr>
          <w:ilvl w:val="1"/>
          <w:numId w:val="33"/>
        </w:numPr>
        <w:autoSpaceDE w:val="0"/>
        <w:autoSpaceDN w:val="0"/>
        <w:adjustRightInd w:val="0"/>
        <w:spacing w:after="120"/>
        <w:rPr>
          <w:rFonts w:ascii="Arial" w:hAnsi="Arial" w:cs="Arial"/>
          <w:sz w:val="22"/>
          <w:szCs w:val="22"/>
        </w:rPr>
      </w:pPr>
      <w:r w:rsidRPr="00377C8A">
        <w:rPr>
          <w:rFonts w:ascii="Arial" w:hAnsi="Arial" w:cs="Arial"/>
          <w:sz w:val="22"/>
          <w:szCs w:val="22"/>
        </w:rPr>
        <w:t>Fold-out pages will count as multiple pages, dependent on the number of fold-out sections, against the required page limit. For example, a three-section fold-out would be equal to three pages on the page limitation.</w:t>
      </w:r>
    </w:p>
    <w:p w14:paraId="49DC521A" w14:textId="4F4781FE" w:rsidR="00377C8A" w:rsidRPr="00377C8A" w:rsidRDefault="00377C8A" w:rsidP="00DE0CE2">
      <w:pPr>
        <w:pStyle w:val="ListParagraph"/>
        <w:numPr>
          <w:ilvl w:val="0"/>
          <w:numId w:val="33"/>
        </w:numPr>
        <w:autoSpaceDE w:val="0"/>
        <w:autoSpaceDN w:val="0"/>
        <w:adjustRightInd w:val="0"/>
        <w:spacing w:after="120"/>
        <w:ind w:left="360"/>
        <w:rPr>
          <w:rFonts w:ascii="Arial" w:hAnsi="Arial" w:cs="Arial"/>
          <w:sz w:val="22"/>
          <w:szCs w:val="22"/>
        </w:rPr>
      </w:pPr>
      <w:r w:rsidRPr="00377C8A">
        <w:rPr>
          <w:rFonts w:ascii="Arial" w:hAnsi="Arial" w:cs="Arial"/>
          <w:sz w:val="22"/>
          <w:szCs w:val="22"/>
        </w:rPr>
        <w:t>Only non-proposal material, e.g., page numbers, section titles, disclaimers, etc., are permitted in headers and footers.</w:t>
      </w:r>
    </w:p>
    <w:p w14:paraId="68F8B78D" w14:textId="4FAD6C27" w:rsidR="00377C8A" w:rsidRPr="00377C8A" w:rsidRDefault="00377C8A" w:rsidP="00DE0CE2">
      <w:pPr>
        <w:pStyle w:val="ListParagraph"/>
        <w:numPr>
          <w:ilvl w:val="0"/>
          <w:numId w:val="33"/>
        </w:numPr>
        <w:autoSpaceDE w:val="0"/>
        <w:autoSpaceDN w:val="0"/>
        <w:adjustRightInd w:val="0"/>
        <w:spacing w:after="120"/>
        <w:ind w:left="360"/>
        <w:rPr>
          <w:rFonts w:ascii="Arial" w:hAnsi="Arial" w:cs="Arial"/>
          <w:sz w:val="22"/>
          <w:szCs w:val="22"/>
        </w:rPr>
      </w:pPr>
      <w:r w:rsidRPr="00377C8A">
        <w:rPr>
          <w:rFonts w:ascii="Arial" w:hAnsi="Arial" w:cs="Arial"/>
          <w:sz w:val="22"/>
          <w:szCs w:val="22"/>
        </w:rPr>
        <w:lastRenderedPageBreak/>
        <w:t>Proposals may not include references to materials outside the proposal (e.g., published articles and sites on the internet) for information or material needed to either complete or understand the proposal.</w:t>
      </w:r>
    </w:p>
    <w:p w14:paraId="7CBF41B8" w14:textId="61568697" w:rsidR="0025257A" w:rsidRDefault="0025257A" w:rsidP="00DE0CE2">
      <w:pPr>
        <w:autoSpaceDE w:val="0"/>
        <w:autoSpaceDN w:val="0"/>
        <w:adjustRightInd w:val="0"/>
        <w:spacing w:after="120"/>
        <w:rPr>
          <w:rFonts w:ascii="Arial" w:hAnsi="Arial" w:cs="Arial"/>
          <w:sz w:val="22"/>
          <w:szCs w:val="22"/>
        </w:rPr>
      </w:pPr>
      <w:r w:rsidRPr="00377C8A">
        <w:rPr>
          <w:rFonts w:ascii="Arial" w:hAnsi="Arial" w:cs="Arial"/>
          <w:sz w:val="22"/>
          <w:szCs w:val="22"/>
        </w:rPr>
        <w:t>These format requirements refer only to the p</w:t>
      </w:r>
      <w:r w:rsidR="00377C8A" w:rsidRPr="00377C8A">
        <w:rPr>
          <w:rFonts w:ascii="Arial" w:hAnsi="Arial" w:cs="Arial"/>
          <w:sz w:val="22"/>
          <w:szCs w:val="22"/>
        </w:rPr>
        <w:t>roposal narrative and</w:t>
      </w:r>
      <w:r w:rsidRPr="00377C8A">
        <w:rPr>
          <w:rFonts w:ascii="Arial" w:hAnsi="Arial" w:cs="Arial"/>
          <w:sz w:val="22"/>
          <w:szCs w:val="22"/>
        </w:rPr>
        <w:t xml:space="preserve"> not to the required forms attached to this RFP.</w:t>
      </w:r>
    </w:p>
    <w:p w14:paraId="4F7637FB" w14:textId="77777777" w:rsidR="00377C8A" w:rsidRPr="00377C8A" w:rsidRDefault="00377C8A" w:rsidP="00DE0CE2">
      <w:pPr>
        <w:autoSpaceDE w:val="0"/>
        <w:autoSpaceDN w:val="0"/>
        <w:adjustRightInd w:val="0"/>
        <w:spacing w:after="120"/>
        <w:rPr>
          <w:rFonts w:ascii="Arial" w:eastAsia="Times New Roman" w:hAnsi="Arial" w:cs="Arial"/>
          <w:sz w:val="22"/>
          <w:szCs w:val="22"/>
        </w:rPr>
      </w:pPr>
    </w:p>
    <w:p w14:paraId="3F120B96" w14:textId="71ABA7F0" w:rsidR="0070256C" w:rsidRPr="008B266F" w:rsidRDefault="0070256C" w:rsidP="00DE0CE2">
      <w:pPr>
        <w:rPr>
          <w:rFonts w:ascii="Arial" w:hAnsi="Arial" w:cs="Arial"/>
          <w:b/>
          <w:szCs w:val="24"/>
        </w:rPr>
      </w:pPr>
      <w:r w:rsidRPr="008B266F">
        <w:rPr>
          <w:rFonts w:ascii="Arial" w:hAnsi="Arial" w:cs="Arial"/>
          <w:b/>
          <w:szCs w:val="24"/>
        </w:rPr>
        <w:t>II.C.</w:t>
      </w:r>
      <w:r w:rsidRPr="008B266F">
        <w:rPr>
          <w:rFonts w:ascii="Arial" w:hAnsi="Arial" w:cs="Arial"/>
          <w:b/>
          <w:szCs w:val="24"/>
        </w:rPr>
        <w:tab/>
      </w:r>
      <w:r w:rsidRPr="008B266F">
        <w:rPr>
          <w:rFonts w:ascii="Arial" w:hAnsi="Arial" w:cs="Arial"/>
          <w:b/>
          <w:smallCaps/>
          <w:szCs w:val="24"/>
        </w:rPr>
        <w:t>Pre-proposal Elements</w:t>
      </w:r>
      <w:r>
        <w:rPr>
          <w:rFonts w:ascii="Arial" w:hAnsi="Arial" w:cs="Arial"/>
          <w:b/>
          <w:smallCaps/>
          <w:szCs w:val="24"/>
        </w:rPr>
        <w:t xml:space="preserve"> </w:t>
      </w:r>
    </w:p>
    <w:p w14:paraId="32534E64" w14:textId="0BC27726" w:rsidR="0070256C" w:rsidRDefault="0070256C" w:rsidP="00DE0CE2">
      <w:pPr>
        <w:rPr>
          <w:rFonts w:ascii="Arial" w:hAnsi="Arial" w:cs="Arial"/>
          <w:sz w:val="22"/>
          <w:szCs w:val="22"/>
        </w:rPr>
      </w:pPr>
      <w:r w:rsidRPr="004D463B">
        <w:rPr>
          <w:rFonts w:ascii="Arial" w:hAnsi="Arial" w:cs="Arial"/>
          <w:sz w:val="22"/>
          <w:szCs w:val="22"/>
        </w:rPr>
        <w:t>The pre-proposal must contain the following elements, in the order presented here. A proposal template (keyed to the NASA EPSCoR FY</w:t>
      </w:r>
      <w:r w:rsidR="00377C8A">
        <w:rPr>
          <w:rFonts w:ascii="Arial" w:hAnsi="Arial" w:cs="Arial"/>
          <w:sz w:val="22"/>
          <w:szCs w:val="22"/>
        </w:rPr>
        <w:t>2</w:t>
      </w:r>
      <w:r w:rsidR="003227AB">
        <w:rPr>
          <w:rFonts w:ascii="Arial" w:hAnsi="Arial" w:cs="Arial"/>
          <w:sz w:val="22"/>
          <w:szCs w:val="22"/>
        </w:rPr>
        <w:t>1</w:t>
      </w:r>
      <w:r w:rsidR="00377C8A">
        <w:rPr>
          <w:rFonts w:ascii="Arial" w:hAnsi="Arial" w:cs="Arial"/>
          <w:sz w:val="22"/>
          <w:szCs w:val="22"/>
        </w:rPr>
        <w:t xml:space="preserve"> </w:t>
      </w:r>
      <w:r w:rsidRPr="004D463B">
        <w:rPr>
          <w:rFonts w:ascii="Arial" w:hAnsi="Arial" w:cs="Arial"/>
          <w:sz w:val="22"/>
          <w:szCs w:val="22"/>
        </w:rPr>
        <w:t xml:space="preserve">CAN) with further details about the pre-proposal elements is provided in Appendix </w:t>
      </w:r>
      <w:r>
        <w:rPr>
          <w:rFonts w:ascii="Arial" w:hAnsi="Arial" w:cs="Arial"/>
          <w:sz w:val="22"/>
          <w:szCs w:val="22"/>
        </w:rPr>
        <w:t>C</w:t>
      </w:r>
      <w:r w:rsidRPr="004D463B">
        <w:rPr>
          <w:rFonts w:ascii="Arial" w:hAnsi="Arial" w:cs="Arial"/>
          <w:sz w:val="22"/>
          <w:szCs w:val="22"/>
        </w:rPr>
        <w:t xml:space="preserve">. </w:t>
      </w:r>
      <w:r w:rsidRPr="00367AFD">
        <w:rPr>
          <w:rFonts w:ascii="Arial" w:hAnsi="Arial" w:cs="Arial"/>
          <w:b/>
          <w:sz w:val="22"/>
          <w:szCs w:val="22"/>
        </w:rPr>
        <w:t>We strongly suggest</w:t>
      </w:r>
      <w:r w:rsidRPr="004D463B">
        <w:rPr>
          <w:rFonts w:ascii="Arial" w:hAnsi="Arial" w:cs="Arial"/>
          <w:sz w:val="22"/>
          <w:szCs w:val="22"/>
        </w:rPr>
        <w:t xml:space="preserve"> you use this template to ensure all requirements are met and to allow for a greater uniformity of submissions.</w:t>
      </w:r>
      <w:r>
        <w:rPr>
          <w:rFonts w:ascii="Arial" w:hAnsi="Arial" w:cs="Arial"/>
          <w:sz w:val="22"/>
          <w:szCs w:val="22"/>
        </w:rPr>
        <w:t xml:space="preserve"> </w:t>
      </w:r>
    </w:p>
    <w:p w14:paraId="40F31517" w14:textId="77777777" w:rsidR="0070256C" w:rsidRDefault="0070256C" w:rsidP="00DE0CE2">
      <w:pPr>
        <w:rPr>
          <w:rFonts w:ascii="Arial" w:hAnsi="Arial" w:cs="Arial"/>
          <w:sz w:val="22"/>
          <w:szCs w:val="22"/>
        </w:rPr>
      </w:pPr>
    </w:p>
    <w:tbl>
      <w:tblPr>
        <w:tblStyle w:val="TableGrid"/>
        <w:tblW w:w="0" w:type="auto"/>
        <w:tblLook w:val="04A0" w:firstRow="1" w:lastRow="0" w:firstColumn="1" w:lastColumn="0" w:noHBand="0" w:noVBand="1"/>
      </w:tblPr>
      <w:tblGrid>
        <w:gridCol w:w="7375"/>
        <w:gridCol w:w="1975"/>
      </w:tblGrid>
      <w:tr w:rsidR="0070256C" w14:paraId="26FD8D28" w14:textId="77777777" w:rsidTr="00F83215">
        <w:tc>
          <w:tcPr>
            <w:tcW w:w="7375" w:type="dxa"/>
          </w:tcPr>
          <w:p w14:paraId="487CE720" w14:textId="77777777" w:rsidR="0070256C" w:rsidRPr="006D2B1D" w:rsidRDefault="0070256C" w:rsidP="00DE0CE2">
            <w:pPr>
              <w:pStyle w:val="NormalIndent1"/>
              <w:spacing w:before="60" w:after="120"/>
              <w:rPr>
                <w:rFonts w:ascii="Arial" w:eastAsia="Times" w:hAnsi="Arial" w:cs="Arial"/>
                <w:b/>
                <w:sz w:val="20"/>
              </w:rPr>
            </w:pPr>
            <w:r w:rsidRPr="006D2B1D">
              <w:rPr>
                <w:rFonts w:ascii="Arial" w:hAnsi="Arial" w:cs="Arial"/>
                <w:sz w:val="20"/>
              </w:rPr>
              <w:br w:type="page"/>
            </w:r>
            <w:r w:rsidRPr="006D2B1D">
              <w:rPr>
                <w:rFonts w:ascii="Arial" w:eastAsia="Times" w:hAnsi="Arial" w:cs="Arial"/>
                <w:b/>
                <w:sz w:val="20"/>
              </w:rPr>
              <w:t>Cover Page</w:t>
            </w:r>
          </w:p>
          <w:p w14:paraId="7ABB934F" w14:textId="77777777" w:rsidR="0070256C" w:rsidRPr="006D2B1D" w:rsidRDefault="0070256C" w:rsidP="00DE0CE2">
            <w:pPr>
              <w:pStyle w:val="NormalIndent1"/>
              <w:spacing w:before="60" w:after="120"/>
              <w:ind w:left="0" w:firstLine="0"/>
              <w:rPr>
                <w:rFonts w:ascii="Arial" w:hAnsi="Arial" w:cs="Arial"/>
                <w:sz w:val="20"/>
              </w:rPr>
            </w:pPr>
            <w:r w:rsidRPr="006D2B1D">
              <w:rPr>
                <w:rFonts w:ascii="Arial" w:hAnsi="Arial" w:cs="Arial"/>
                <w:color w:val="000000"/>
                <w:sz w:val="20"/>
              </w:rPr>
              <w:t>Cover Sheet Form is provided in the template.</w:t>
            </w:r>
          </w:p>
        </w:tc>
        <w:tc>
          <w:tcPr>
            <w:tcW w:w="1975" w:type="dxa"/>
          </w:tcPr>
          <w:p w14:paraId="090F31FE" w14:textId="77777777" w:rsidR="0070256C" w:rsidRPr="006D2B1D" w:rsidRDefault="0070256C" w:rsidP="00DE0CE2">
            <w:pPr>
              <w:spacing w:before="60"/>
              <w:rPr>
                <w:rFonts w:ascii="Arial" w:hAnsi="Arial" w:cs="Arial"/>
                <w:sz w:val="20"/>
              </w:rPr>
            </w:pPr>
            <w:r w:rsidRPr="006D2B1D">
              <w:rPr>
                <w:rFonts w:ascii="Arial" w:hAnsi="Arial" w:cs="Arial"/>
                <w:sz w:val="20"/>
              </w:rPr>
              <w:t>1 page</w:t>
            </w:r>
          </w:p>
        </w:tc>
      </w:tr>
      <w:tr w:rsidR="003227AB" w14:paraId="72867AA9" w14:textId="77777777" w:rsidTr="00F83215">
        <w:tc>
          <w:tcPr>
            <w:tcW w:w="7375" w:type="dxa"/>
          </w:tcPr>
          <w:p w14:paraId="378C8865" w14:textId="6FCBAC21" w:rsidR="003227AB" w:rsidRPr="006D2B1D" w:rsidRDefault="003227AB" w:rsidP="003227AB">
            <w:pPr>
              <w:pStyle w:val="NormalIndent1"/>
              <w:spacing w:before="60" w:after="120"/>
              <w:rPr>
                <w:rFonts w:ascii="Arial" w:eastAsia="Times" w:hAnsi="Arial" w:cs="Arial"/>
                <w:b/>
                <w:sz w:val="20"/>
              </w:rPr>
            </w:pPr>
            <w:r w:rsidRPr="006D2B1D">
              <w:rPr>
                <w:rFonts w:ascii="Arial" w:eastAsia="Times" w:hAnsi="Arial" w:cs="Arial"/>
                <w:b/>
                <w:sz w:val="20"/>
              </w:rPr>
              <w:t>Proposal Summary (abstract)</w:t>
            </w:r>
          </w:p>
        </w:tc>
        <w:tc>
          <w:tcPr>
            <w:tcW w:w="1975" w:type="dxa"/>
          </w:tcPr>
          <w:p w14:paraId="25596BBA" w14:textId="73975769" w:rsidR="003227AB" w:rsidRPr="006D2B1D" w:rsidRDefault="003227AB" w:rsidP="003227AB">
            <w:pPr>
              <w:spacing w:before="60"/>
              <w:rPr>
                <w:rFonts w:ascii="Arial" w:hAnsi="Arial" w:cs="Arial"/>
                <w:sz w:val="20"/>
              </w:rPr>
            </w:pPr>
            <w:r w:rsidRPr="006D2B1D">
              <w:rPr>
                <w:rFonts w:ascii="Arial" w:hAnsi="Arial" w:cs="Arial"/>
                <w:sz w:val="20"/>
              </w:rPr>
              <w:t>4,000 characters (including spaces)</w:t>
            </w:r>
          </w:p>
        </w:tc>
      </w:tr>
      <w:tr w:rsidR="003227AB" w14:paraId="200E2395" w14:textId="77777777" w:rsidTr="00F83215">
        <w:tc>
          <w:tcPr>
            <w:tcW w:w="7375" w:type="dxa"/>
          </w:tcPr>
          <w:p w14:paraId="346C59BD" w14:textId="65BF7898" w:rsidR="003227AB" w:rsidRPr="006D2B1D" w:rsidRDefault="003227AB" w:rsidP="003227AB">
            <w:pPr>
              <w:pStyle w:val="NormalIndent1"/>
              <w:spacing w:before="60" w:after="120"/>
              <w:rPr>
                <w:rFonts w:ascii="Arial" w:eastAsia="Times" w:hAnsi="Arial" w:cs="Arial"/>
                <w:b/>
                <w:sz w:val="20"/>
              </w:rPr>
            </w:pPr>
            <w:r>
              <w:rPr>
                <w:rFonts w:ascii="Arial" w:eastAsia="Times" w:hAnsi="Arial" w:cs="Arial"/>
                <w:b/>
                <w:sz w:val="20"/>
              </w:rPr>
              <w:t>Data Management Plan</w:t>
            </w:r>
          </w:p>
        </w:tc>
        <w:tc>
          <w:tcPr>
            <w:tcW w:w="1975" w:type="dxa"/>
          </w:tcPr>
          <w:p w14:paraId="3BBB6B3F" w14:textId="0D208915" w:rsidR="003227AB" w:rsidRPr="006D2B1D" w:rsidRDefault="003227AB" w:rsidP="003227AB">
            <w:pPr>
              <w:spacing w:before="60"/>
              <w:rPr>
                <w:rFonts w:ascii="Arial" w:hAnsi="Arial" w:cs="Arial"/>
                <w:sz w:val="20"/>
              </w:rPr>
            </w:pPr>
            <w:r w:rsidRPr="006D2B1D">
              <w:rPr>
                <w:rFonts w:ascii="Arial" w:hAnsi="Arial" w:cs="Arial"/>
                <w:sz w:val="20"/>
              </w:rPr>
              <w:t>4,000 characters (including spaces)</w:t>
            </w:r>
          </w:p>
        </w:tc>
      </w:tr>
      <w:tr w:rsidR="003227AB" w:rsidRPr="003227AB" w14:paraId="693E39D1" w14:textId="77777777" w:rsidTr="003B677D">
        <w:tc>
          <w:tcPr>
            <w:tcW w:w="7375" w:type="dxa"/>
          </w:tcPr>
          <w:p w14:paraId="0483D57D" w14:textId="77777777" w:rsidR="003227AB" w:rsidRPr="003227AB" w:rsidRDefault="003227AB" w:rsidP="003227AB">
            <w:pPr>
              <w:pStyle w:val="NormalIndent1"/>
              <w:rPr>
                <w:rFonts w:ascii="Arial" w:eastAsia="Times" w:hAnsi="Arial" w:cs="Arial"/>
                <w:b/>
                <w:sz w:val="20"/>
              </w:rPr>
            </w:pPr>
            <w:r w:rsidRPr="003227AB">
              <w:rPr>
                <w:rFonts w:ascii="Arial" w:eastAsia="Times" w:hAnsi="Arial" w:cs="Arial"/>
                <w:b/>
                <w:sz w:val="20"/>
              </w:rPr>
              <w:t>Table of Contents</w:t>
            </w:r>
          </w:p>
        </w:tc>
        <w:tc>
          <w:tcPr>
            <w:tcW w:w="1975" w:type="dxa"/>
          </w:tcPr>
          <w:p w14:paraId="50A1C638" w14:textId="77777777" w:rsidR="003227AB" w:rsidRPr="003227AB" w:rsidRDefault="003227AB" w:rsidP="003227AB">
            <w:pPr>
              <w:pStyle w:val="NormalIndent1"/>
              <w:spacing w:after="120"/>
              <w:rPr>
                <w:rFonts w:ascii="Arial" w:eastAsia="Times" w:hAnsi="Arial" w:cs="Arial"/>
                <w:b/>
                <w:sz w:val="20"/>
              </w:rPr>
            </w:pPr>
            <w:r w:rsidRPr="003227AB">
              <w:rPr>
                <w:rFonts w:ascii="Arial" w:eastAsia="Times" w:hAnsi="Arial" w:cs="Arial"/>
                <w:b/>
                <w:sz w:val="20"/>
              </w:rPr>
              <w:t>As needed</w:t>
            </w:r>
          </w:p>
        </w:tc>
      </w:tr>
      <w:tr w:rsidR="003227AB" w14:paraId="3D2FC40E" w14:textId="77777777" w:rsidTr="00F83215">
        <w:tc>
          <w:tcPr>
            <w:tcW w:w="7375" w:type="dxa"/>
          </w:tcPr>
          <w:p w14:paraId="6369394A" w14:textId="77777777" w:rsidR="003227AB" w:rsidRPr="006D2B1D" w:rsidRDefault="003227AB" w:rsidP="003227AB">
            <w:pPr>
              <w:pStyle w:val="NormalIndent1"/>
              <w:spacing w:before="60" w:after="120"/>
              <w:rPr>
                <w:rFonts w:ascii="Arial" w:eastAsia="Times" w:hAnsi="Arial" w:cs="Arial"/>
                <w:b/>
                <w:sz w:val="20"/>
              </w:rPr>
            </w:pPr>
            <w:r>
              <w:rPr>
                <w:rFonts w:ascii="Arial" w:eastAsia="Times" w:hAnsi="Arial" w:cs="Arial"/>
                <w:b/>
                <w:sz w:val="20"/>
              </w:rPr>
              <w:t>Scientific/Technical/Management Plan (</w:t>
            </w:r>
            <w:r w:rsidRPr="006D2B1D">
              <w:rPr>
                <w:rFonts w:ascii="Arial" w:eastAsia="Times" w:hAnsi="Arial" w:cs="Arial"/>
                <w:b/>
                <w:sz w:val="20"/>
              </w:rPr>
              <w:t xml:space="preserve">Proposal </w:t>
            </w:r>
            <w:r>
              <w:rPr>
                <w:rFonts w:ascii="Arial" w:eastAsia="Times" w:hAnsi="Arial" w:cs="Arial"/>
                <w:b/>
                <w:sz w:val="20"/>
              </w:rPr>
              <w:t>Body)</w:t>
            </w:r>
          </w:p>
          <w:p w14:paraId="56C7BFDF" w14:textId="01060667" w:rsidR="003227AB" w:rsidRDefault="003227AB" w:rsidP="003227AB">
            <w:pPr>
              <w:pStyle w:val="Default"/>
              <w:rPr>
                <w:rFonts w:ascii="Arial" w:hAnsi="Arial" w:cs="Arial"/>
                <w:sz w:val="20"/>
                <w:szCs w:val="20"/>
              </w:rPr>
            </w:pPr>
            <w:r w:rsidRPr="00CD2C26">
              <w:rPr>
                <w:rFonts w:ascii="Arial" w:hAnsi="Arial" w:cs="Arial"/>
                <w:b/>
                <w:bCs/>
                <w:i/>
                <w:sz w:val="20"/>
                <w:szCs w:val="20"/>
              </w:rPr>
              <w:t xml:space="preserve">Project Overview: </w:t>
            </w:r>
            <w:r w:rsidRPr="006D2B1D">
              <w:rPr>
                <w:rFonts w:ascii="Arial" w:hAnsi="Arial" w:cs="Arial"/>
                <w:sz w:val="20"/>
                <w:szCs w:val="20"/>
              </w:rPr>
              <w:t>Include a summary of the overall project, a</w:t>
            </w:r>
            <w:r>
              <w:rPr>
                <w:rFonts w:ascii="Arial" w:hAnsi="Arial" w:cs="Arial"/>
                <w:sz w:val="20"/>
                <w:szCs w:val="20"/>
              </w:rPr>
              <w:t xml:space="preserve">n explicit </w:t>
            </w:r>
            <w:r w:rsidRPr="006D2B1D">
              <w:rPr>
                <w:rFonts w:ascii="Arial" w:hAnsi="Arial" w:cs="Arial"/>
                <w:sz w:val="20"/>
                <w:szCs w:val="20"/>
              </w:rPr>
              <w:t xml:space="preserve">description of the relevance of this project to NASA and </w:t>
            </w:r>
            <w:r>
              <w:rPr>
                <w:rFonts w:ascii="Arial" w:hAnsi="Arial" w:cs="Arial"/>
                <w:sz w:val="20"/>
                <w:szCs w:val="20"/>
              </w:rPr>
              <w:t xml:space="preserve">to </w:t>
            </w:r>
            <w:r w:rsidRPr="006D2B1D">
              <w:rPr>
                <w:rFonts w:ascii="Arial" w:hAnsi="Arial" w:cs="Arial"/>
                <w:sz w:val="20"/>
                <w:szCs w:val="20"/>
              </w:rPr>
              <w:t>the State of Louisiana</w:t>
            </w:r>
            <w:r>
              <w:rPr>
                <w:rFonts w:ascii="Arial" w:hAnsi="Arial" w:cs="Arial"/>
                <w:sz w:val="20"/>
                <w:szCs w:val="20"/>
              </w:rPr>
              <w:t xml:space="preserve">. Identify </w:t>
            </w:r>
            <w:r w:rsidRPr="006D2B1D">
              <w:rPr>
                <w:rFonts w:ascii="Arial" w:hAnsi="Arial" w:cs="Arial"/>
                <w:sz w:val="20"/>
                <w:szCs w:val="20"/>
              </w:rPr>
              <w:t>the major</w:t>
            </w:r>
            <w:r>
              <w:rPr>
                <w:rFonts w:ascii="Arial" w:hAnsi="Arial" w:cs="Arial"/>
                <w:sz w:val="20"/>
                <w:szCs w:val="20"/>
              </w:rPr>
              <w:t xml:space="preserve"> research tasks,</w:t>
            </w:r>
            <w:r w:rsidRPr="006D2B1D">
              <w:rPr>
                <w:rFonts w:ascii="Arial" w:hAnsi="Arial" w:cs="Arial"/>
                <w:sz w:val="20"/>
                <w:szCs w:val="20"/>
              </w:rPr>
              <w:t xml:space="preserve"> project goals</w:t>
            </w:r>
            <w:r>
              <w:rPr>
                <w:rFonts w:ascii="Arial" w:hAnsi="Arial" w:cs="Arial"/>
                <w:sz w:val="20"/>
                <w:szCs w:val="20"/>
              </w:rPr>
              <w:t>,</w:t>
            </w:r>
            <w:r w:rsidRPr="006D2B1D">
              <w:rPr>
                <w:rFonts w:ascii="Arial" w:hAnsi="Arial" w:cs="Arial"/>
                <w:sz w:val="20"/>
                <w:szCs w:val="20"/>
              </w:rPr>
              <w:t xml:space="preserve"> objectives</w:t>
            </w:r>
            <w:r>
              <w:rPr>
                <w:rFonts w:ascii="Arial" w:hAnsi="Arial" w:cs="Arial"/>
                <w:sz w:val="20"/>
                <w:szCs w:val="20"/>
              </w:rPr>
              <w:t>, and team structure.</w:t>
            </w:r>
            <w:r w:rsidRPr="006D2B1D">
              <w:rPr>
                <w:rFonts w:ascii="Arial" w:hAnsi="Arial" w:cs="Arial"/>
                <w:sz w:val="20"/>
                <w:szCs w:val="20"/>
              </w:rPr>
              <w:t xml:space="preserve"> </w:t>
            </w:r>
          </w:p>
          <w:p w14:paraId="4818AEBE" w14:textId="77777777" w:rsidR="003227AB" w:rsidRPr="006D2B1D" w:rsidRDefault="003227AB" w:rsidP="003227AB">
            <w:pPr>
              <w:pStyle w:val="Default"/>
              <w:rPr>
                <w:rFonts w:ascii="Arial" w:hAnsi="Arial" w:cs="Arial"/>
                <w:sz w:val="20"/>
                <w:szCs w:val="20"/>
              </w:rPr>
            </w:pPr>
          </w:p>
          <w:p w14:paraId="75F49BF7" w14:textId="1787B1B0" w:rsidR="003227AB" w:rsidRDefault="003227AB" w:rsidP="003227AB">
            <w:pPr>
              <w:pStyle w:val="Default"/>
              <w:rPr>
                <w:rFonts w:ascii="Arial" w:hAnsi="Arial" w:cs="Arial"/>
                <w:sz w:val="20"/>
                <w:szCs w:val="20"/>
              </w:rPr>
            </w:pPr>
            <w:r w:rsidRPr="006D2B1D">
              <w:rPr>
                <w:rFonts w:ascii="Arial" w:hAnsi="Arial" w:cs="Arial"/>
                <w:b/>
                <w:bCs/>
                <w:i/>
                <w:iCs/>
                <w:sz w:val="20"/>
                <w:szCs w:val="20"/>
              </w:rPr>
              <w:t xml:space="preserve">Project Purpose: </w:t>
            </w:r>
            <w:r w:rsidRPr="006D2B1D">
              <w:rPr>
                <w:rFonts w:ascii="Arial" w:hAnsi="Arial" w:cs="Arial"/>
                <w:sz w:val="20"/>
                <w:szCs w:val="20"/>
              </w:rPr>
              <w:t xml:space="preserve">Describe how the proposed research activities will make significant contributions to the strategic research and technology development priorities of one or more of the NASA Mission Directorates </w:t>
            </w:r>
            <w:r>
              <w:rPr>
                <w:rFonts w:ascii="Arial" w:hAnsi="Arial" w:cs="Arial"/>
                <w:sz w:val="20"/>
                <w:szCs w:val="20"/>
              </w:rPr>
              <w:t>(and</w:t>
            </w:r>
            <w:r w:rsidRPr="006D2B1D">
              <w:rPr>
                <w:rFonts w:ascii="Arial" w:hAnsi="Arial" w:cs="Arial"/>
                <w:sz w:val="20"/>
                <w:szCs w:val="20"/>
              </w:rPr>
              <w:t xml:space="preserve"> Centers</w:t>
            </w:r>
            <w:r>
              <w:rPr>
                <w:rFonts w:ascii="Arial" w:hAnsi="Arial" w:cs="Arial"/>
                <w:sz w:val="20"/>
                <w:szCs w:val="20"/>
              </w:rPr>
              <w:t>, as applicable)</w:t>
            </w:r>
            <w:r w:rsidRPr="006D2B1D">
              <w:rPr>
                <w:rFonts w:ascii="Arial" w:hAnsi="Arial" w:cs="Arial"/>
                <w:sz w:val="20"/>
                <w:szCs w:val="20"/>
              </w:rPr>
              <w:t xml:space="preserve"> and </w:t>
            </w:r>
            <w:r>
              <w:rPr>
                <w:rFonts w:ascii="Arial" w:hAnsi="Arial" w:cs="Arial"/>
                <w:sz w:val="20"/>
                <w:szCs w:val="20"/>
              </w:rPr>
              <w:t xml:space="preserve">will </w:t>
            </w:r>
            <w:r w:rsidRPr="006D2B1D">
              <w:rPr>
                <w:rFonts w:ascii="Arial" w:hAnsi="Arial" w:cs="Arial"/>
                <w:sz w:val="20"/>
                <w:szCs w:val="20"/>
              </w:rPr>
              <w:t xml:space="preserve">contribute to the overall research infrastructure, science and technology capabilities, higher education, and economic development of the </w:t>
            </w:r>
            <w:r>
              <w:rPr>
                <w:rFonts w:ascii="Arial" w:hAnsi="Arial" w:cs="Arial"/>
                <w:sz w:val="20"/>
                <w:szCs w:val="20"/>
              </w:rPr>
              <w:t>State of Louisiana</w:t>
            </w:r>
            <w:r w:rsidRPr="006D2B1D">
              <w:rPr>
                <w:rFonts w:ascii="Arial" w:hAnsi="Arial" w:cs="Arial"/>
                <w:sz w:val="20"/>
                <w:szCs w:val="20"/>
              </w:rPr>
              <w:t xml:space="preserve">. </w:t>
            </w:r>
            <w:r>
              <w:rPr>
                <w:rFonts w:ascii="Arial" w:hAnsi="Arial" w:cs="Arial"/>
                <w:sz w:val="20"/>
                <w:szCs w:val="20"/>
              </w:rPr>
              <w:t xml:space="preserve">Include alignment with the 2018 NASA Strategic Plan, as well as any additional Agency or federal/state government policy documents that this work aligns with. </w:t>
            </w:r>
          </w:p>
          <w:p w14:paraId="441056FB" w14:textId="77777777" w:rsidR="003227AB" w:rsidRPr="006D2B1D" w:rsidRDefault="003227AB" w:rsidP="003227AB">
            <w:pPr>
              <w:pStyle w:val="Default"/>
              <w:rPr>
                <w:rFonts w:ascii="Arial" w:hAnsi="Arial" w:cs="Arial"/>
                <w:sz w:val="20"/>
                <w:szCs w:val="20"/>
              </w:rPr>
            </w:pPr>
          </w:p>
          <w:p w14:paraId="41E5A596" w14:textId="77777777" w:rsidR="003227AB" w:rsidRDefault="003227AB" w:rsidP="003227AB">
            <w:pPr>
              <w:pStyle w:val="Default"/>
              <w:rPr>
                <w:rFonts w:ascii="Arial" w:hAnsi="Arial" w:cs="Arial"/>
                <w:sz w:val="20"/>
                <w:szCs w:val="20"/>
              </w:rPr>
            </w:pPr>
            <w:r w:rsidRPr="006D2B1D">
              <w:rPr>
                <w:rFonts w:ascii="Arial" w:hAnsi="Arial" w:cs="Arial"/>
                <w:b/>
                <w:bCs/>
                <w:i/>
                <w:iCs/>
                <w:sz w:val="20"/>
                <w:szCs w:val="20"/>
              </w:rPr>
              <w:t xml:space="preserve">Goals and Objectives: </w:t>
            </w:r>
            <w:r w:rsidRPr="006D2B1D">
              <w:rPr>
                <w:rFonts w:ascii="Arial" w:hAnsi="Arial" w:cs="Arial"/>
                <w:sz w:val="20"/>
                <w:szCs w:val="20"/>
              </w:rPr>
              <w:t xml:space="preserve">Clearly state goals and objectives for the proposed effort and provide a rationale for the </w:t>
            </w:r>
            <w:r>
              <w:rPr>
                <w:rFonts w:ascii="Arial" w:hAnsi="Arial" w:cs="Arial"/>
                <w:sz w:val="20"/>
                <w:szCs w:val="20"/>
              </w:rPr>
              <w:t xml:space="preserve">research plan </w:t>
            </w:r>
            <w:r w:rsidRPr="006D2B1D">
              <w:rPr>
                <w:rFonts w:ascii="Arial" w:hAnsi="Arial" w:cs="Arial"/>
                <w:sz w:val="20"/>
                <w:szCs w:val="20"/>
              </w:rPr>
              <w:t xml:space="preserve">that will be used to achieve them. </w:t>
            </w:r>
          </w:p>
          <w:p w14:paraId="220E537F" w14:textId="77777777" w:rsidR="003227AB" w:rsidRPr="006D2B1D" w:rsidRDefault="003227AB" w:rsidP="003227AB">
            <w:pPr>
              <w:pStyle w:val="Default"/>
              <w:rPr>
                <w:rFonts w:ascii="Arial" w:hAnsi="Arial" w:cs="Arial"/>
                <w:sz w:val="20"/>
                <w:szCs w:val="20"/>
              </w:rPr>
            </w:pPr>
          </w:p>
          <w:p w14:paraId="26EADF50" w14:textId="77777777" w:rsidR="003227AB" w:rsidRDefault="003227AB" w:rsidP="003227AB">
            <w:pPr>
              <w:pStyle w:val="Default"/>
              <w:rPr>
                <w:rFonts w:ascii="Arial" w:hAnsi="Arial" w:cs="Arial"/>
                <w:sz w:val="20"/>
                <w:szCs w:val="20"/>
              </w:rPr>
            </w:pPr>
            <w:r w:rsidRPr="006D2B1D">
              <w:rPr>
                <w:rFonts w:ascii="Arial" w:hAnsi="Arial" w:cs="Arial"/>
                <w:b/>
                <w:bCs/>
                <w:i/>
                <w:iCs/>
                <w:sz w:val="20"/>
                <w:szCs w:val="20"/>
              </w:rPr>
              <w:t xml:space="preserve">Project Content: </w:t>
            </w:r>
            <w:r w:rsidRPr="006D2B1D">
              <w:rPr>
                <w:rFonts w:ascii="Arial" w:hAnsi="Arial" w:cs="Arial"/>
                <w:sz w:val="20"/>
                <w:szCs w:val="20"/>
              </w:rPr>
              <w:t>Clearly describe the proposed effort and how the goals and objectives will be achieved.</w:t>
            </w:r>
            <w:r>
              <w:rPr>
                <w:rFonts w:ascii="Arial" w:hAnsi="Arial" w:cs="Arial"/>
                <w:sz w:val="20"/>
                <w:szCs w:val="20"/>
              </w:rPr>
              <w:t xml:space="preserve"> Provide an overview of the science background and ongoing work in this area. Detail the gaps in knowledge and the questions to be answered by your project; explicitly state what your project team will do that is new. Follow with a detailed research plan which includes all major tasks and subtasks and clearly identifies the members of the project team working each task.</w:t>
            </w:r>
          </w:p>
          <w:p w14:paraId="3897E334" w14:textId="77777777" w:rsidR="003227AB" w:rsidRDefault="003227AB" w:rsidP="003227AB">
            <w:pPr>
              <w:pStyle w:val="Default"/>
              <w:rPr>
                <w:rFonts w:ascii="Arial" w:hAnsi="Arial" w:cs="Arial"/>
                <w:sz w:val="20"/>
                <w:szCs w:val="20"/>
              </w:rPr>
            </w:pPr>
          </w:p>
          <w:p w14:paraId="16282411" w14:textId="2F1DD3A2" w:rsidR="003227AB" w:rsidRPr="00BE5440" w:rsidRDefault="003227AB" w:rsidP="003227AB">
            <w:pPr>
              <w:pStyle w:val="Default"/>
              <w:rPr>
                <w:rFonts w:ascii="Arial" w:hAnsi="Arial" w:cs="Arial"/>
                <w:sz w:val="18"/>
                <w:szCs w:val="20"/>
              </w:rPr>
            </w:pPr>
            <w:r w:rsidRPr="00BE5440">
              <w:rPr>
                <w:rFonts w:ascii="Arial" w:hAnsi="Arial" w:cs="Arial"/>
                <w:sz w:val="20"/>
              </w:rPr>
              <w:t xml:space="preserve">When preparing a proposal that involves the use of human subjects, animals, hazardous materials, select agents, recombinant DNA, or any other issue requiring institution certification, waiver or approval the proposers will need to address applicable compliance issues in advance. </w:t>
            </w:r>
            <w:r w:rsidRPr="00BE5440">
              <w:rPr>
                <w:rFonts w:ascii="Arial" w:hAnsi="Arial" w:cs="Arial"/>
                <w:b/>
                <w:bCs/>
                <w:sz w:val="20"/>
              </w:rPr>
              <w:t xml:space="preserve">All necessary internal </w:t>
            </w:r>
            <w:r w:rsidRPr="00BE5440">
              <w:rPr>
                <w:rFonts w:ascii="Arial" w:hAnsi="Arial" w:cs="Arial"/>
                <w:b/>
                <w:bCs/>
                <w:sz w:val="20"/>
              </w:rPr>
              <w:lastRenderedPageBreak/>
              <w:t>approvals from the lead and collaborator institutions must be secured and documented in writing.</w:t>
            </w:r>
            <w:r w:rsidRPr="00BE5440">
              <w:rPr>
                <w:rFonts w:ascii="Arial" w:hAnsi="Arial" w:cs="Arial"/>
                <w:bCs/>
                <w:sz w:val="20"/>
              </w:rPr>
              <w:t xml:space="preserve"> </w:t>
            </w:r>
            <w:r w:rsidRPr="00BE5440">
              <w:rPr>
                <w:rFonts w:ascii="Arial" w:hAnsi="Arial" w:cs="Arial"/>
                <w:sz w:val="20"/>
              </w:rPr>
              <w:t>Failure to provide this commitment in the approved time frame may result in disqualification and selection of a runner-up proposal at an alternate institution</w:t>
            </w:r>
            <w:r>
              <w:rPr>
                <w:rFonts w:ascii="Arial" w:hAnsi="Arial" w:cs="Arial"/>
                <w:sz w:val="20"/>
              </w:rPr>
              <w:t>. See section 1.D for details</w:t>
            </w:r>
          </w:p>
          <w:p w14:paraId="6BFB6FFF" w14:textId="2865C0B3" w:rsidR="003227AB" w:rsidRDefault="003227AB" w:rsidP="003227AB">
            <w:pPr>
              <w:pStyle w:val="Default"/>
              <w:rPr>
                <w:rFonts w:ascii="Arial" w:hAnsi="Arial" w:cs="Arial"/>
                <w:sz w:val="20"/>
                <w:szCs w:val="20"/>
              </w:rPr>
            </w:pPr>
          </w:p>
          <w:p w14:paraId="37053496" w14:textId="77777777" w:rsidR="003227AB" w:rsidRDefault="003227AB" w:rsidP="003227AB">
            <w:pPr>
              <w:pStyle w:val="Default"/>
              <w:rPr>
                <w:rFonts w:ascii="Arial" w:hAnsi="Arial" w:cs="Arial"/>
                <w:sz w:val="20"/>
                <w:szCs w:val="20"/>
              </w:rPr>
            </w:pPr>
            <w:r w:rsidRPr="006D2B1D">
              <w:rPr>
                <w:rFonts w:ascii="Arial" w:hAnsi="Arial" w:cs="Arial"/>
                <w:b/>
                <w:bCs/>
                <w:i/>
                <w:iCs/>
                <w:sz w:val="20"/>
                <w:szCs w:val="20"/>
              </w:rPr>
              <w:t xml:space="preserve">Anticipated Results: </w:t>
            </w:r>
            <w:r w:rsidRPr="006D2B1D">
              <w:rPr>
                <w:rFonts w:ascii="Arial" w:hAnsi="Arial" w:cs="Arial"/>
                <w:sz w:val="20"/>
                <w:szCs w:val="20"/>
              </w:rPr>
              <w:t xml:space="preserve">Describe the anticipated results of the proposed effort. </w:t>
            </w:r>
          </w:p>
          <w:p w14:paraId="5DBF1CD5" w14:textId="77777777" w:rsidR="003227AB" w:rsidRPr="006D2B1D" w:rsidRDefault="003227AB" w:rsidP="003227AB">
            <w:pPr>
              <w:pStyle w:val="Default"/>
              <w:rPr>
                <w:rFonts w:ascii="Arial" w:hAnsi="Arial" w:cs="Arial"/>
                <w:sz w:val="20"/>
                <w:szCs w:val="20"/>
              </w:rPr>
            </w:pPr>
          </w:p>
          <w:p w14:paraId="07C1F604" w14:textId="77777777" w:rsidR="003227AB" w:rsidRDefault="003227AB" w:rsidP="003227AB">
            <w:pPr>
              <w:pStyle w:val="Default"/>
              <w:rPr>
                <w:rFonts w:ascii="Arial" w:hAnsi="Arial" w:cs="Arial"/>
                <w:sz w:val="20"/>
                <w:szCs w:val="20"/>
              </w:rPr>
            </w:pPr>
            <w:r>
              <w:rPr>
                <w:rFonts w:ascii="Arial" w:hAnsi="Arial" w:cs="Arial"/>
                <w:b/>
                <w:bCs/>
                <w:i/>
                <w:iCs/>
                <w:sz w:val="20"/>
                <w:szCs w:val="20"/>
              </w:rPr>
              <w:t xml:space="preserve">Project </w:t>
            </w:r>
            <w:r w:rsidRPr="006D2B1D">
              <w:rPr>
                <w:rFonts w:ascii="Arial" w:hAnsi="Arial" w:cs="Arial"/>
                <w:b/>
                <w:bCs/>
                <w:i/>
                <w:iCs/>
                <w:sz w:val="20"/>
                <w:szCs w:val="20"/>
              </w:rPr>
              <w:t>Timeline</w:t>
            </w:r>
            <w:r>
              <w:rPr>
                <w:rFonts w:ascii="Arial" w:hAnsi="Arial" w:cs="Arial"/>
                <w:b/>
                <w:bCs/>
                <w:i/>
                <w:iCs/>
                <w:sz w:val="20"/>
                <w:szCs w:val="20"/>
              </w:rPr>
              <w:t xml:space="preserve"> and Milestones</w:t>
            </w:r>
            <w:r w:rsidRPr="006D2B1D">
              <w:rPr>
                <w:rFonts w:ascii="Arial" w:hAnsi="Arial" w:cs="Arial"/>
                <w:b/>
                <w:bCs/>
                <w:i/>
                <w:iCs/>
                <w:sz w:val="20"/>
                <w:szCs w:val="20"/>
              </w:rPr>
              <w:t xml:space="preserve">: </w:t>
            </w:r>
            <w:r w:rsidRPr="006D2B1D">
              <w:rPr>
                <w:rFonts w:ascii="Arial" w:hAnsi="Arial" w:cs="Arial"/>
                <w:sz w:val="20"/>
                <w:szCs w:val="20"/>
              </w:rPr>
              <w:t xml:space="preserve">Include a </w:t>
            </w:r>
            <w:r>
              <w:rPr>
                <w:rFonts w:ascii="Arial" w:hAnsi="Arial" w:cs="Arial"/>
                <w:sz w:val="20"/>
                <w:szCs w:val="20"/>
              </w:rPr>
              <w:t xml:space="preserve">project </w:t>
            </w:r>
            <w:r w:rsidRPr="006D2B1D">
              <w:rPr>
                <w:rFonts w:ascii="Arial" w:hAnsi="Arial" w:cs="Arial"/>
                <w:sz w:val="20"/>
                <w:szCs w:val="20"/>
              </w:rPr>
              <w:t>timeline</w:t>
            </w:r>
            <w:r>
              <w:rPr>
                <w:rFonts w:ascii="Arial" w:hAnsi="Arial" w:cs="Arial"/>
                <w:sz w:val="20"/>
                <w:szCs w:val="20"/>
              </w:rPr>
              <w:t xml:space="preserve"> table</w:t>
            </w:r>
            <w:r w:rsidRPr="006D2B1D">
              <w:rPr>
                <w:rFonts w:ascii="Arial" w:hAnsi="Arial" w:cs="Arial"/>
                <w:sz w:val="20"/>
                <w:szCs w:val="20"/>
              </w:rPr>
              <w:t xml:space="preserve"> for achieving the stated goals and objectives, including significant milestones. </w:t>
            </w:r>
          </w:p>
          <w:p w14:paraId="3707BABD" w14:textId="77777777" w:rsidR="003227AB" w:rsidRPr="006D2B1D" w:rsidRDefault="003227AB" w:rsidP="003227AB">
            <w:pPr>
              <w:pStyle w:val="Default"/>
              <w:rPr>
                <w:rFonts w:ascii="Arial" w:hAnsi="Arial" w:cs="Arial"/>
                <w:sz w:val="20"/>
                <w:szCs w:val="20"/>
              </w:rPr>
            </w:pPr>
          </w:p>
          <w:p w14:paraId="3E93C2D8" w14:textId="77777777" w:rsidR="003227AB" w:rsidRDefault="003227AB" w:rsidP="003227AB">
            <w:pPr>
              <w:pStyle w:val="Default"/>
              <w:rPr>
                <w:rFonts w:ascii="Arial" w:hAnsi="Arial" w:cs="Arial"/>
                <w:sz w:val="20"/>
                <w:szCs w:val="20"/>
              </w:rPr>
            </w:pPr>
            <w:r w:rsidRPr="006D2B1D">
              <w:rPr>
                <w:rFonts w:ascii="Arial" w:hAnsi="Arial" w:cs="Arial"/>
                <w:b/>
                <w:bCs/>
                <w:i/>
                <w:iCs/>
                <w:sz w:val="20"/>
                <w:szCs w:val="20"/>
              </w:rPr>
              <w:t xml:space="preserve">Partnerships and Interactions: </w:t>
            </w:r>
            <w:r w:rsidRPr="006D2B1D">
              <w:rPr>
                <w:rFonts w:ascii="Arial" w:hAnsi="Arial" w:cs="Arial"/>
                <w:sz w:val="20"/>
                <w:szCs w:val="20"/>
              </w:rPr>
              <w:t xml:space="preserve">Describe any partnerships or cooperative arrangements among academia, government agencies, business and industry, private research foundations, jurisdiction agencies, and local agencies as well as partnerships with minority-serving institutions and the inclusion of faculty and students from underrepresented/underserved groups. </w:t>
            </w:r>
            <w:r>
              <w:rPr>
                <w:rFonts w:ascii="Arial" w:hAnsi="Arial" w:cs="Arial"/>
                <w:sz w:val="20"/>
                <w:szCs w:val="20"/>
              </w:rPr>
              <w:t xml:space="preserve">Collaborations with NASA researchers and use of NASA facilities should be explicitly referenced here. </w:t>
            </w:r>
            <w:r w:rsidRPr="006D2B1D">
              <w:rPr>
                <w:rFonts w:ascii="Arial" w:hAnsi="Arial" w:cs="Arial"/>
                <w:sz w:val="20"/>
                <w:szCs w:val="20"/>
              </w:rPr>
              <w:t xml:space="preserve">We strongly encourage the inclusion of additional Louisiana campuses, especially HBCU’s and those traditionally not research-intensive, as that will support the goal of infrastructure development across the jurisdiction. </w:t>
            </w:r>
          </w:p>
          <w:p w14:paraId="45A6BEAC" w14:textId="77777777" w:rsidR="003227AB" w:rsidRPr="006D2B1D" w:rsidRDefault="003227AB" w:rsidP="003227AB">
            <w:pPr>
              <w:pStyle w:val="Default"/>
              <w:rPr>
                <w:rFonts w:ascii="Arial" w:hAnsi="Arial" w:cs="Arial"/>
                <w:sz w:val="20"/>
                <w:szCs w:val="20"/>
              </w:rPr>
            </w:pPr>
          </w:p>
          <w:p w14:paraId="28ED9D09" w14:textId="77777777" w:rsidR="003227AB" w:rsidRDefault="003227AB" w:rsidP="003227AB">
            <w:pPr>
              <w:pStyle w:val="Default"/>
              <w:rPr>
                <w:rFonts w:ascii="Arial" w:hAnsi="Arial" w:cs="Arial"/>
                <w:sz w:val="20"/>
                <w:szCs w:val="20"/>
              </w:rPr>
            </w:pPr>
            <w:r w:rsidRPr="006D2B1D">
              <w:rPr>
                <w:rFonts w:ascii="Arial" w:hAnsi="Arial" w:cs="Arial"/>
                <w:b/>
                <w:bCs/>
                <w:i/>
                <w:iCs/>
                <w:sz w:val="20"/>
                <w:szCs w:val="20"/>
              </w:rPr>
              <w:t xml:space="preserve">Sustainability: </w:t>
            </w:r>
            <w:r w:rsidRPr="006D2B1D">
              <w:rPr>
                <w:rFonts w:ascii="Arial" w:hAnsi="Arial" w:cs="Arial"/>
                <w:sz w:val="20"/>
                <w:szCs w:val="20"/>
              </w:rPr>
              <w:t xml:space="preserve">Describe how the research capability will be sustained beyond the funding period. There should be a clear plan for sustaining the research beyond NASA EPSCoR funding and for seeking non-EPSCoR funding. Identify potential CAN's, NRA’s, RFP’s, etc., specifically as examples. </w:t>
            </w:r>
          </w:p>
          <w:p w14:paraId="3EAE1FDC" w14:textId="77777777" w:rsidR="003227AB" w:rsidRPr="006D2B1D" w:rsidRDefault="003227AB" w:rsidP="003227AB">
            <w:pPr>
              <w:pStyle w:val="Default"/>
              <w:rPr>
                <w:rFonts w:ascii="Arial" w:hAnsi="Arial" w:cs="Arial"/>
                <w:sz w:val="20"/>
                <w:szCs w:val="20"/>
              </w:rPr>
            </w:pPr>
          </w:p>
          <w:p w14:paraId="3909209A" w14:textId="77777777" w:rsidR="003227AB" w:rsidRDefault="003227AB" w:rsidP="003227AB">
            <w:pPr>
              <w:pStyle w:val="Default"/>
              <w:rPr>
                <w:rFonts w:ascii="Arial" w:hAnsi="Arial" w:cs="Arial"/>
                <w:sz w:val="20"/>
                <w:szCs w:val="20"/>
              </w:rPr>
            </w:pPr>
            <w:r w:rsidRPr="006D2B1D">
              <w:rPr>
                <w:rFonts w:ascii="Arial" w:hAnsi="Arial" w:cs="Arial"/>
                <w:b/>
                <w:bCs/>
                <w:i/>
                <w:iCs/>
                <w:sz w:val="20"/>
                <w:szCs w:val="20"/>
              </w:rPr>
              <w:t xml:space="preserve">Dissemination: </w:t>
            </w:r>
            <w:r w:rsidRPr="006D2B1D">
              <w:rPr>
                <w:rFonts w:ascii="Arial" w:hAnsi="Arial" w:cs="Arial"/>
                <w:sz w:val="20"/>
                <w:szCs w:val="20"/>
              </w:rPr>
              <w:t xml:space="preserve">Outline the plan for disseminating the results to NASA and the broader community. </w:t>
            </w:r>
          </w:p>
          <w:p w14:paraId="2E347A14" w14:textId="77777777" w:rsidR="003227AB" w:rsidRPr="006D2B1D" w:rsidRDefault="003227AB" w:rsidP="003227AB">
            <w:pPr>
              <w:pStyle w:val="Default"/>
              <w:rPr>
                <w:rFonts w:ascii="Arial" w:hAnsi="Arial" w:cs="Arial"/>
                <w:sz w:val="20"/>
                <w:szCs w:val="20"/>
              </w:rPr>
            </w:pPr>
            <w:r w:rsidRPr="006D2B1D">
              <w:rPr>
                <w:rFonts w:ascii="Arial" w:hAnsi="Arial" w:cs="Arial"/>
                <w:sz w:val="20"/>
                <w:szCs w:val="20"/>
              </w:rPr>
              <w:t xml:space="preserve"> </w:t>
            </w:r>
          </w:p>
        </w:tc>
        <w:tc>
          <w:tcPr>
            <w:tcW w:w="1975" w:type="dxa"/>
          </w:tcPr>
          <w:p w14:paraId="2E3C2BB5" w14:textId="77777777" w:rsidR="003227AB" w:rsidRPr="006D2B1D" w:rsidRDefault="003227AB" w:rsidP="003227AB">
            <w:pPr>
              <w:rPr>
                <w:rFonts w:ascii="Arial" w:hAnsi="Arial" w:cs="Arial"/>
                <w:sz w:val="20"/>
              </w:rPr>
            </w:pPr>
          </w:p>
          <w:p w14:paraId="55657B72" w14:textId="77777777" w:rsidR="003227AB" w:rsidRPr="006D2B1D" w:rsidRDefault="003227AB" w:rsidP="003227AB">
            <w:pPr>
              <w:rPr>
                <w:rFonts w:ascii="Arial" w:hAnsi="Arial" w:cs="Arial"/>
                <w:sz w:val="20"/>
              </w:rPr>
            </w:pPr>
          </w:p>
          <w:p w14:paraId="313DA333" w14:textId="77777777" w:rsidR="003227AB" w:rsidRPr="006D2B1D" w:rsidRDefault="003227AB" w:rsidP="003227AB">
            <w:pPr>
              <w:rPr>
                <w:rFonts w:ascii="Arial" w:hAnsi="Arial" w:cs="Arial"/>
                <w:sz w:val="20"/>
              </w:rPr>
            </w:pPr>
          </w:p>
          <w:p w14:paraId="24AAACC0" w14:textId="77777777" w:rsidR="003227AB" w:rsidRPr="006D2B1D" w:rsidRDefault="003227AB" w:rsidP="003227AB">
            <w:pPr>
              <w:rPr>
                <w:rFonts w:ascii="Arial" w:hAnsi="Arial" w:cs="Arial"/>
                <w:sz w:val="20"/>
              </w:rPr>
            </w:pPr>
          </w:p>
          <w:p w14:paraId="42B217B1" w14:textId="77777777" w:rsidR="003227AB" w:rsidRPr="006D2B1D" w:rsidRDefault="003227AB" w:rsidP="003227AB">
            <w:pPr>
              <w:rPr>
                <w:rFonts w:ascii="Arial" w:hAnsi="Arial" w:cs="Arial"/>
                <w:sz w:val="20"/>
              </w:rPr>
            </w:pPr>
          </w:p>
          <w:p w14:paraId="4543C841" w14:textId="77777777" w:rsidR="003227AB" w:rsidRPr="006D2B1D" w:rsidRDefault="003227AB" w:rsidP="003227AB">
            <w:pPr>
              <w:rPr>
                <w:rFonts w:ascii="Arial" w:hAnsi="Arial" w:cs="Arial"/>
                <w:sz w:val="20"/>
              </w:rPr>
            </w:pPr>
          </w:p>
          <w:p w14:paraId="54662F1E" w14:textId="77777777" w:rsidR="003227AB" w:rsidRPr="006D2B1D" w:rsidRDefault="003227AB" w:rsidP="003227AB">
            <w:pPr>
              <w:rPr>
                <w:rFonts w:ascii="Arial" w:hAnsi="Arial" w:cs="Arial"/>
                <w:sz w:val="20"/>
              </w:rPr>
            </w:pPr>
          </w:p>
          <w:p w14:paraId="6F2A7301" w14:textId="77777777" w:rsidR="003227AB" w:rsidRPr="006D2B1D" w:rsidRDefault="003227AB" w:rsidP="003227AB">
            <w:pPr>
              <w:rPr>
                <w:rFonts w:ascii="Arial" w:hAnsi="Arial" w:cs="Arial"/>
                <w:sz w:val="20"/>
              </w:rPr>
            </w:pPr>
          </w:p>
          <w:p w14:paraId="4A8AD6C9" w14:textId="77777777" w:rsidR="003227AB" w:rsidRPr="006D2B1D" w:rsidRDefault="003227AB" w:rsidP="003227AB">
            <w:pPr>
              <w:rPr>
                <w:rFonts w:ascii="Arial" w:hAnsi="Arial" w:cs="Arial"/>
                <w:sz w:val="20"/>
              </w:rPr>
            </w:pPr>
          </w:p>
          <w:p w14:paraId="4B5ECCBD" w14:textId="77777777" w:rsidR="003227AB" w:rsidRPr="006D2B1D" w:rsidRDefault="003227AB" w:rsidP="003227AB">
            <w:pPr>
              <w:rPr>
                <w:rFonts w:ascii="Arial" w:hAnsi="Arial" w:cs="Arial"/>
                <w:sz w:val="20"/>
              </w:rPr>
            </w:pPr>
          </w:p>
          <w:p w14:paraId="0EE141D5" w14:textId="77777777" w:rsidR="003227AB" w:rsidRPr="006D2B1D" w:rsidRDefault="003227AB" w:rsidP="003227AB">
            <w:pPr>
              <w:rPr>
                <w:rFonts w:ascii="Arial" w:hAnsi="Arial" w:cs="Arial"/>
                <w:sz w:val="20"/>
              </w:rPr>
            </w:pPr>
          </w:p>
          <w:p w14:paraId="72A753AE" w14:textId="77777777" w:rsidR="003227AB" w:rsidRPr="00462CAB" w:rsidRDefault="003227AB" w:rsidP="003227AB">
            <w:pPr>
              <w:spacing w:before="60"/>
              <w:rPr>
                <w:rFonts w:ascii="Arial" w:hAnsi="Arial" w:cs="Arial"/>
                <w:sz w:val="20"/>
              </w:rPr>
            </w:pPr>
            <w:r w:rsidRPr="00462CAB">
              <w:rPr>
                <w:rFonts w:ascii="Arial" w:hAnsi="Arial" w:cs="Arial"/>
                <w:sz w:val="20"/>
              </w:rPr>
              <w:t>14 Pages</w:t>
            </w:r>
          </w:p>
          <w:p w14:paraId="1842291C" w14:textId="77777777" w:rsidR="003227AB" w:rsidRPr="006D2B1D" w:rsidRDefault="003227AB" w:rsidP="003227AB">
            <w:pPr>
              <w:spacing w:before="60"/>
              <w:rPr>
                <w:rFonts w:ascii="Arial" w:hAnsi="Arial" w:cs="Arial"/>
                <w:sz w:val="20"/>
              </w:rPr>
            </w:pPr>
            <w:r w:rsidRPr="00462CAB">
              <w:rPr>
                <w:rFonts w:ascii="Arial" w:hAnsi="Arial" w:cs="Arial"/>
                <w:sz w:val="20"/>
              </w:rPr>
              <w:t>Maximum</w:t>
            </w:r>
          </w:p>
        </w:tc>
      </w:tr>
      <w:tr w:rsidR="003227AB" w14:paraId="30D5B20A" w14:textId="77777777" w:rsidTr="00F83215">
        <w:tc>
          <w:tcPr>
            <w:tcW w:w="7375" w:type="dxa"/>
          </w:tcPr>
          <w:p w14:paraId="6C811F5B" w14:textId="77777777" w:rsidR="003227AB" w:rsidRDefault="003227AB" w:rsidP="003227AB">
            <w:pPr>
              <w:pStyle w:val="NormalIndent1"/>
              <w:spacing w:before="60" w:after="120"/>
              <w:rPr>
                <w:rFonts w:ascii="Arial" w:eastAsia="Times" w:hAnsi="Arial" w:cs="Arial"/>
                <w:b/>
                <w:sz w:val="20"/>
              </w:rPr>
            </w:pPr>
            <w:r>
              <w:rPr>
                <w:rFonts w:ascii="Arial" w:eastAsia="Times" w:hAnsi="Arial" w:cs="Arial"/>
                <w:b/>
                <w:sz w:val="20"/>
              </w:rPr>
              <w:t xml:space="preserve">Management and Evaluation </w:t>
            </w:r>
          </w:p>
          <w:p w14:paraId="309CD0D5" w14:textId="77777777" w:rsidR="003227AB" w:rsidRDefault="003227AB" w:rsidP="003227AB">
            <w:pPr>
              <w:pStyle w:val="Default"/>
              <w:rPr>
                <w:rFonts w:ascii="Arial" w:hAnsi="Arial" w:cs="Arial"/>
                <w:sz w:val="20"/>
                <w:szCs w:val="20"/>
              </w:rPr>
            </w:pPr>
            <w:r w:rsidRPr="006C66B3">
              <w:rPr>
                <w:rFonts w:ascii="Arial" w:hAnsi="Arial" w:cs="Arial"/>
                <w:sz w:val="20"/>
                <w:szCs w:val="20"/>
              </w:rPr>
              <w:t>This section shall describe the management structure for the proposed research, and coordination with the jurisdiction’s NASA EPSCoR project management.</w:t>
            </w:r>
          </w:p>
          <w:p w14:paraId="0B044F14" w14:textId="77777777" w:rsidR="003227AB" w:rsidRDefault="003227AB" w:rsidP="003227AB">
            <w:pPr>
              <w:pStyle w:val="Default"/>
              <w:rPr>
                <w:rFonts w:ascii="Arial" w:hAnsi="Arial" w:cs="Arial"/>
                <w:sz w:val="20"/>
                <w:szCs w:val="20"/>
              </w:rPr>
            </w:pPr>
          </w:p>
          <w:p w14:paraId="3F5A619F" w14:textId="619CBA54" w:rsidR="003227AB" w:rsidRDefault="003227AB" w:rsidP="003227AB">
            <w:pPr>
              <w:pStyle w:val="Default"/>
              <w:rPr>
                <w:rFonts w:ascii="Arial" w:hAnsi="Arial" w:cs="Arial"/>
                <w:sz w:val="20"/>
                <w:szCs w:val="20"/>
              </w:rPr>
            </w:pPr>
            <w:r>
              <w:rPr>
                <w:rFonts w:ascii="Arial" w:hAnsi="Arial" w:cs="Arial"/>
                <w:b/>
                <w:bCs/>
                <w:i/>
                <w:iCs/>
                <w:sz w:val="20"/>
                <w:szCs w:val="20"/>
              </w:rPr>
              <w:t xml:space="preserve">Personnel: </w:t>
            </w:r>
            <w:r w:rsidRPr="006D2B1D">
              <w:rPr>
                <w:rFonts w:ascii="Arial" w:hAnsi="Arial" w:cs="Arial"/>
                <w:sz w:val="20"/>
                <w:szCs w:val="20"/>
              </w:rPr>
              <w:t xml:space="preserve">Identify and </w:t>
            </w:r>
            <w:r>
              <w:rPr>
                <w:rFonts w:ascii="Arial" w:hAnsi="Arial" w:cs="Arial"/>
                <w:sz w:val="20"/>
                <w:szCs w:val="20"/>
              </w:rPr>
              <w:t>summarize</w:t>
            </w:r>
            <w:r w:rsidRPr="006D2B1D">
              <w:rPr>
                <w:rFonts w:ascii="Arial" w:hAnsi="Arial" w:cs="Arial"/>
                <w:sz w:val="20"/>
                <w:szCs w:val="20"/>
              </w:rPr>
              <w:t xml:space="preserve"> the roles and responsibilities of team members involved in the development and execution of proposed activiti</w:t>
            </w:r>
            <w:r>
              <w:rPr>
                <w:rFonts w:ascii="Arial" w:hAnsi="Arial" w:cs="Arial"/>
                <w:sz w:val="20"/>
                <w:szCs w:val="20"/>
              </w:rPr>
              <w:t>es.</w:t>
            </w:r>
            <w:r>
              <w:t xml:space="preserve"> </w:t>
            </w:r>
            <w:r w:rsidRPr="006C66B3">
              <w:rPr>
                <w:rFonts w:ascii="Arial" w:hAnsi="Arial" w:cs="Arial"/>
                <w:sz w:val="20"/>
                <w:szCs w:val="20"/>
              </w:rPr>
              <w:t xml:space="preserve">The proposal shall include a list of the personnel participating in this research program, including Principal Investigator, Science-Investigator, and all Co-Investigators, Research Associates, Post-Doctoral Fellows, Research Assistants, </w:t>
            </w:r>
            <w:r>
              <w:rPr>
                <w:rFonts w:ascii="Arial" w:hAnsi="Arial" w:cs="Arial"/>
                <w:sz w:val="20"/>
                <w:szCs w:val="20"/>
              </w:rPr>
              <w:t xml:space="preserve">Graduate students, </w:t>
            </w:r>
            <w:r w:rsidRPr="006C66B3">
              <w:rPr>
                <w:rFonts w:ascii="Arial" w:hAnsi="Arial" w:cs="Arial"/>
                <w:sz w:val="20"/>
                <w:szCs w:val="20"/>
              </w:rPr>
              <w:t>and other research participants. The credentials of the researchers are important; however, EPSCoR includes the concept of encouraging and helping new researchers.</w:t>
            </w:r>
            <w:r>
              <w:rPr>
                <w:rFonts w:ascii="Arial" w:hAnsi="Arial" w:cs="Arial"/>
                <w:sz w:val="20"/>
                <w:szCs w:val="20"/>
              </w:rPr>
              <w:t xml:space="preserve"> </w:t>
            </w:r>
            <w:r w:rsidRPr="00A72330">
              <w:rPr>
                <w:rFonts w:ascii="Arial" w:hAnsi="Arial" w:cs="Arial"/>
                <w:sz w:val="20"/>
                <w:szCs w:val="20"/>
                <w:u w:val="single"/>
              </w:rPr>
              <w:t>Tuition remission is not an allowable cost on the Board of Regents cost-share.</w:t>
            </w:r>
            <w:r>
              <w:rPr>
                <w:rFonts w:ascii="Arial" w:hAnsi="Arial" w:cs="Arial"/>
                <w:sz w:val="20"/>
                <w:szCs w:val="20"/>
              </w:rPr>
              <w:t xml:space="preserve"> Any costs for funding student tuition must be charged against the NASA funds. </w:t>
            </w:r>
          </w:p>
          <w:p w14:paraId="095FE2D0" w14:textId="77777777" w:rsidR="003227AB" w:rsidRDefault="003227AB" w:rsidP="003227AB">
            <w:pPr>
              <w:pStyle w:val="Default"/>
              <w:rPr>
                <w:rFonts w:ascii="Arial" w:hAnsi="Arial" w:cs="Arial"/>
                <w:sz w:val="20"/>
                <w:szCs w:val="20"/>
              </w:rPr>
            </w:pPr>
          </w:p>
          <w:p w14:paraId="3E8CF511" w14:textId="77777777" w:rsidR="003227AB" w:rsidRDefault="003227AB" w:rsidP="003227AB">
            <w:pPr>
              <w:pStyle w:val="Default"/>
              <w:rPr>
                <w:rFonts w:ascii="Arial" w:hAnsi="Arial" w:cs="Arial"/>
                <w:sz w:val="20"/>
                <w:szCs w:val="20"/>
              </w:rPr>
            </w:pPr>
            <w:r>
              <w:rPr>
                <w:rFonts w:ascii="Arial" w:hAnsi="Arial" w:cs="Arial"/>
                <w:b/>
                <w:bCs/>
                <w:i/>
                <w:iCs/>
                <w:sz w:val="20"/>
                <w:szCs w:val="20"/>
              </w:rPr>
              <w:t>Research Project Management:</w:t>
            </w:r>
            <w:r>
              <w:rPr>
                <w:rFonts w:ascii="Arial" w:hAnsi="Arial" w:cs="Arial"/>
                <w:sz w:val="20"/>
                <w:szCs w:val="20"/>
              </w:rPr>
              <w:t xml:space="preserve"> </w:t>
            </w:r>
            <w:r w:rsidRPr="006C66B3">
              <w:rPr>
                <w:rFonts w:ascii="Arial" w:hAnsi="Arial" w:cs="Arial"/>
                <w:sz w:val="20"/>
                <w:szCs w:val="20"/>
              </w:rPr>
              <w:t>A description of the Science-I’s management structure of the proposed research project, and the extent to which the project’s management and research team will lead to a well-coordinated, efficiently-managed, and productive effort shall be included.</w:t>
            </w:r>
          </w:p>
          <w:p w14:paraId="40A26D29" w14:textId="77777777" w:rsidR="003227AB" w:rsidRPr="006D2B1D" w:rsidRDefault="003227AB" w:rsidP="003227AB">
            <w:pPr>
              <w:pStyle w:val="Default"/>
              <w:rPr>
                <w:rFonts w:ascii="Arial" w:hAnsi="Arial" w:cs="Arial"/>
                <w:sz w:val="20"/>
                <w:szCs w:val="20"/>
              </w:rPr>
            </w:pPr>
          </w:p>
          <w:p w14:paraId="32428B85" w14:textId="77777777" w:rsidR="003227AB" w:rsidRDefault="003227AB" w:rsidP="003227AB">
            <w:pPr>
              <w:pStyle w:val="Default"/>
              <w:rPr>
                <w:rFonts w:ascii="Arial" w:hAnsi="Arial" w:cs="Arial"/>
                <w:sz w:val="20"/>
                <w:szCs w:val="20"/>
              </w:rPr>
            </w:pPr>
            <w:r w:rsidRPr="006C66B3">
              <w:rPr>
                <w:rFonts w:ascii="Arial" w:hAnsi="Arial" w:cs="Arial"/>
                <w:b/>
                <w:bCs/>
                <w:i/>
                <w:iCs/>
                <w:sz w:val="20"/>
                <w:szCs w:val="20"/>
              </w:rPr>
              <w:t>Project Evaluation:</w:t>
            </w:r>
            <w:r w:rsidRPr="006C66B3">
              <w:rPr>
                <w:rFonts w:ascii="Arial" w:hAnsi="Arial" w:cs="Arial"/>
                <w:sz w:val="20"/>
                <w:szCs w:val="20"/>
              </w:rPr>
              <w:t xml:space="preserve"> Proposals shall document the intended outcomes and offer metrics to demonstrate progress toward and achievements of these outcomes. They shall discuss metrics to be used for tracking and evaluating project progress. Milestones and timetables for achievement of specific objectives during the award period shall be presented. The proposal shall describe an appropriate evaluation plan/process to document outcomes and demonstrate progress toward achieving objectives of proposed project elements. Evaluation </w:t>
            </w:r>
            <w:r w:rsidRPr="006C66B3">
              <w:rPr>
                <w:rFonts w:ascii="Arial" w:hAnsi="Arial" w:cs="Arial"/>
                <w:sz w:val="20"/>
                <w:szCs w:val="20"/>
              </w:rPr>
              <w:lastRenderedPageBreak/>
              <w:t>methodology shall be based upon reputable models and techniques appropriate to the content and scale of the project. Projects shall implement improvements throughout the entire period of performance based on ongoing evaluation evidence.</w:t>
            </w:r>
          </w:p>
          <w:p w14:paraId="3DEF4E0D" w14:textId="77777777" w:rsidR="003227AB" w:rsidRPr="006D2B1D" w:rsidRDefault="003227AB" w:rsidP="003227AB">
            <w:pPr>
              <w:pStyle w:val="Default"/>
              <w:rPr>
                <w:rFonts w:ascii="Arial" w:hAnsi="Arial" w:cs="Arial"/>
                <w:sz w:val="20"/>
                <w:szCs w:val="20"/>
              </w:rPr>
            </w:pPr>
          </w:p>
          <w:p w14:paraId="20920F4F" w14:textId="77777777" w:rsidR="003227AB" w:rsidRPr="006D2B1D" w:rsidRDefault="003227AB" w:rsidP="003227AB">
            <w:pPr>
              <w:pStyle w:val="NormalIndent1"/>
              <w:spacing w:before="60" w:after="120"/>
              <w:ind w:left="0" w:firstLine="0"/>
              <w:rPr>
                <w:rFonts w:ascii="Arial" w:eastAsia="Times" w:hAnsi="Arial" w:cs="Arial"/>
                <w:b/>
                <w:sz w:val="20"/>
              </w:rPr>
            </w:pPr>
            <w:r w:rsidRPr="006C66B3">
              <w:rPr>
                <w:rFonts w:ascii="Arial" w:hAnsi="Arial" w:cs="Arial"/>
                <w:b/>
                <w:bCs/>
                <w:i/>
                <w:iCs/>
                <w:sz w:val="20"/>
              </w:rPr>
              <w:t>Results of Prior NASA EPSCoR Research Support</w:t>
            </w:r>
            <w:r>
              <w:rPr>
                <w:rFonts w:ascii="Arial" w:hAnsi="Arial" w:cs="Arial"/>
                <w:b/>
                <w:bCs/>
                <w:i/>
                <w:iCs/>
                <w:sz w:val="20"/>
              </w:rPr>
              <w:t xml:space="preserve"> </w:t>
            </w:r>
            <w:r w:rsidRPr="006C66B3">
              <w:rPr>
                <w:rFonts w:ascii="Arial" w:hAnsi="Arial" w:cs="Arial"/>
                <w:b/>
                <w:bCs/>
                <w:i/>
                <w:iCs/>
                <w:color w:val="C00000"/>
                <w:sz w:val="20"/>
              </w:rPr>
              <w:t>(Leave this section blank. The NASA EPSCoR Program Director will write this for the proposal selected to represent Louisiana)</w:t>
            </w:r>
            <w:r w:rsidRPr="006C66B3">
              <w:rPr>
                <w:rFonts w:ascii="Arial" w:hAnsi="Arial" w:cs="Arial"/>
                <w:b/>
                <w:bCs/>
                <w:i/>
                <w:iCs/>
                <w:color w:val="000000" w:themeColor="text1"/>
                <w:sz w:val="20"/>
              </w:rPr>
              <w:t xml:space="preserve">: </w:t>
            </w:r>
            <w:r w:rsidRPr="006C66B3">
              <w:rPr>
                <w:rFonts w:ascii="Arial" w:hAnsi="Arial" w:cs="Arial"/>
                <w:color w:val="000000"/>
                <w:sz w:val="20"/>
              </w:rPr>
              <w:t>Examples of accomplishments commensurate with the managerial and administrative expectations of the award shall be provided. The EPSCoR Director will not be assessed on his/her expertise in the specific proposed research area since the Science-PI is tasked with managing the scientific/technical development progress. The following information shall be provided: the NASA EPSCoR award number(s), the title of the projects(s); and period(s) of performance; primary outcomes resulting from the NASA EPSCoR award, including a summary discussion of accomplishments compared to the proposed outcomes from the original proposal; coordination with the research and technical development priorities of NASA, and contribution(s) to the overall research capacity of the jurisdiction.</w:t>
            </w:r>
          </w:p>
        </w:tc>
        <w:tc>
          <w:tcPr>
            <w:tcW w:w="1975" w:type="dxa"/>
          </w:tcPr>
          <w:p w14:paraId="1E620139" w14:textId="77777777" w:rsidR="003227AB" w:rsidRPr="006D2B1D" w:rsidRDefault="003227AB" w:rsidP="003227AB">
            <w:pPr>
              <w:spacing w:before="60"/>
              <w:rPr>
                <w:rFonts w:ascii="Arial" w:hAnsi="Arial" w:cs="Arial"/>
                <w:sz w:val="20"/>
              </w:rPr>
            </w:pPr>
            <w:r>
              <w:rPr>
                <w:rFonts w:ascii="Arial" w:hAnsi="Arial" w:cs="Arial"/>
                <w:sz w:val="20"/>
              </w:rPr>
              <w:lastRenderedPageBreak/>
              <w:t>As needed</w:t>
            </w:r>
          </w:p>
        </w:tc>
      </w:tr>
      <w:tr w:rsidR="003227AB" w14:paraId="353E895D" w14:textId="77777777" w:rsidTr="00F83215">
        <w:tc>
          <w:tcPr>
            <w:tcW w:w="7375" w:type="dxa"/>
          </w:tcPr>
          <w:p w14:paraId="111BE44E" w14:textId="77777777" w:rsidR="003227AB" w:rsidRPr="006D2B1D" w:rsidRDefault="003227AB" w:rsidP="003227AB">
            <w:pPr>
              <w:pStyle w:val="NormalIndent1"/>
              <w:spacing w:before="60" w:after="120"/>
              <w:rPr>
                <w:rFonts w:ascii="Arial" w:hAnsi="Arial" w:cs="Arial"/>
                <w:sz w:val="20"/>
              </w:rPr>
            </w:pPr>
            <w:r w:rsidRPr="006D2B1D">
              <w:rPr>
                <w:rFonts w:ascii="Arial" w:eastAsia="Times" w:hAnsi="Arial" w:cs="Arial"/>
                <w:b/>
                <w:sz w:val="20"/>
              </w:rPr>
              <w:t xml:space="preserve">References and Citations </w:t>
            </w:r>
          </w:p>
        </w:tc>
        <w:tc>
          <w:tcPr>
            <w:tcW w:w="1975" w:type="dxa"/>
          </w:tcPr>
          <w:p w14:paraId="7612406D" w14:textId="77777777" w:rsidR="003227AB" w:rsidRPr="006D2B1D" w:rsidRDefault="003227AB" w:rsidP="003227AB">
            <w:pPr>
              <w:spacing w:before="60"/>
              <w:rPr>
                <w:rFonts w:ascii="Arial" w:hAnsi="Arial" w:cs="Arial"/>
                <w:sz w:val="20"/>
              </w:rPr>
            </w:pPr>
            <w:r w:rsidRPr="006D2B1D">
              <w:rPr>
                <w:rFonts w:ascii="Arial" w:hAnsi="Arial" w:cs="Arial"/>
                <w:sz w:val="20"/>
              </w:rPr>
              <w:t>As needed</w:t>
            </w:r>
          </w:p>
        </w:tc>
      </w:tr>
      <w:tr w:rsidR="003227AB" w14:paraId="12B75925" w14:textId="77777777" w:rsidTr="00F83215">
        <w:tc>
          <w:tcPr>
            <w:tcW w:w="7375" w:type="dxa"/>
          </w:tcPr>
          <w:p w14:paraId="3B2880B0" w14:textId="77777777" w:rsidR="003227AB" w:rsidRPr="006D2B1D" w:rsidRDefault="003227AB" w:rsidP="003227AB">
            <w:pPr>
              <w:pStyle w:val="NormalIndent1"/>
              <w:keepNext/>
              <w:keepLines/>
              <w:spacing w:before="60" w:after="120"/>
              <w:rPr>
                <w:rFonts w:ascii="Arial" w:eastAsia="Times" w:hAnsi="Arial" w:cs="Arial"/>
                <w:b/>
                <w:sz w:val="20"/>
              </w:rPr>
            </w:pPr>
            <w:r w:rsidRPr="006D2B1D">
              <w:rPr>
                <w:rFonts w:ascii="Arial" w:eastAsia="Times" w:hAnsi="Arial" w:cs="Arial"/>
                <w:b/>
                <w:sz w:val="20"/>
              </w:rPr>
              <w:t>Biographical Sketches</w:t>
            </w:r>
          </w:p>
          <w:p w14:paraId="1BDDB9DB" w14:textId="77777777" w:rsidR="003227AB" w:rsidRPr="006D2B1D" w:rsidRDefault="003227AB" w:rsidP="003227AB">
            <w:pPr>
              <w:pStyle w:val="Default"/>
              <w:keepNext/>
              <w:keepLines/>
              <w:rPr>
                <w:rFonts w:ascii="Arial" w:hAnsi="Arial" w:cs="Arial"/>
                <w:sz w:val="20"/>
                <w:szCs w:val="20"/>
              </w:rPr>
            </w:pPr>
            <w:r w:rsidRPr="006D2B1D">
              <w:rPr>
                <w:rFonts w:ascii="Arial" w:hAnsi="Arial" w:cs="Arial"/>
                <w:sz w:val="20"/>
                <w:szCs w:val="20"/>
              </w:rPr>
              <w:t>Submit</w:t>
            </w:r>
            <w:r>
              <w:rPr>
                <w:rFonts w:ascii="Arial" w:hAnsi="Arial" w:cs="Arial"/>
                <w:sz w:val="20"/>
                <w:szCs w:val="20"/>
              </w:rPr>
              <w:t xml:space="preserve"> short CVs</w:t>
            </w:r>
            <w:r w:rsidRPr="006D2B1D">
              <w:rPr>
                <w:rFonts w:ascii="Arial" w:hAnsi="Arial" w:cs="Arial"/>
                <w:sz w:val="20"/>
                <w:szCs w:val="20"/>
              </w:rPr>
              <w:t xml:space="preserve"> for key personnel using the following guidelines: </w:t>
            </w:r>
          </w:p>
          <w:p w14:paraId="242FB8D6" w14:textId="77777777" w:rsidR="003227AB" w:rsidRPr="006D2B1D" w:rsidRDefault="003227AB" w:rsidP="003227AB">
            <w:pPr>
              <w:pStyle w:val="Default"/>
              <w:keepNext/>
              <w:keepLines/>
              <w:rPr>
                <w:rFonts w:ascii="Arial" w:hAnsi="Arial" w:cs="Arial"/>
                <w:sz w:val="20"/>
                <w:szCs w:val="20"/>
              </w:rPr>
            </w:pPr>
            <w:r w:rsidRPr="006D2B1D">
              <w:rPr>
                <w:rFonts w:ascii="Arial" w:hAnsi="Arial" w:cs="Arial"/>
                <w:b/>
                <w:bCs/>
                <w:sz w:val="20"/>
                <w:szCs w:val="20"/>
              </w:rPr>
              <w:t>Science Investigator (Sc-I)</w:t>
            </w:r>
            <w:r>
              <w:rPr>
                <w:rFonts w:ascii="Arial" w:hAnsi="Arial" w:cs="Arial"/>
                <w:b/>
                <w:bCs/>
                <w:sz w:val="20"/>
                <w:szCs w:val="20"/>
              </w:rPr>
              <w:t xml:space="preserve">: </w:t>
            </w:r>
            <w:r w:rsidRPr="006D2B1D">
              <w:rPr>
                <w:rFonts w:ascii="Arial" w:hAnsi="Arial" w:cs="Arial"/>
                <w:sz w:val="20"/>
                <w:szCs w:val="20"/>
              </w:rPr>
              <w:t xml:space="preserve">maximum 2 pages </w:t>
            </w:r>
          </w:p>
          <w:p w14:paraId="55D2BF02" w14:textId="77777777" w:rsidR="003227AB" w:rsidRPr="006D2B1D" w:rsidRDefault="003227AB" w:rsidP="003227AB">
            <w:pPr>
              <w:pStyle w:val="Default"/>
              <w:keepNext/>
              <w:keepLines/>
              <w:rPr>
                <w:rFonts w:ascii="Arial" w:hAnsi="Arial" w:cs="Arial"/>
                <w:sz w:val="20"/>
                <w:szCs w:val="20"/>
              </w:rPr>
            </w:pPr>
            <w:r w:rsidRPr="006D2B1D">
              <w:rPr>
                <w:rFonts w:ascii="Arial" w:hAnsi="Arial" w:cs="Arial"/>
                <w:b/>
                <w:bCs/>
                <w:sz w:val="20"/>
                <w:szCs w:val="20"/>
              </w:rPr>
              <w:t xml:space="preserve">each Co-Investigator (Co-I): </w:t>
            </w:r>
            <w:r w:rsidRPr="006D2B1D">
              <w:rPr>
                <w:rFonts w:ascii="Arial" w:hAnsi="Arial" w:cs="Arial"/>
                <w:sz w:val="20"/>
                <w:szCs w:val="20"/>
              </w:rPr>
              <w:t xml:space="preserve">1 page </w:t>
            </w:r>
          </w:p>
          <w:p w14:paraId="10F6A4B1" w14:textId="77777777" w:rsidR="003227AB" w:rsidRPr="006D2B1D" w:rsidRDefault="003227AB" w:rsidP="003227AB">
            <w:pPr>
              <w:keepNext/>
              <w:keepLines/>
              <w:tabs>
                <w:tab w:val="left" w:pos="1620"/>
              </w:tabs>
              <w:rPr>
                <w:rFonts w:ascii="Arial" w:hAnsi="Arial" w:cs="Arial"/>
                <w:sz w:val="20"/>
              </w:rPr>
            </w:pPr>
          </w:p>
        </w:tc>
        <w:tc>
          <w:tcPr>
            <w:tcW w:w="1975" w:type="dxa"/>
          </w:tcPr>
          <w:p w14:paraId="6118E288" w14:textId="77777777" w:rsidR="003227AB" w:rsidRPr="006D2B1D" w:rsidRDefault="003227AB" w:rsidP="003227AB">
            <w:pPr>
              <w:spacing w:before="60"/>
              <w:rPr>
                <w:rFonts w:ascii="Arial" w:hAnsi="Arial" w:cs="Arial"/>
                <w:sz w:val="20"/>
              </w:rPr>
            </w:pPr>
            <w:r w:rsidRPr="006D2B1D">
              <w:rPr>
                <w:rFonts w:ascii="Arial" w:hAnsi="Arial" w:cs="Arial"/>
                <w:sz w:val="20"/>
              </w:rPr>
              <w:t>As needed</w:t>
            </w:r>
          </w:p>
        </w:tc>
      </w:tr>
      <w:tr w:rsidR="003227AB" w14:paraId="3358FF52" w14:textId="77777777" w:rsidTr="00F83215">
        <w:tc>
          <w:tcPr>
            <w:tcW w:w="7375" w:type="dxa"/>
          </w:tcPr>
          <w:p w14:paraId="1EE39CD6" w14:textId="77777777" w:rsidR="003227AB" w:rsidRPr="006D2B1D" w:rsidRDefault="003227AB" w:rsidP="003227AB">
            <w:pPr>
              <w:pStyle w:val="NormalIndent1"/>
              <w:spacing w:before="60" w:after="120"/>
              <w:rPr>
                <w:rFonts w:ascii="Arial" w:eastAsia="Times" w:hAnsi="Arial" w:cs="Arial"/>
                <w:b/>
                <w:sz w:val="20"/>
              </w:rPr>
            </w:pPr>
            <w:r w:rsidRPr="006D2B1D">
              <w:rPr>
                <w:rFonts w:ascii="Arial" w:eastAsia="Times" w:hAnsi="Arial" w:cs="Arial"/>
                <w:b/>
                <w:sz w:val="20"/>
              </w:rPr>
              <w:t xml:space="preserve">Current and Pending Support </w:t>
            </w:r>
            <w:r>
              <w:rPr>
                <w:rFonts w:ascii="Arial" w:eastAsia="Times" w:hAnsi="Arial" w:cs="Arial"/>
                <w:b/>
                <w:sz w:val="20"/>
              </w:rPr>
              <w:t>(Sci-I &amp; Co-Is)</w:t>
            </w:r>
          </w:p>
          <w:p w14:paraId="1D0480A8" w14:textId="77777777" w:rsidR="003227AB" w:rsidRPr="006D2B1D" w:rsidRDefault="003227AB" w:rsidP="003227AB">
            <w:pPr>
              <w:pStyle w:val="NormalIndent1"/>
              <w:spacing w:after="120"/>
              <w:ind w:left="0" w:firstLine="0"/>
              <w:rPr>
                <w:rFonts w:ascii="Arial" w:hAnsi="Arial" w:cs="Arial"/>
                <w:sz w:val="20"/>
              </w:rPr>
            </w:pPr>
            <w:r w:rsidRPr="006D2B1D">
              <w:rPr>
                <w:rFonts w:ascii="Arial" w:hAnsi="Arial" w:cs="Arial"/>
                <w:color w:val="000000"/>
                <w:sz w:val="20"/>
              </w:rPr>
              <w:t>Use BOR Form 1001CP included in the template. Current and Pending Support for PI and Co-Is must be provided. The NASA current and pending support form may be substituted.</w:t>
            </w:r>
          </w:p>
        </w:tc>
        <w:tc>
          <w:tcPr>
            <w:tcW w:w="1975" w:type="dxa"/>
          </w:tcPr>
          <w:p w14:paraId="50C86860" w14:textId="77777777" w:rsidR="003227AB" w:rsidRPr="006D2B1D" w:rsidRDefault="003227AB" w:rsidP="003227AB">
            <w:pPr>
              <w:spacing w:before="60"/>
              <w:rPr>
                <w:rFonts w:ascii="Arial" w:hAnsi="Arial" w:cs="Arial"/>
                <w:sz w:val="20"/>
              </w:rPr>
            </w:pPr>
            <w:r w:rsidRPr="006D2B1D">
              <w:rPr>
                <w:rFonts w:ascii="Arial" w:hAnsi="Arial" w:cs="Arial"/>
                <w:sz w:val="20"/>
              </w:rPr>
              <w:t>As needed</w:t>
            </w:r>
          </w:p>
        </w:tc>
      </w:tr>
      <w:tr w:rsidR="003227AB" w14:paraId="1A0D167B" w14:textId="77777777" w:rsidTr="00F83215">
        <w:tc>
          <w:tcPr>
            <w:tcW w:w="7375" w:type="dxa"/>
          </w:tcPr>
          <w:p w14:paraId="7847BB76" w14:textId="77777777" w:rsidR="003227AB" w:rsidRPr="006D2B1D" w:rsidRDefault="003227AB" w:rsidP="003227AB">
            <w:pPr>
              <w:pStyle w:val="NormalIndent1"/>
              <w:spacing w:before="60" w:after="120"/>
              <w:rPr>
                <w:rFonts w:ascii="Arial" w:eastAsia="Times" w:hAnsi="Arial" w:cs="Arial"/>
                <w:b/>
                <w:sz w:val="20"/>
              </w:rPr>
            </w:pPr>
            <w:r w:rsidRPr="006D2B1D">
              <w:rPr>
                <w:rFonts w:ascii="Arial" w:eastAsia="Times" w:hAnsi="Arial" w:cs="Arial"/>
                <w:b/>
                <w:sz w:val="20"/>
              </w:rPr>
              <w:t xml:space="preserve">Statements of Commitment and Letters of Support </w:t>
            </w:r>
          </w:p>
          <w:p w14:paraId="72EF936D" w14:textId="77777777" w:rsidR="003227AB" w:rsidRPr="006D2B1D" w:rsidRDefault="003227AB" w:rsidP="003227AB">
            <w:pPr>
              <w:pStyle w:val="NormalIndent1"/>
              <w:spacing w:after="240"/>
              <w:ind w:left="0" w:firstLine="0"/>
              <w:rPr>
                <w:rFonts w:ascii="Arial" w:hAnsi="Arial" w:cs="Arial"/>
                <w:sz w:val="20"/>
              </w:rPr>
            </w:pPr>
            <w:r>
              <w:rPr>
                <w:rFonts w:ascii="Arial" w:hAnsi="Arial" w:cs="Arial"/>
                <w:color w:val="000000"/>
                <w:sz w:val="20"/>
              </w:rPr>
              <w:t xml:space="preserve">Letters of support from NASA collaborators and collaborators at other facilities who will be engaged in the research project. </w:t>
            </w:r>
          </w:p>
        </w:tc>
        <w:tc>
          <w:tcPr>
            <w:tcW w:w="1975" w:type="dxa"/>
          </w:tcPr>
          <w:p w14:paraId="6BF7BCA6" w14:textId="77777777" w:rsidR="003227AB" w:rsidRPr="006D2B1D" w:rsidRDefault="003227AB" w:rsidP="003227AB">
            <w:pPr>
              <w:spacing w:before="60"/>
              <w:rPr>
                <w:rFonts w:ascii="Arial" w:hAnsi="Arial" w:cs="Arial"/>
                <w:sz w:val="20"/>
              </w:rPr>
            </w:pPr>
            <w:r w:rsidRPr="006D2B1D">
              <w:rPr>
                <w:rFonts w:ascii="Arial" w:hAnsi="Arial" w:cs="Arial"/>
                <w:sz w:val="20"/>
              </w:rPr>
              <w:t>As needed</w:t>
            </w:r>
          </w:p>
        </w:tc>
      </w:tr>
      <w:tr w:rsidR="003227AB" w14:paraId="0ECF19D2" w14:textId="77777777" w:rsidTr="00F83215">
        <w:tc>
          <w:tcPr>
            <w:tcW w:w="7375" w:type="dxa"/>
          </w:tcPr>
          <w:p w14:paraId="03242F00" w14:textId="77777777" w:rsidR="003227AB" w:rsidRPr="006D2B1D" w:rsidRDefault="003227AB" w:rsidP="003227AB">
            <w:pPr>
              <w:pStyle w:val="NormalIndent1"/>
              <w:spacing w:before="60" w:after="120"/>
              <w:rPr>
                <w:rFonts w:ascii="Arial" w:eastAsia="Times" w:hAnsi="Arial" w:cs="Arial"/>
                <w:b/>
                <w:sz w:val="20"/>
              </w:rPr>
            </w:pPr>
            <w:r w:rsidRPr="006D2B1D">
              <w:rPr>
                <w:rFonts w:ascii="Arial" w:eastAsia="Times" w:hAnsi="Arial" w:cs="Arial"/>
                <w:b/>
                <w:sz w:val="20"/>
              </w:rPr>
              <w:t>Budget</w:t>
            </w:r>
            <w:r>
              <w:rPr>
                <w:rFonts w:ascii="Arial" w:eastAsia="Times" w:hAnsi="Arial" w:cs="Arial"/>
                <w:b/>
                <w:sz w:val="20"/>
              </w:rPr>
              <w:t xml:space="preserve"> Justification: Narrative and Details</w:t>
            </w:r>
          </w:p>
          <w:p w14:paraId="1E2BBCF6" w14:textId="77777777" w:rsidR="003227AB" w:rsidRPr="006D2B1D" w:rsidRDefault="003227AB" w:rsidP="003227AB">
            <w:pPr>
              <w:pStyle w:val="Default"/>
              <w:rPr>
                <w:rFonts w:ascii="Arial" w:hAnsi="Arial" w:cs="Arial"/>
                <w:b/>
                <w:sz w:val="20"/>
                <w:szCs w:val="20"/>
              </w:rPr>
            </w:pPr>
            <w:r>
              <w:rPr>
                <w:rFonts w:ascii="Arial" w:hAnsi="Arial" w:cs="Arial"/>
                <w:b/>
                <w:sz w:val="20"/>
                <w:szCs w:val="20"/>
              </w:rPr>
              <w:t>Budget Narrative</w:t>
            </w:r>
          </w:p>
          <w:p w14:paraId="0EFCF86C" w14:textId="77777777" w:rsidR="003227AB" w:rsidRDefault="003227AB" w:rsidP="003227AB">
            <w:pPr>
              <w:pStyle w:val="Default"/>
              <w:rPr>
                <w:rFonts w:ascii="Arial" w:hAnsi="Arial" w:cs="Arial"/>
                <w:sz w:val="20"/>
                <w:szCs w:val="20"/>
              </w:rPr>
            </w:pPr>
            <w:r w:rsidRPr="006D2B1D">
              <w:rPr>
                <w:rFonts w:ascii="Arial" w:hAnsi="Arial" w:cs="Arial"/>
                <w:sz w:val="20"/>
                <w:szCs w:val="20"/>
              </w:rPr>
              <w:t xml:space="preserve">Please refer to Section </w:t>
            </w:r>
            <w:r>
              <w:rPr>
                <w:rFonts w:ascii="Arial" w:hAnsi="Arial" w:cs="Arial"/>
                <w:sz w:val="20"/>
                <w:szCs w:val="20"/>
              </w:rPr>
              <w:t>7</w:t>
            </w:r>
            <w:r w:rsidRPr="006D2B1D">
              <w:rPr>
                <w:rFonts w:ascii="Arial" w:hAnsi="Arial" w:cs="Arial"/>
                <w:sz w:val="20"/>
                <w:szCs w:val="20"/>
              </w:rPr>
              <w:t xml:space="preserve"> (budget) of the pre-proposal template in Appendix C, which includes some examples of acceptable descriptions for the various categories. All budget line items require detailed explanations without exception. NASA requires significantly more budget justification data than many other agencies, thus we created the template.</w:t>
            </w:r>
          </w:p>
          <w:p w14:paraId="19D3038E" w14:textId="77777777" w:rsidR="003227AB" w:rsidRDefault="003227AB" w:rsidP="003227AB">
            <w:pPr>
              <w:pStyle w:val="Default"/>
              <w:rPr>
                <w:rFonts w:ascii="Arial" w:hAnsi="Arial" w:cs="Arial"/>
                <w:i/>
                <w:sz w:val="20"/>
                <w:szCs w:val="20"/>
              </w:rPr>
            </w:pPr>
          </w:p>
          <w:p w14:paraId="4F3C1A87" w14:textId="77777777" w:rsidR="003227AB" w:rsidRPr="00AB1E4B" w:rsidRDefault="003227AB" w:rsidP="003227AB">
            <w:pPr>
              <w:pStyle w:val="Default"/>
              <w:rPr>
                <w:rFonts w:ascii="Arial" w:hAnsi="Arial" w:cs="Arial"/>
                <w:b/>
                <w:sz w:val="20"/>
                <w:szCs w:val="20"/>
              </w:rPr>
            </w:pPr>
            <w:r w:rsidRPr="00AB1E4B">
              <w:rPr>
                <w:rFonts w:ascii="Arial" w:hAnsi="Arial" w:cs="Arial"/>
                <w:b/>
                <w:sz w:val="20"/>
                <w:szCs w:val="20"/>
              </w:rPr>
              <w:t>Budget Details</w:t>
            </w:r>
          </w:p>
          <w:p w14:paraId="4FD292DF" w14:textId="77777777" w:rsidR="003227AB" w:rsidRDefault="003227AB" w:rsidP="003227AB">
            <w:pPr>
              <w:pStyle w:val="Default"/>
              <w:rPr>
                <w:rFonts w:ascii="Arial" w:hAnsi="Arial" w:cs="Arial"/>
                <w:sz w:val="20"/>
                <w:szCs w:val="20"/>
              </w:rPr>
            </w:pPr>
            <w:r>
              <w:rPr>
                <w:rFonts w:ascii="Arial" w:hAnsi="Arial" w:cs="Arial"/>
                <w:sz w:val="20"/>
                <w:szCs w:val="20"/>
              </w:rPr>
              <w:t xml:space="preserve">Follow the format and subsection headings included in Section 7 of the Template provided in Appendix C. </w:t>
            </w:r>
          </w:p>
          <w:p w14:paraId="5C594914" w14:textId="77777777" w:rsidR="003227AB" w:rsidRPr="006D2B1D" w:rsidRDefault="003227AB" w:rsidP="003227AB">
            <w:pPr>
              <w:pStyle w:val="Default"/>
              <w:rPr>
                <w:rFonts w:ascii="Arial" w:hAnsi="Arial" w:cs="Arial"/>
                <w:sz w:val="20"/>
                <w:szCs w:val="20"/>
              </w:rPr>
            </w:pPr>
          </w:p>
          <w:p w14:paraId="68557CD3" w14:textId="77777777" w:rsidR="003227AB" w:rsidRPr="006D2B1D" w:rsidRDefault="003227AB" w:rsidP="003227AB">
            <w:pPr>
              <w:pStyle w:val="Default"/>
              <w:rPr>
                <w:rFonts w:ascii="Arial" w:hAnsi="Arial" w:cs="Arial"/>
                <w:b/>
                <w:sz w:val="20"/>
                <w:szCs w:val="20"/>
              </w:rPr>
            </w:pPr>
            <w:r w:rsidRPr="006D2B1D">
              <w:rPr>
                <w:rFonts w:ascii="Arial" w:hAnsi="Arial" w:cs="Arial"/>
                <w:b/>
                <w:sz w:val="20"/>
                <w:szCs w:val="20"/>
              </w:rPr>
              <w:t>Budget Form</w:t>
            </w:r>
          </w:p>
          <w:p w14:paraId="32A28E75" w14:textId="77777777" w:rsidR="003227AB" w:rsidRPr="006D2B1D" w:rsidRDefault="003227AB" w:rsidP="003227AB">
            <w:pPr>
              <w:pStyle w:val="Default"/>
              <w:rPr>
                <w:rFonts w:ascii="Arial" w:hAnsi="Arial" w:cs="Arial"/>
                <w:sz w:val="20"/>
                <w:szCs w:val="20"/>
              </w:rPr>
            </w:pPr>
            <w:r w:rsidRPr="006D2B1D">
              <w:rPr>
                <w:rFonts w:ascii="Arial" w:hAnsi="Arial" w:cs="Arial"/>
                <w:sz w:val="20"/>
                <w:szCs w:val="20"/>
              </w:rPr>
              <w:t xml:space="preserve">Use Louisiana NASA EPSCoR Pre-proposal Budget Form included in the pre-proposal template (this form is also provided in MS Excel as a separate attachment). You should have a total of 4 completed budget forms per institution. Prepare a separate budget page for each of the 3 years, plus a cumulative budget page. On the Board of Regents funds F&amp;A (indirect) is limited to 25% of </w:t>
            </w:r>
            <w:r w:rsidRPr="006D2B1D">
              <w:rPr>
                <w:rFonts w:ascii="Arial" w:hAnsi="Arial" w:cs="Arial"/>
                <w:sz w:val="20"/>
                <w:szCs w:val="20"/>
              </w:rPr>
              <w:lastRenderedPageBreak/>
              <w:t xml:space="preserve">total salaries, wages, and fringe benefits. Your institution’s fully negotiated federal rate should be used on the NASA funds. </w:t>
            </w:r>
          </w:p>
          <w:p w14:paraId="213FF63F" w14:textId="77777777" w:rsidR="003227AB" w:rsidRPr="006D2B1D" w:rsidRDefault="003227AB" w:rsidP="003227AB">
            <w:pPr>
              <w:pStyle w:val="Default"/>
              <w:rPr>
                <w:rFonts w:ascii="Arial" w:hAnsi="Arial" w:cs="Arial"/>
                <w:sz w:val="20"/>
                <w:szCs w:val="20"/>
              </w:rPr>
            </w:pPr>
          </w:p>
          <w:p w14:paraId="2DD69D43" w14:textId="77777777" w:rsidR="003227AB" w:rsidRPr="006D2B1D" w:rsidRDefault="003227AB" w:rsidP="003227AB">
            <w:pPr>
              <w:pStyle w:val="Default"/>
              <w:rPr>
                <w:rFonts w:ascii="Arial" w:hAnsi="Arial" w:cs="Arial"/>
                <w:b/>
                <w:sz w:val="20"/>
                <w:szCs w:val="20"/>
              </w:rPr>
            </w:pPr>
            <w:r w:rsidRPr="006D2B1D">
              <w:rPr>
                <w:rFonts w:ascii="Arial" w:hAnsi="Arial" w:cs="Arial"/>
                <w:b/>
                <w:sz w:val="20"/>
                <w:szCs w:val="20"/>
              </w:rPr>
              <w:t>Additional Notes</w:t>
            </w:r>
          </w:p>
          <w:p w14:paraId="1D5BED08" w14:textId="573928C3" w:rsidR="003227AB" w:rsidRPr="006D2B1D" w:rsidRDefault="003227AB" w:rsidP="003227AB">
            <w:pPr>
              <w:pStyle w:val="Default"/>
              <w:rPr>
                <w:rFonts w:ascii="Arial" w:hAnsi="Arial" w:cs="Arial"/>
                <w:sz w:val="20"/>
                <w:szCs w:val="20"/>
              </w:rPr>
            </w:pPr>
            <w:r w:rsidRPr="006D2B1D">
              <w:rPr>
                <w:rFonts w:ascii="Arial" w:hAnsi="Arial" w:cs="Arial"/>
                <w:sz w:val="20"/>
                <w:szCs w:val="20"/>
              </w:rPr>
              <w:t>See section 1.</w:t>
            </w:r>
            <w:r>
              <w:rPr>
                <w:rFonts w:ascii="Arial" w:hAnsi="Arial" w:cs="Arial"/>
                <w:sz w:val="20"/>
                <w:szCs w:val="20"/>
              </w:rPr>
              <w:t>E</w:t>
            </w:r>
            <w:r w:rsidRPr="006D2B1D">
              <w:rPr>
                <w:rFonts w:ascii="Arial" w:hAnsi="Arial" w:cs="Arial"/>
                <w:sz w:val="20"/>
                <w:szCs w:val="20"/>
              </w:rPr>
              <w:t xml:space="preserve"> of these guidelines for the limitations and requirements on the yearly and total NASA and BOR funding levels. Further, the pre-proposal template provides additional budget details (Appendix </w:t>
            </w:r>
            <w:r>
              <w:rPr>
                <w:rFonts w:ascii="Arial" w:hAnsi="Arial" w:cs="Arial"/>
                <w:sz w:val="20"/>
                <w:szCs w:val="20"/>
              </w:rPr>
              <w:t>D</w:t>
            </w:r>
            <w:r w:rsidRPr="006D2B1D">
              <w:rPr>
                <w:rFonts w:ascii="Arial" w:hAnsi="Arial" w:cs="Arial"/>
                <w:sz w:val="20"/>
                <w:szCs w:val="20"/>
              </w:rPr>
              <w:t xml:space="preserve">). </w:t>
            </w:r>
          </w:p>
          <w:p w14:paraId="6AA10FA4" w14:textId="77777777" w:rsidR="003227AB" w:rsidRPr="006D2B1D" w:rsidRDefault="003227AB" w:rsidP="003227AB">
            <w:pPr>
              <w:pStyle w:val="Default"/>
              <w:rPr>
                <w:rFonts w:ascii="Arial" w:hAnsi="Arial" w:cs="Arial"/>
                <w:sz w:val="20"/>
                <w:szCs w:val="20"/>
              </w:rPr>
            </w:pPr>
          </w:p>
          <w:p w14:paraId="3FE1E836" w14:textId="7F2339BD" w:rsidR="003227AB" w:rsidRPr="006D2B1D" w:rsidRDefault="003227AB" w:rsidP="003227AB">
            <w:pPr>
              <w:pStyle w:val="Default"/>
              <w:rPr>
                <w:rFonts w:ascii="Arial" w:hAnsi="Arial" w:cs="Arial"/>
                <w:sz w:val="20"/>
                <w:szCs w:val="20"/>
              </w:rPr>
            </w:pPr>
            <w:r w:rsidRPr="006D2B1D">
              <w:rPr>
                <w:rFonts w:ascii="Arial" w:hAnsi="Arial" w:cs="Arial"/>
                <w:sz w:val="20"/>
                <w:szCs w:val="20"/>
              </w:rPr>
              <w:t>Dollar amounts proposed with</w:t>
            </w:r>
            <w:r>
              <w:rPr>
                <w:rFonts w:ascii="Arial" w:hAnsi="Arial" w:cs="Arial"/>
                <w:sz w:val="20"/>
                <w:szCs w:val="20"/>
              </w:rPr>
              <w:t>out</w:t>
            </w:r>
            <w:r w:rsidRPr="006D2B1D">
              <w:rPr>
                <w:rFonts w:ascii="Arial" w:hAnsi="Arial" w:cs="Arial"/>
                <w:sz w:val="20"/>
                <w:szCs w:val="20"/>
              </w:rPr>
              <w:t xml:space="preserve"> detailed explanation (e.g., Equipment: $12,000, or Labor: $35,000) will reduce proposal acceptability, or cause delays in funding should the proposal be selected. Each item should be explained in reasonable detail. </w:t>
            </w:r>
          </w:p>
          <w:p w14:paraId="58962D18" w14:textId="77777777" w:rsidR="003227AB" w:rsidRPr="006D2B1D" w:rsidRDefault="003227AB" w:rsidP="003227AB">
            <w:pPr>
              <w:pStyle w:val="Default"/>
              <w:rPr>
                <w:rFonts w:ascii="Arial" w:hAnsi="Arial" w:cs="Arial"/>
                <w:sz w:val="20"/>
                <w:szCs w:val="20"/>
              </w:rPr>
            </w:pPr>
          </w:p>
          <w:p w14:paraId="144CC484" w14:textId="77777777" w:rsidR="003227AB" w:rsidRPr="006D2B1D" w:rsidRDefault="003227AB" w:rsidP="003227AB">
            <w:pPr>
              <w:pStyle w:val="Default"/>
              <w:rPr>
                <w:rFonts w:ascii="Arial" w:hAnsi="Arial" w:cs="Arial"/>
                <w:sz w:val="20"/>
                <w:szCs w:val="20"/>
              </w:rPr>
            </w:pPr>
            <w:r w:rsidRPr="006D2B1D">
              <w:rPr>
                <w:rFonts w:ascii="Arial" w:hAnsi="Arial" w:cs="Arial"/>
                <w:sz w:val="20"/>
                <w:szCs w:val="20"/>
              </w:rPr>
              <w:t xml:space="preserve">Direct labor costs should be separated by titles or disciplines (e.g., Principal Investigator, graduate research assistant, clerical support, etc.) with estimated hours, hourly rates, and total amounts of each. Indirect costs should be sufficiently explained such that evaluators can understand the basis of the proposed costs. </w:t>
            </w:r>
          </w:p>
          <w:p w14:paraId="601BCAC7" w14:textId="77777777" w:rsidR="003227AB" w:rsidRPr="006D2B1D" w:rsidRDefault="003227AB" w:rsidP="003227AB">
            <w:pPr>
              <w:pStyle w:val="Default"/>
              <w:rPr>
                <w:rFonts w:ascii="Arial" w:hAnsi="Arial" w:cs="Arial"/>
                <w:sz w:val="20"/>
                <w:szCs w:val="20"/>
              </w:rPr>
            </w:pPr>
          </w:p>
          <w:p w14:paraId="253F116E" w14:textId="4504171F" w:rsidR="003227AB" w:rsidRDefault="003227AB" w:rsidP="003227AB">
            <w:pPr>
              <w:pStyle w:val="Default"/>
              <w:rPr>
                <w:rFonts w:ascii="Arial" w:hAnsi="Arial" w:cs="Arial"/>
                <w:sz w:val="20"/>
                <w:szCs w:val="20"/>
              </w:rPr>
            </w:pPr>
            <w:r w:rsidRPr="006D2B1D">
              <w:rPr>
                <w:rFonts w:ascii="Arial" w:hAnsi="Arial" w:cs="Arial"/>
                <w:sz w:val="20"/>
                <w:szCs w:val="20"/>
              </w:rPr>
              <w:t>Foreign travel is allowable up to $3,000/trip and a total of two trips (maximum $6,000) for the entire jurisdiction’s EPSCoR proposal (NASA and BOR funds). Requested foreign travel should include justification, purpose, the number of trips and expected location, duration of each trip, airfare, and per diem.</w:t>
            </w:r>
          </w:p>
          <w:p w14:paraId="48F7D6F5" w14:textId="77777777" w:rsidR="003227AB" w:rsidRDefault="003227AB" w:rsidP="003227AB">
            <w:pPr>
              <w:pStyle w:val="Default"/>
              <w:rPr>
                <w:rFonts w:ascii="Arial" w:hAnsi="Arial" w:cs="Arial"/>
                <w:sz w:val="20"/>
                <w:szCs w:val="20"/>
              </w:rPr>
            </w:pPr>
          </w:p>
          <w:p w14:paraId="2841DCF8" w14:textId="01C6DC75" w:rsidR="003227AB" w:rsidRPr="006D2B1D" w:rsidRDefault="003227AB" w:rsidP="003227AB">
            <w:pPr>
              <w:pStyle w:val="Default"/>
              <w:rPr>
                <w:rFonts w:ascii="Arial" w:hAnsi="Arial" w:cs="Arial"/>
                <w:sz w:val="20"/>
                <w:szCs w:val="20"/>
              </w:rPr>
            </w:pPr>
            <w:r>
              <w:rPr>
                <w:rFonts w:ascii="Arial" w:hAnsi="Arial" w:cs="Arial"/>
                <w:sz w:val="20"/>
                <w:szCs w:val="20"/>
              </w:rPr>
              <w:t>Tuition remission is not an allowable cost on the Board of Regents cost-share. Any costs for funding student tuition must be charged against the NASA funds.</w:t>
            </w:r>
          </w:p>
          <w:p w14:paraId="7F8C7A54" w14:textId="77777777" w:rsidR="003227AB" w:rsidRPr="006D2B1D" w:rsidRDefault="003227AB" w:rsidP="003227AB">
            <w:pPr>
              <w:pStyle w:val="Default"/>
              <w:rPr>
                <w:rFonts w:ascii="Arial" w:hAnsi="Arial" w:cs="Arial"/>
                <w:sz w:val="20"/>
                <w:szCs w:val="20"/>
              </w:rPr>
            </w:pPr>
          </w:p>
          <w:p w14:paraId="4B3DF2C2" w14:textId="4005058E" w:rsidR="003227AB" w:rsidRPr="006D2B1D" w:rsidRDefault="003227AB" w:rsidP="003227AB">
            <w:pPr>
              <w:pStyle w:val="Default"/>
              <w:rPr>
                <w:rFonts w:ascii="Arial" w:hAnsi="Arial" w:cs="Arial"/>
                <w:sz w:val="20"/>
                <w:szCs w:val="20"/>
              </w:rPr>
            </w:pPr>
            <w:r w:rsidRPr="006D2B1D">
              <w:rPr>
                <w:rFonts w:ascii="Arial" w:hAnsi="Arial" w:cs="Arial"/>
                <w:sz w:val="20"/>
                <w:szCs w:val="20"/>
              </w:rPr>
              <w:t xml:space="preserve">We suggest, whenever possible, that all Subawards be costed entirely with </w:t>
            </w:r>
            <w:r w:rsidRPr="006D2B1D">
              <w:rPr>
                <w:rFonts w:ascii="Arial" w:hAnsi="Arial" w:cs="Arial"/>
                <w:b/>
                <w:sz w:val="20"/>
                <w:szCs w:val="20"/>
                <w:u w:val="single"/>
              </w:rPr>
              <w:t>either</w:t>
            </w:r>
            <w:r w:rsidRPr="006D2B1D">
              <w:rPr>
                <w:rFonts w:ascii="Arial" w:hAnsi="Arial" w:cs="Arial"/>
                <w:sz w:val="20"/>
                <w:szCs w:val="20"/>
              </w:rPr>
              <w:t xml:space="preserve"> NASA funds </w:t>
            </w:r>
            <w:r w:rsidRPr="006D2B1D">
              <w:rPr>
                <w:rFonts w:ascii="Arial" w:hAnsi="Arial" w:cs="Arial"/>
                <w:b/>
                <w:sz w:val="20"/>
                <w:szCs w:val="20"/>
                <w:u w:val="single"/>
              </w:rPr>
              <w:t>or</w:t>
            </w:r>
            <w:r w:rsidRPr="006D2B1D">
              <w:rPr>
                <w:rFonts w:ascii="Arial" w:hAnsi="Arial" w:cs="Arial"/>
                <w:sz w:val="20"/>
                <w:szCs w:val="20"/>
              </w:rPr>
              <w:t xml:space="preserve"> B</w:t>
            </w:r>
            <w:r>
              <w:rPr>
                <w:rFonts w:ascii="Arial" w:hAnsi="Arial" w:cs="Arial"/>
                <w:sz w:val="20"/>
                <w:szCs w:val="20"/>
              </w:rPr>
              <w:t>O</w:t>
            </w:r>
            <w:r w:rsidRPr="006D2B1D">
              <w:rPr>
                <w:rFonts w:ascii="Arial" w:hAnsi="Arial" w:cs="Arial"/>
                <w:sz w:val="20"/>
                <w:szCs w:val="20"/>
              </w:rPr>
              <w:t xml:space="preserve">R funds, instead of being split across the two funding streams. This simplifies your subaward budgets and, in the event your project is selected for funding, greatly simplifies your project accounting. </w:t>
            </w:r>
          </w:p>
          <w:p w14:paraId="2296DB43" w14:textId="77777777" w:rsidR="003227AB" w:rsidRPr="006D2B1D" w:rsidRDefault="003227AB" w:rsidP="003227AB">
            <w:pPr>
              <w:pStyle w:val="Default"/>
              <w:rPr>
                <w:rFonts w:ascii="Arial" w:hAnsi="Arial" w:cs="Arial"/>
                <w:sz w:val="20"/>
                <w:szCs w:val="20"/>
              </w:rPr>
            </w:pPr>
          </w:p>
          <w:p w14:paraId="10666A91" w14:textId="77777777" w:rsidR="003227AB" w:rsidRPr="006D2B1D" w:rsidRDefault="003227AB" w:rsidP="003227AB">
            <w:pPr>
              <w:pStyle w:val="Default"/>
              <w:rPr>
                <w:rFonts w:ascii="Arial" w:hAnsi="Arial" w:cs="Arial"/>
                <w:sz w:val="20"/>
                <w:szCs w:val="20"/>
              </w:rPr>
            </w:pPr>
            <w:r w:rsidRPr="006D2B1D">
              <w:rPr>
                <w:rFonts w:ascii="Arial" w:hAnsi="Arial" w:cs="Arial"/>
                <w:sz w:val="20"/>
                <w:szCs w:val="20"/>
              </w:rPr>
              <w:t xml:space="preserve">All costs to be incurred by NASA Centers on behalf of NASA EPSCoR for the use of facilities and contracted technical work should be identified in the research proposal funding request. </w:t>
            </w:r>
            <w:r w:rsidRPr="006D2B1D">
              <w:rPr>
                <w:rFonts w:ascii="Arial" w:hAnsi="Arial" w:cs="Arial"/>
                <w:sz w:val="20"/>
                <w:szCs w:val="20"/>
                <w:u w:val="single"/>
              </w:rPr>
              <w:t>In advance of proposal submission</w:t>
            </w:r>
            <w:r w:rsidRPr="006D2B1D">
              <w:rPr>
                <w:rFonts w:ascii="Arial" w:hAnsi="Arial" w:cs="Arial"/>
                <w:sz w:val="20"/>
                <w:szCs w:val="20"/>
              </w:rPr>
              <w:t xml:space="preserve">, proposers should contact NASA installations from which services will be requested in order to ascertain the availability and anticipated costs of such services. Salaries and travel of NASA civil servants is not allowed.  </w:t>
            </w:r>
          </w:p>
          <w:p w14:paraId="4412EC41" w14:textId="77777777" w:rsidR="003227AB" w:rsidRPr="006D2B1D" w:rsidRDefault="003227AB" w:rsidP="003227AB">
            <w:pPr>
              <w:pStyle w:val="Default"/>
              <w:rPr>
                <w:rFonts w:ascii="Arial" w:hAnsi="Arial" w:cs="Arial"/>
                <w:sz w:val="20"/>
                <w:szCs w:val="20"/>
              </w:rPr>
            </w:pPr>
          </w:p>
          <w:p w14:paraId="24FE6091" w14:textId="77777777" w:rsidR="003227AB" w:rsidRPr="006D2B1D" w:rsidRDefault="003227AB" w:rsidP="003227AB">
            <w:pPr>
              <w:pStyle w:val="Default"/>
              <w:rPr>
                <w:rFonts w:ascii="Arial" w:eastAsia="Times" w:hAnsi="Arial" w:cs="Arial"/>
                <w:color w:val="auto"/>
                <w:sz w:val="20"/>
                <w:szCs w:val="20"/>
              </w:rPr>
            </w:pPr>
            <w:r w:rsidRPr="006D2B1D">
              <w:rPr>
                <w:rFonts w:ascii="Arial" w:hAnsi="Arial" w:cs="Arial"/>
                <w:sz w:val="20"/>
                <w:szCs w:val="20"/>
              </w:rPr>
              <w:t xml:space="preserve">Proposers are reminded that NASA projects cannot include collaboration with institutions in the People’s Republic of China. </w:t>
            </w:r>
          </w:p>
        </w:tc>
        <w:tc>
          <w:tcPr>
            <w:tcW w:w="1975" w:type="dxa"/>
          </w:tcPr>
          <w:p w14:paraId="4DCB642E" w14:textId="77777777" w:rsidR="003227AB" w:rsidRPr="006D2B1D" w:rsidRDefault="003227AB" w:rsidP="003227AB">
            <w:pPr>
              <w:spacing w:before="60"/>
              <w:rPr>
                <w:rFonts w:ascii="Arial" w:hAnsi="Arial" w:cs="Arial"/>
                <w:sz w:val="20"/>
              </w:rPr>
            </w:pPr>
            <w:r w:rsidRPr="006D2B1D">
              <w:rPr>
                <w:rFonts w:ascii="Arial" w:hAnsi="Arial" w:cs="Arial"/>
                <w:sz w:val="20"/>
              </w:rPr>
              <w:lastRenderedPageBreak/>
              <w:t>As needed</w:t>
            </w:r>
          </w:p>
        </w:tc>
      </w:tr>
      <w:tr w:rsidR="003227AB" w14:paraId="5AEAC99A" w14:textId="77777777" w:rsidTr="00F83215">
        <w:tc>
          <w:tcPr>
            <w:tcW w:w="7375" w:type="dxa"/>
          </w:tcPr>
          <w:p w14:paraId="3A1E505A" w14:textId="77777777" w:rsidR="003227AB" w:rsidRPr="006D2B1D" w:rsidRDefault="003227AB" w:rsidP="003227AB">
            <w:pPr>
              <w:pStyle w:val="NormalIndent1"/>
              <w:spacing w:before="60" w:after="120"/>
              <w:rPr>
                <w:rFonts w:ascii="Arial" w:eastAsia="Times" w:hAnsi="Arial" w:cs="Arial"/>
                <w:b/>
                <w:sz w:val="20"/>
              </w:rPr>
            </w:pPr>
            <w:r w:rsidRPr="006D2B1D">
              <w:rPr>
                <w:rFonts w:ascii="Arial" w:eastAsia="Times" w:hAnsi="Arial" w:cs="Arial"/>
                <w:b/>
                <w:sz w:val="20"/>
              </w:rPr>
              <w:t>Summary of Previous Submittal</w:t>
            </w:r>
          </w:p>
          <w:p w14:paraId="37FD55FA" w14:textId="77777777" w:rsidR="003227AB" w:rsidRPr="006D2B1D" w:rsidRDefault="003227AB" w:rsidP="003227AB">
            <w:pPr>
              <w:pStyle w:val="NormalIndent1"/>
              <w:ind w:left="0" w:firstLine="0"/>
              <w:rPr>
                <w:rFonts w:ascii="Arial" w:eastAsia="Times" w:hAnsi="Arial" w:cs="Arial"/>
                <w:b/>
                <w:sz w:val="20"/>
              </w:rPr>
            </w:pPr>
            <w:r w:rsidRPr="006D2B1D">
              <w:rPr>
                <w:rFonts w:ascii="Arial" w:hAnsi="Arial" w:cs="Arial"/>
                <w:sz w:val="20"/>
              </w:rPr>
              <w:t xml:space="preserve">PIs who were previously selected to proceed to the national competition but were unsuccessful </w:t>
            </w:r>
            <w:r w:rsidRPr="006D2B1D">
              <w:rPr>
                <w:rFonts w:ascii="Arial" w:hAnsi="Arial" w:cs="Arial"/>
                <w:sz w:val="20"/>
                <w:u w:val="single"/>
              </w:rPr>
              <w:t>may</w:t>
            </w:r>
            <w:r w:rsidRPr="006D2B1D">
              <w:rPr>
                <w:rFonts w:ascii="Arial" w:hAnsi="Arial" w:cs="Arial"/>
                <w:sz w:val="20"/>
              </w:rPr>
              <w:t xml:space="preserve"> re-propose to this RFP. </w:t>
            </w:r>
            <w:r w:rsidRPr="006D2B1D">
              <w:rPr>
                <w:rFonts w:ascii="Arial" w:hAnsi="Arial" w:cs="Arial"/>
                <w:b/>
                <w:sz w:val="20"/>
              </w:rPr>
              <w:t xml:space="preserve">However, in such a case the application must include a copy of, or summary of, the NASA reviewer’s criticisms </w:t>
            </w:r>
            <w:r w:rsidRPr="006D2B1D">
              <w:rPr>
                <w:rFonts w:ascii="Arial" w:hAnsi="Arial" w:cs="Arial"/>
                <w:b/>
                <w:sz w:val="20"/>
                <w:u w:val="single"/>
              </w:rPr>
              <w:t>plus</w:t>
            </w:r>
            <w:r w:rsidRPr="006D2B1D">
              <w:rPr>
                <w:rFonts w:ascii="Arial" w:hAnsi="Arial" w:cs="Arial"/>
                <w:b/>
                <w:sz w:val="20"/>
              </w:rPr>
              <w:t xml:space="preserve"> a discussion of how the re-submission has been re-structured to meet the reviewer’s criticisms. </w:t>
            </w:r>
          </w:p>
        </w:tc>
        <w:tc>
          <w:tcPr>
            <w:tcW w:w="1975" w:type="dxa"/>
          </w:tcPr>
          <w:p w14:paraId="0CD82407" w14:textId="77777777" w:rsidR="003227AB" w:rsidRPr="006D2B1D" w:rsidRDefault="003227AB" w:rsidP="003227AB">
            <w:pPr>
              <w:spacing w:before="60"/>
              <w:rPr>
                <w:rFonts w:ascii="Arial" w:hAnsi="Arial" w:cs="Arial"/>
                <w:sz w:val="20"/>
              </w:rPr>
            </w:pPr>
            <w:r w:rsidRPr="006D2B1D">
              <w:rPr>
                <w:rFonts w:ascii="Arial" w:hAnsi="Arial" w:cs="Arial"/>
                <w:sz w:val="20"/>
              </w:rPr>
              <w:t>As needed</w:t>
            </w:r>
          </w:p>
        </w:tc>
      </w:tr>
    </w:tbl>
    <w:p w14:paraId="7C450776" w14:textId="77777777" w:rsidR="0070256C" w:rsidRDefault="0070256C" w:rsidP="00DE0CE2"/>
    <w:p w14:paraId="1126359F" w14:textId="7E4B50B8" w:rsidR="005E50E0" w:rsidRDefault="005E50E0" w:rsidP="00DE0CE2">
      <w:pPr>
        <w:spacing w:after="120"/>
        <w:rPr>
          <w:rFonts w:ascii="Arial" w:hAnsi="Arial"/>
          <w:sz w:val="22"/>
          <w:szCs w:val="22"/>
        </w:rPr>
      </w:pPr>
      <w:r w:rsidRPr="008B266F">
        <w:rPr>
          <w:rFonts w:ascii="Arial" w:hAnsi="Arial"/>
          <w:sz w:val="22"/>
          <w:szCs w:val="22"/>
        </w:rPr>
        <w:t>All NASA-EPSCoR pre-proposals will be reviewed by a panel of experts from outside Louisiana. The reviewers will evaluate the proposals based on the evaluation criteria established in the FY20</w:t>
      </w:r>
      <w:r w:rsidR="005B46D8">
        <w:rPr>
          <w:rFonts w:ascii="Arial" w:hAnsi="Arial"/>
          <w:sz w:val="22"/>
          <w:szCs w:val="22"/>
        </w:rPr>
        <w:t>2</w:t>
      </w:r>
      <w:r w:rsidR="003227AB">
        <w:rPr>
          <w:rFonts w:ascii="Arial" w:hAnsi="Arial"/>
          <w:sz w:val="22"/>
          <w:szCs w:val="22"/>
        </w:rPr>
        <w:t>1</w:t>
      </w:r>
      <w:r w:rsidR="006D2B1D">
        <w:rPr>
          <w:rFonts w:ascii="Arial" w:hAnsi="Arial"/>
          <w:sz w:val="22"/>
          <w:szCs w:val="22"/>
        </w:rPr>
        <w:t xml:space="preserve"> </w:t>
      </w:r>
      <w:r w:rsidRPr="008B266F">
        <w:rPr>
          <w:rFonts w:ascii="Arial" w:hAnsi="Arial"/>
          <w:sz w:val="22"/>
          <w:szCs w:val="22"/>
        </w:rPr>
        <w:t>CAN issued by NASA</w:t>
      </w:r>
      <w:r w:rsidR="00CA55EA">
        <w:rPr>
          <w:rFonts w:ascii="Arial" w:hAnsi="Arial"/>
          <w:sz w:val="22"/>
          <w:szCs w:val="22"/>
        </w:rPr>
        <w:t xml:space="preserve"> (or the FY</w:t>
      </w:r>
      <w:r w:rsidR="006D2B1D">
        <w:rPr>
          <w:rFonts w:ascii="Arial" w:hAnsi="Arial"/>
          <w:sz w:val="22"/>
          <w:szCs w:val="22"/>
        </w:rPr>
        <w:t>2</w:t>
      </w:r>
      <w:r w:rsidR="003227AB">
        <w:rPr>
          <w:rFonts w:ascii="Arial" w:hAnsi="Arial"/>
          <w:sz w:val="22"/>
          <w:szCs w:val="22"/>
        </w:rPr>
        <w:t>2</w:t>
      </w:r>
      <w:r w:rsidR="00CA55EA">
        <w:rPr>
          <w:rFonts w:ascii="Arial" w:hAnsi="Arial"/>
          <w:sz w:val="22"/>
          <w:szCs w:val="22"/>
        </w:rPr>
        <w:t xml:space="preserve"> criteria, if released before our review period commences)</w:t>
      </w:r>
      <w:r w:rsidRPr="008B266F">
        <w:rPr>
          <w:rFonts w:ascii="Arial" w:hAnsi="Arial"/>
          <w:sz w:val="22"/>
          <w:szCs w:val="22"/>
        </w:rPr>
        <w:t>. The evaluatio</w:t>
      </w:r>
      <w:r w:rsidR="00CA55EA">
        <w:rPr>
          <w:rFonts w:ascii="Arial" w:hAnsi="Arial"/>
          <w:sz w:val="22"/>
          <w:szCs w:val="22"/>
        </w:rPr>
        <w:t xml:space="preserve">n criteria set forth in the </w:t>
      </w:r>
      <w:r w:rsidR="006D2B1D">
        <w:rPr>
          <w:rFonts w:ascii="Arial" w:hAnsi="Arial"/>
          <w:sz w:val="22"/>
          <w:szCs w:val="22"/>
        </w:rPr>
        <w:t>20</w:t>
      </w:r>
      <w:r w:rsidR="005B46D8">
        <w:rPr>
          <w:rFonts w:ascii="Arial" w:hAnsi="Arial"/>
          <w:sz w:val="22"/>
          <w:szCs w:val="22"/>
        </w:rPr>
        <w:t>2</w:t>
      </w:r>
      <w:r w:rsidR="003227AB">
        <w:rPr>
          <w:rFonts w:ascii="Arial" w:hAnsi="Arial"/>
          <w:sz w:val="22"/>
          <w:szCs w:val="22"/>
        </w:rPr>
        <w:t>1</w:t>
      </w:r>
      <w:r w:rsidRPr="008B266F">
        <w:rPr>
          <w:rFonts w:ascii="Arial" w:hAnsi="Arial"/>
          <w:sz w:val="22"/>
          <w:szCs w:val="22"/>
        </w:rPr>
        <w:t xml:space="preserve"> NASA</w:t>
      </w:r>
      <w:r w:rsidR="003E183F" w:rsidRPr="008B266F">
        <w:rPr>
          <w:rFonts w:ascii="Arial" w:hAnsi="Arial"/>
          <w:sz w:val="22"/>
          <w:szCs w:val="22"/>
        </w:rPr>
        <w:t xml:space="preserve">-EPSCoR CAN is reproduced here in Appendix A. Proposers are advised to </w:t>
      </w:r>
      <w:r w:rsidR="006D2B1D">
        <w:rPr>
          <w:rFonts w:ascii="Arial" w:hAnsi="Arial"/>
          <w:sz w:val="22"/>
          <w:szCs w:val="22"/>
        </w:rPr>
        <w:t>review said criteria</w:t>
      </w:r>
      <w:r w:rsidR="003E183F" w:rsidRPr="008B266F">
        <w:rPr>
          <w:rFonts w:ascii="Arial" w:hAnsi="Arial"/>
          <w:sz w:val="22"/>
          <w:szCs w:val="22"/>
        </w:rPr>
        <w:t xml:space="preserve"> as they prepare their proposals. </w:t>
      </w:r>
    </w:p>
    <w:p w14:paraId="30C7FA72" w14:textId="77777777" w:rsidR="00F82FA8" w:rsidRPr="008B266F" w:rsidRDefault="00F82FA8" w:rsidP="00DE0CE2">
      <w:pPr>
        <w:spacing w:after="120"/>
        <w:rPr>
          <w:rFonts w:ascii="Arial" w:hAnsi="Arial"/>
          <w:sz w:val="22"/>
          <w:szCs w:val="22"/>
        </w:rPr>
      </w:pPr>
    </w:p>
    <w:p w14:paraId="65547E97" w14:textId="341550C2" w:rsidR="00E059D5" w:rsidRPr="00BE5440" w:rsidRDefault="005E50E0" w:rsidP="00DE0CE2">
      <w:pPr>
        <w:spacing w:after="120"/>
        <w:rPr>
          <w:rFonts w:ascii="Arial" w:hAnsi="Arial" w:cs="Arial"/>
          <w:b/>
          <w:szCs w:val="24"/>
        </w:rPr>
      </w:pPr>
      <w:r w:rsidRPr="008B266F">
        <w:rPr>
          <w:rFonts w:ascii="Arial" w:hAnsi="Arial"/>
          <w:sz w:val="22"/>
          <w:szCs w:val="22"/>
        </w:rPr>
        <w:t xml:space="preserve"> </w:t>
      </w:r>
      <w:r w:rsidRPr="00BE5440">
        <w:rPr>
          <w:rFonts w:ascii="Arial" w:hAnsi="Arial" w:cs="Arial"/>
          <w:b/>
          <w:szCs w:val="24"/>
        </w:rPr>
        <w:t>II.E.</w:t>
      </w:r>
      <w:r w:rsidR="008B266F" w:rsidRPr="00BE5440">
        <w:rPr>
          <w:rFonts w:ascii="Arial" w:hAnsi="Arial" w:cs="Arial"/>
          <w:b/>
          <w:szCs w:val="24"/>
        </w:rPr>
        <w:t xml:space="preserve"> </w:t>
      </w:r>
      <w:r w:rsidR="00E059D5" w:rsidRPr="00BE5440">
        <w:rPr>
          <w:rFonts w:ascii="Arial" w:hAnsi="Arial" w:cs="Arial"/>
          <w:b/>
          <w:smallCaps/>
          <w:szCs w:val="24"/>
        </w:rPr>
        <w:t>Submission of Pre-proposal</w:t>
      </w:r>
    </w:p>
    <w:p w14:paraId="2A3072AA" w14:textId="40E7B82D" w:rsidR="00EA0F9F" w:rsidRPr="00EA0F9F" w:rsidRDefault="00EA0F9F" w:rsidP="00EA0F9F">
      <w:pPr>
        <w:spacing w:line="240" w:lineRule="exact"/>
        <w:rPr>
          <w:rFonts w:ascii="Arial" w:hAnsi="Arial"/>
          <w:sz w:val="22"/>
          <w:szCs w:val="22"/>
        </w:rPr>
      </w:pPr>
      <w:r w:rsidRPr="00EA0F9F">
        <w:rPr>
          <w:rFonts w:ascii="Arial" w:hAnsi="Arial"/>
          <w:sz w:val="22"/>
          <w:szCs w:val="22"/>
        </w:rPr>
        <w:t xml:space="preserve">The pre-proposal must be submitted to the Board of Regents by the submitting institution’s authorized representative no later than the close of business (4:30 p.m.). The pre-proposal must be submitted by the PI to the Board of Regents through the LA EPSCoR online submission system, </w:t>
      </w:r>
      <w:hyperlink r:id="rId21" w:history="1">
        <w:r w:rsidRPr="00EA0F9F">
          <w:rPr>
            <w:rStyle w:val="Hyperlink"/>
            <w:rFonts w:ascii="Arial" w:hAnsi="Arial"/>
            <w:sz w:val="22"/>
            <w:szCs w:val="22"/>
          </w:rPr>
          <w:t>https://laepscor.piestar-rfx.com/opportunities</w:t>
        </w:r>
      </w:hyperlink>
      <w:r w:rsidRPr="00EA0F9F">
        <w:rPr>
          <w:rFonts w:ascii="Arial" w:hAnsi="Arial"/>
          <w:sz w:val="22"/>
          <w:szCs w:val="22"/>
        </w:rPr>
        <w:t xml:space="preserve">, no later than the close of business (4:30 p.m.) </w:t>
      </w:r>
      <w:r w:rsidRPr="00EA0F9F">
        <w:rPr>
          <w:rFonts w:ascii="Arial" w:hAnsi="Arial"/>
          <w:b/>
          <w:sz w:val="22"/>
          <w:szCs w:val="22"/>
        </w:rPr>
        <w:t xml:space="preserve">Wednesday, November </w:t>
      </w:r>
      <w:r>
        <w:rPr>
          <w:rFonts w:ascii="Arial" w:hAnsi="Arial"/>
          <w:b/>
          <w:sz w:val="22"/>
          <w:szCs w:val="22"/>
        </w:rPr>
        <w:t>18</w:t>
      </w:r>
      <w:r w:rsidRPr="00EA0F9F">
        <w:rPr>
          <w:rFonts w:ascii="Arial" w:hAnsi="Arial"/>
          <w:b/>
          <w:sz w:val="22"/>
          <w:szCs w:val="22"/>
        </w:rPr>
        <w:t>, 2021</w:t>
      </w:r>
      <w:r w:rsidRPr="00EA0F9F">
        <w:rPr>
          <w:rFonts w:ascii="Arial" w:hAnsi="Arial"/>
          <w:sz w:val="22"/>
          <w:szCs w:val="22"/>
        </w:rPr>
        <w:t>. Deadlines listed in the RFP are absolute. The proposal submission system will automatically close at 4:30 p.m. Central on the deadline date.</w:t>
      </w:r>
    </w:p>
    <w:p w14:paraId="59306F5D" w14:textId="77777777" w:rsidR="00F82FA8" w:rsidRPr="006A552A" w:rsidRDefault="00F82FA8" w:rsidP="00EA0F9F">
      <w:pPr>
        <w:spacing w:line="240" w:lineRule="exact"/>
        <w:rPr>
          <w:rFonts w:ascii="Arial" w:hAnsi="Arial" w:cs="Arial"/>
          <w:sz w:val="22"/>
          <w:szCs w:val="22"/>
        </w:rPr>
      </w:pPr>
      <w:r w:rsidRPr="006A552A">
        <w:rPr>
          <w:rFonts w:ascii="Arial" w:hAnsi="Arial" w:cs="Arial"/>
          <w:sz w:val="22"/>
          <w:szCs w:val="22"/>
        </w:rPr>
        <w:t> </w:t>
      </w:r>
    </w:p>
    <w:p w14:paraId="582B6F9F" w14:textId="77777777" w:rsidR="003D7B7F" w:rsidRDefault="003D7B7F">
      <w:pPr>
        <w:pStyle w:val="BodyTextIndent3"/>
        <w:spacing w:line="240" w:lineRule="atLeast"/>
        <w:ind w:left="810"/>
        <w:jc w:val="left"/>
        <w:sectPr w:rsidR="003D7B7F" w:rsidSect="007072CF">
          <w:headerReference w:type="default" r:id="rId22"/>
          <w:footerReference w:type="default" r:id="rId23"/>
          <w:type w:val="continuous"/>
          <w:pgSz w:w="12240" w:h="15840"/>
          <w:pgMar w:top="1440" w:right="1440" w:bottom="1440" w:left="1440" w:header="1080" w:footer="605" w:gutter="0"/>
          <w:pgNumType w:start="1"/>
          <w:cols w:space="720"/>
          <w:titlePg/>
        </w:sectPr>
      </w:pPr>
    </w:p>
    <w:p w14:paraId="441AAB6D" w14:textId="77777777" w:rsidR="00DB1F9E" w:rsidRDefault="00DB1F9E" w:rsidP="000E2695">
      <w:pPr>
        <w:pStyle w:val="NormalWeb"/>
        <w:spacing w:before="0" w:beforeAutospacing="0" w:after="0" w:afterAutospacing="0"/>
        <w:jc w:val="center"/>
      </w:pPr>
    </w:p>
    <w:p w14:paraId="4E2F4D63" w14:textId="77777777" w:rsidR="00DB1F9E" w:rsidRDefault="00DB1F9E" w:rsidP="000E2695">
      <w:pPr>
        <w:pStyle w:val="NormalWeb"/>
        <w:spacing w:before="0" w:beforeAutospacing="0" w:after="0" w:afterAutospacing="0"/>
        <w:jc w:val="center"/>
      </w:pPr>
    </w:p>
    <w:p w14:paraId="07B8B22C" w14:textId="77777777" w:rsidR="00DB1F9E" w:rsidRDefault="00DB1F9E" w:rsidP="000E2695">
      <w:pPr>
        <w:pStyle w:val="NormalWeb"/>
        <w:spacing w:before="0" w:beforeAutospacing="0" w:after="0" w:afterAutospacing="0"/>
        <w:jc w:val="center"/>
      </w:pPr>
    </w:p>
    <w:p w14:paraId="53980857" w14:textId="77777777" w:rsidR="00DB1F9E" w:rsidRDefault="00DB1F9E" w:rsidP="000E2695">
      <w:pPr>
        <w:pStyle w:val="NormalWeb"/>
        <w:spacing w:before="0" w:beforeAutospacing="0" w:after="0" w:afterAutospacing="0"/>
        <w:jc w:val="center"/>
      </w:pPr>
    </w:p>
    <w:p w14:paraId="0A84E0F4" w14:textId="77777777" w:rsidR="00DB1F9E" w:rsidRDefault="00DB1F9E" w:rsidP="000E2695">
      <w:pPr>
        <w:pStyle w:val="NormalWeb"/>
        <w:spacing w:before="0" w:beforeAutospacing="0" w:after="0" w:afterAutospacing="0"/>
        <w:jc w:val="center"/>
      </w:pPr>
    </w:p>
    <w:p w14:paraId="26B6A0F9" w14:textId="77777777" w:rsidR="00DB1F9E" w:rsidRDefault="00DB1F9E" w:rsidP="000E2695">
      <w:pPr>
        <w:pStyle w:val="NormalWeb"/>
        <w:spacing w:before="0" w:beforeAutospacing="0" w:after="0" w:afterAutospacing="0"/>
        <w:jc w:val="center"/>
      </w:pPr>
    </w:p>
    <w:p w14:paraId="474A2A00" w14:textId="77777777" w:rsidR="00DB1F9E" w:rsidRDefault="00DB1F9E" w:rsidP="000E2695">
      <w:pPr>
        <w:pStyle w:val="NormalWeb"/>
        <w:spacing w:before="0" w:beforeAutospacing="0" w:after="0" w:afterAutospacing="0"/>
        <w:jc w:val="center"/>
      </w:pPr>
    </w:p>
    <w:p w14:paraId="033A2F06" w14:textId="77777777" w:rsidR="00DB1F9E" w:rsidRDefault="00DB1F9E" w:rsidP="000E2695">
      <w:pPr>
        <w:pStyle w:val="NormalWeb"/>
        <w:spacing w:before="0" w:beforeAutospacing="0" w:after="0" w:afterAutospacing="0"/>
        <w:jc w:val="center"/>
      </w:pPr>
    </w:p>
    <w:p w14:paraId="6A2AB7AB" w14:textId="77777777" w:rsidR="00DB1F9E" w:rsidRDefault="00DB1F9E" w:rsidP="000E2695">
      <w:pPr>
        <w:pStyle w:val="NormalWeb"/>
        <w:spacing w:before="0" w:beforeAutospacing="0" w:after="0" w:afterAutospacing="0"/>
        <w:jc w:val="center"/>
      </w:pPr>
    </w:p>
    <w:p w14:paraId="03D507B3" w14:textId="77777777" w:rsidR="00DB1F9E" w:rsidRDefault="00DB1F9E" w:rsidP="000E2695">
      <w:pPr>
        <w:pStyle w:val="NormalWeb"/>
        <w:spacing w:before="0" w:beforeAutospacing="0" w:after="0" w:afterAutospacing="0"/>
        <w:jc w:val="center"/>
      </w:pPr>
    </w:p>
    <w:p w14:paraId="1E9509B7" w14:textId="77777777" w:rsidR="00DB1F9E" w:rsidRDefault="00DB1F9E" w:rsidP="000E2695">
      <w:pPr>
        <w:pStyle w:val="NormalWeb"/>
        <w:spacing w:before="0" w:beforeAutospacing="0" w:after="0" w:afterAutospacing="0"/>
        <w:jc w:val="center"/>
      </w:pPr>
    </w:p>
    <w:p w14:paraId="56A260FC" w14:textId="77777777" w:rsidR="00DB1F9E" w:rsidRDefault="00DB1F9E" w:rsidP="000E2695">
      <w:pPr>
        <w:pStyle w:val="NormalWeb"/>
        <w:spacing w:before="0" w:beforeAutospacing="0" w:after="0" w:afterAutospacing="0"/>
        <w:jc w:val="center"/>
      </w:pPr>
    </w:p>
    <w:p w14:paraId="2E6F8388" w14:textId="77777777" w:rsidR="00DB1F9E" w:rsidRPr="00454E6F" w:rsidRDefault="00DB1F9E" w:rsidP="000E2695">
      <w:pPr>
        <w:pStyle w:val="NormalWeb"/>
        <w:spacing w:before="0" w:beforeAutospacing="0" w:after="0" w:afterAutospacing="0"/>
        <w:jc w:val="center"/>
        <w:rPr>
          <w:sz w:val="32"/>
          <w:szCs w:val="32"/>
        </w:rPr>
      </w:pPr>
      <w:r w:rsidRPr="00454E6F">
        <w:rPr>
          <w:sz w:val="32"/>
          <w:szCs w:val="32"/>
        </w:rPr>
        <w:t>Appendix A</w:t>
      </w:r>
    </w:p>
    <w:p w14:paraId="0715C609" w14:textId="77777777" w:rsidR="00DB1F9E" w:rsidRPr="00454E6F" w:rsidRDefault="00DB1F9E" w:rsidP="000E2695">
      <w:pPr>
        <w:pStyle w:val="NormalWeb"/>
        <w:spacing w:before="0" w:beforeAutospacing="0" w:after="0" w:afterAutospacing="0"/>
        <w:jc w:val="center"/>
        <w:rPr>
          <w:sz w:val="32"/>
          <w:szCs w:val="32"/>
        </w:rPr>
      </w:pPr>
    </w:p>
    <w:p w14:paraId="695B01A3" w14:textId="49DF6480" w:rsidR="00DB1F9E" w:rsidRPr="00454E6F" w:rsidRDefault="00DB1F9E" w:rsidP="000E2695">
      <w:pPr>
        <w:pStyle w:val="NormalWeb"/>
        <w:spacing w:before="0" w:beforeAutospacing="0" w:after="0" w:afterAutospacing="0"/>
        <w:jc w:val="center"/>
        <w:rPr>
          <w:sz w:val="32"/>
          <w:szCs w:val="32"/>
        </w:rPr>
      </w:pPr>
      <w:r w:rsidRPr="00454E6F">
        <w:rPr>
          <w:sz w:val="32"/>
          <w:szCs w:val="32"/>
        </w:rPr>
        <w:t xml:space="preserve">Proposal Evaluation Criteria from </w:t>
      </w:r>
      <w:r w:rsidR="001D18B9">
        <w:rPr>
          <w:sz w:val="32"/>
          <w:szCs w:val="32"/>
        </w:rPr>
        <w:t xml:space="preserve">the </w:t>
      </w:r>
      <w:r w:rsidR="00441F32">
        <w:rPr>
          <w:sz w:val="32"/>
          <w:szCs w:val="32"/>
        </w:rPr>
        <w:t>FY20</w:t>
      </w:r>
      <w:r w:rsidR="00CC4624">
        <w:rPr>
          <w:sz w:val="32"/>
          <w:szCs w:val="32"/>
        </w:rPr>
        <w:t>2</w:t>
      </w:r>
      <w:r w:rsidR="004E11B5">
        <w:rPr>
          <w:sz w:val="32"/>
          <w:szCs w:val="32"/>
        </w:rPr>
        <w:t>1</w:t>
      </w:r>
      <w:r w:rsidR="001D18B9">
        <w:rPr>
          <w:sz w:val="32"/>
          <w:szCs w:val="32"/>
        </w:rPr>
        <w:t xml:space="preserve"> </w:t>
      </w:r>
      <w:r w:rsidRPr="00454E6F">
        <w:rPr>
          <w:sz w:val="32"/>
          <w:szCs w:val="32"/>
        </w:rPr>
        <w:t>NASA</w:t>
      </w:r>
      <w:r w:rsidR="001D18B9">
        <w:rPr>
          <w:sz w:val="32"/>
          <w:szCs w:val="32"/>
        </w:rPr>
        <w:t xml:space="preserve"> EPSCoR CAN</w:t>
      </w:r>
    </w:p>
    <w:p w14:paraId="635AB729" w14:textId="77777777" w:rsidR="00DB1F9E" w:rsidRDefault="00DB1F9E" w:rsidP="000E2695">
      <w:pPr>
        <w:pStyle w:val="NormalWeb"/>
        <w:spacing w:before="0" w:beforeAutospacing="0" w:after="0" w:afterAutospacing="0"/>
        <w:jc w:val="both"/>
      </w:pPr>
    </w:p>
    <w:p w14:paraId="2A317DC8" w14:textId="77777777" w:rsidR="00DB1F9E" w:rsidRDefault="00DB1F9E" w:rsidP="000E2695">
      <w:pPr>
        <w:rPr>
          <w:rFonts w:ascii="Times New Roman" w:hAnsi="Times New Roman"/>
          <w:b/>
          <w:bCs/>
          <w:color w:val="000000"/>
          <w:sz w:val="23"/>
          <w:szCs w:val="23"/>
        </w:rPr>
      </w:pPr>
      <w:r>
        <w:rPr>
          <w:rFonts w:ascii="Times New Roman" w:hAnsi="Times New Roman"/>
          <w:b/>
          <w:bCs/>
          <w:color w:val="000000"/>
          <w:sz w:val="23"/>
          <w:szCs w:val="23"/>
        </w:rPr>
        <w:br w:type="page"/>
      </w:r>
    </w:p>
    <w:p w14:paraId="47B32BFC" w14:textId="77777777" w:rsidR="00DB1F9E" w:rsidRDefault="00DB1F9E" w:rsidP="000E2695">
      <w:pPr>
        <w:keepNext/>
        <w:autoSpaceDE w:val="0"/>
        <w:autoSpaceDN w:val="0"/>
        <w:adjustRightInd w:val="0"/>
        <w:ind w:firstLine="360"/>
        <w:rPr>
          <w:rFonts w:ascii="Times New Roman" w:hAnsi="Times New Roman"/>
          <w:b/>
          <w:bCs/>
          <w:color w:val="000000"/>
          <w:sz w:val="23"/>
          <w:szCs w:val="23"/>
        </w:rPr>
      </w:pPr>
    </w:p>
    <w:p w14:paraId="3FAB4394" w14:textId="281C5D0D" w:rsidR="00DB1F9E" w:rsidRPr="00454E6F" w:rsidRDefault="00DB1F9E" w:rsidP="000E2695">
      <w:pPr>
        <w:keepNext/>
        <w:autoSpaceDE w:val="0"/>
        <w:autoSpaceDN w:val="0"/>
        <w:adjustRightInd w:val="0"/>
        <w:rPr>
          <w:rFonts w:ascii="Arial" w:hAnsi="Arial"/>
          <w:b/>
          <w:sz w:val="22"/>
          <w:szCs w:val="22"/>
        </w:rPr>
      </w:pPr>
      <w:r>
        <w:rPr>
          <w:rFonts w:ascii="Arial" w:hAnsi="Arial"/>
          <w:b/>
          <w:sz w:val="22"/>
          <w:szCs w:val="22"/>
        </w:rPr>
        <w:t>NASA-EPSCoR FY20</w:t>
      </w:r>
      <w:r w:rsidR="001046C6">
        <w:rPr>
          <w:rFonts w:ascii="Arial" w:hAnsi="Arial"/>
          <w:b/>
          <w:sz w:val="22"/>
          <w:szCs w:val="22"/>
        </w:rPr>
        <w:t>2</w:t>
      </w:r>
      <w:r w:rsidR="00661567">
        <w:rPr>
          <w:rFonts w:ascii="Arial" w:hAnsi="Arial"/>
          <w:b/>
          <w:sz w:val="22"/>
          <w:szCs w:val="22"/>
        </w:rPr>
        <w:t>1</w:t>
      </w:r>
      <w:r w:rsidR="001046C6">
        <w:rPr>
          <w:rFonts w:ascii="Arial" w:hAnsi="Arial"/>
          <w:b/>
          <w:sz w:val="22"/>
          <w:szCs w:val="22"/>
        </w:rPr>
        <w:t xml:space="preserve"> </w:t>
      </w:r>
      <w:r>
        <w:rPr>
          <w:rFonts w:ascii="Arial" w:hAnsi="Arial"/>
          <w:b/>
          <w:sz w:val="22"/>
          <w:szCs w:val="22"/>
        </w:rPr>
        <w:t>C</w:t>
      </w:r>
      <w:r w:rsidR="001046C6">
        <w:rPr>
          <w:rFonts w:ascii="Arial" w:hAnsi="Arial"/>
          <w:b/>
          <w:sz w:val="22"/>
          <w:szCs w:val="22"/>
        </w:rPr>
        <w:t xml:space="preserve">AN </w:t>
      </w:r>
      <w:r>
        <w:rPr>
          <w:rFonts w:ascii="Arial" w:hAnsi="Arial"/>
          <w:b/>
          <w:sz w:val="22"/>
          <w:szCs w:val="22"/>
        </w:rPr>
        <w:t xml:space="preserve">Evaluation Criteria </w:t>
      </w:r>
    </w:p>
    <w:p w14:paraId="284C6739" w14:textId="7EC7B191" w:rsidR="00DB1F9E" w:rsidRDefault="00DB1F9E" w:rsidP="000E2695">
      <w:pPr>
        <w:keepNext/>
        <w:autoSpaceDE w:val="0"/>
        <w:autoSpaceDN w:val="0"/>
        <w:adjustRightInd w:val="0"/>
        <w:rPr>
          <w:rFonts w:ascii="Arial" w:hAnsi="Arial"/>
          <w:sz w:val="22"/>
          <w:szCs w:val="22"/>
        </w:rPr>
      </w:pPr>
      <w:r w:rsidRPr="00454E6F">
        <w:rPr>
          <w:rFonts w:ascii="Arial" w:hAnsi="Arial"/>
          <w:sz w:val="22"/>
          <w:szCs w:val="22"/>
        </w:rPr>
        <w:t xml:space="preserve">The proposal evaluation </w:t>
      </w:r>
      <w:r w:rsidR="00741D87">
        <w:rPr>
          <w:rFonts w:ascii="Arial" w:hAnsi="Arial"/>
          <w:sz w:val="22"/>
          <w:szCs w:val="22"/>
        </w:rPr>
        <w:t>c</w:t>
      </w:r>
      <w:r w:rsidRPr="00454E6F">
        <w:rPr>
          <w:rFonts w:ascii="Arial" w:hAnsi="Arial"/>
          <w:sz w:val="22"/>
          <w:szCs w:val="22"/>
        </w:rPr>
        <w:t>riteria</w:t>
      </w:r>
      <w:r>
        <w:rPr>
          <w:rFonts w:ascii="Arial" w:hAnsi="Arial"/>
          <w:sz w:val="22"/>
          <w:szCs w:val="22"/>
        </w:rPr>
        <w:t xml:space="preserve"> included in the FY20</w:t>
      </w:r>
      <w:r w:rsidR="001046C6">
        <w:rPr>
          <w:rFonts w:ascii="Arial" w:hAnsi="Arial"/>
          <w:sz w:val="22"/>
          <w:szCs w:val="22"/>
        </w:rPr>
        <w:t>2</w:t>
      </w:r>
      <w:r w:rsidR="004E11B5">
        <w:rPr>
          <w:rFonts w:ascii="Arial" w:hAnsi="Arial"/>
          <w:sz w:val="22"/>
          <w:szCs w:val="22"/>
        </w:rPr>
        <w:t>1</w:t>
      </w:r>
      <w:r>
        <w:rPr>
          <w:rFonts w:ascii="Arial" w:hAnsi="Arial"/>
          <w:sz w:val="22"/>
          <w:szCs w:val="22"/>
        </w:rPr>
        <w:t xml:space="preserve"> NASA-EPSCoR CAN is provided here as an example of how proposa</w:t>
      </w:r>
      <w:r w:rsidR="00441F32">
        <w:rPr>
          <w:rFonts w:ascii="Arial" w:hAnsi="Arial"/>
          <w:sz w:val="22"/>
          <w:szCs w:val="22"/>
        </w:rPr>
        <w:t xml:space="preserve">ls </w:t>
      </w:r>
      <w:r w:rsidR="001046C6">
        <w:rPr>
          <w:rFonts w:ascii="Arial" w:hAnsi="Arial"/>
          <w:sz w:val="22"/>
          <w:szCs w:val="22"/>
        </w:rPr>
        <w:t>will likely be</w:t>
      </w:r>
      <w:r w:rsidR="00441F32">
        <w:rPr>
          <w:rFonts w:ascii="Arial" w:hAnsi="Arial"/>
          <w:sz w:val="22"/>
          <w:szCs w:val="22"/>
        </w:rPr>
        <w:t xml:space="preserve"> evaluated for FY 202</w:t>
      </w:r>
      <w:r w:rsidR="004E11B5">
        <w:rPr>
          <w:rFonts w:ascii="Arial" w:hAnsi="Arial"/>
          <w:sz w:val="22"/>
          <w:szCs w:val="22"/>
        </w:rPr>
        <w:t>2</w:t>
      </w:r>
      <w:r>
        <w:rPr>
          <w:rFonts w:ascii="Arial" w:hAnsi="Arial"/>
          <w:sz w:val="22"/>
          <w:szCs w:val="22"/>
        </w:rPr>
        <w:t xml:space="preserve">. </w:t>
      </w:r>
      <w:r w:rsidR="004B503E">
        <w:rPr>
          <w:rFonts w:ascii="Arial" w:hAnsi="Arial"/>
          <w:sz w:val="22"/>
          <w:szCs w:val="22"/>
        </w:rPr>
        <w:t>Over the last several years, th</w:t>
      </w:r>
      <w:r w:rsidR="00661567">
        <w:rPr>
          <w:rFonts w:ascii="Arial" w:hAnsi="Arial"/>
          <w:sz w:val="22"/>
          <w:szCs w:val="22"/>
        </w:rPr>
        <w:t>ese</w:t>
      </w:r>
      <w:r w:rsidR="004B503E">
        <w:rPr>
          <w:rFonts w:ascii="Arial" w:hAnsi="Arial"/>
          <w:sz w:val="22"/>
          <w:szCs w:val="22"/>
        </w:rPr>
        <w:t xml:space="preserve"> criteria ha</w:t>
      </w:r>
      <w:r w:rsidR="00661567">
        <w:rPr>
          <w:rFonts w:ascii="Arial" w:hAnsi="Arial"/>
          <w:sz w:val="22"/>
          <w:szCs w:val="22"/>
        </w:rPr>
        <w:t>ve</w:t>
      </w:r>
      <w:r w:rsidR="004B503E">
        <w:rPr>
          <w:rFonts w:ascii="Arial" w:hAnsi="Arial"/>
          <w:sz w:val="22"/>
          <w:szCs w:val="22"/>
        </w:rPr>
        <w:t xml:space="preserve"> remained </w:t>
      </w:r>
      <w:r w:rsidR="00262AC6">
        <w:rPr>
          <w:rFonts w:ascii="Arial" w:hAnsi="Arial"/>
          <w:sz w:val="22"/>
          <w:szCs w:val="22"/>
        </w:rPr>
        <w:t xml:space="preserve">relatively </w:t>
      </w:r>
      <w:r w:rsidR="004B503E">
        <w:rPr>
          <w:rFonts w:ascii="Arial" w:hAnsi="Arial"/>
          <w:sz w:val="22"/>
          <w:szCs w:val="22"/>
        </w:rPr>
        <w:t>steady</w:t>
      </w:r>
      <w:r w:rsidR="00441F32">
        <w:rPr>
          <w:rFonts w:ascii="Arial" w:hAnsi="Arial"/>
          <w:sz w:val="22"/>
          <w:szCs w:val="22"/>
        </w:rPr>
        <w:t xml:space="preserve"> with slight changes in language and/or focus</w:t>
      </w:r>
      <w:r w:rsidR="004B503E">
        <w:rPr>
          <w:rFonts w:ascii="Arial" w:hAnsi="Arial"/>
          <w:sz w:val="22"/>
          <w:szCs w:val="22"/>
        </w:rPr>
        <w:t xml:space="preserve">. </w:t>
      </w:r>
      <w:r>
        <w:rPr>
          <w:rFonts w:ascii="Arial" w:hAnsi="Arial"/>
          <w:sz w:val="22"/>
          <w:szCs w:val="22"/>
        </w:rPr>
        <w:t xml:space="preserve">Please consider these criteria </w:t>
      </w:r>
      <w:r w:rsidR="00441F32">
        <w:rPr>
          <w:rFonts w:ascii="Arial" w:hAnsi="Arial"/>
          <w:sz w:val="22"/>
          <w:szCs w:val="22"/>
        </w:rPr>
        <w:t xml:space="preserve">carefully </w:t>
      </w:r>
      <w:r>
        <w:rPr>
          <w:rFonts w:ascii="Arial" w:hAnsi="Arial"/>
          <w:sz w:val="22"/>
          <w:szCs w:val="22"/>
        </w:rPr>
        <w:t xml:space="preserve">as you develop your project proposal. </w:t>
      </w:r>
    </w:p>
    <w:p w14:paraId="1620C31C" w14:textId="77777777" w:rsidR="00DB1F9E" w:rsidRPr="00454E6F" w:rsidRDefault="00DB1F9E" w:rsidP="000E2695">
      <w:pPr>
        <w:keepNext/>
        <w:autoSpaceDE w:val="0"/>
        <w:autoSpaceDN w:val="0"/>
        <w:adjustRightInd w:val="0"/>
        <w:rPr>
          <w:rFonts w:ascii="Arial" w:hAnsi="Arial"/>
          <w:sz w:val="22"/>
          <w:szCs w:val="22"/>
        </w:rPr>
      </w:pPr>
    </w:p>
    <w:p w14:paraId="01E9D501" w14:textId="18F45FDC" w:rsidR="00DB1F9E" w:rsidRPr="00346274" w:rsidRDefault="004E11B5" w:rsidP="000E2695">
      <w:pPr>
        <w:spacing w:after="120" w:line="288" w:lineRule="auto"/>
        <w:ind w:left="180" w:right="540"/>
        <w:jc w:val="both"/>
        <w:rPr>
          <w:rFonts w:ascii="Times New Roman" w:hAnsi="Times New Roman"/>
          <w:b/>
          <w:i/>
          <w:sz w:val="22"/>
          <w:szCs w:val="22"/>
          <w:u w:val="single"/>
        </w:rPr>
      </w:pPr>
      <w:r>
        <w:rPr>
          <w:rFonts w:ascii="Times New Roman" w:hAnsi="Times New Roman"/>
          <w:b/>
          <w:i/>
          <w:sz w:val="22"/>
          <w:szCs w:val="22"/>
          <w:u w:val="single"/>
        </w:rPr>
        <w:t>5</w:t>
      </w:r>
      <w:r w:rsidR="00DB1F9E" w:rsidRPr="00346274">
        <w:rPr>
          <w:rFonts w:ascii="Times New Roman" w:hAnsi="Times New Roman"/>
          <w:b/>
          <w:i/>
          <w:sz w:val="22"/>
          <w:szCs w:val="22"/>
          <w:u w:val="single"/>
        </w:rPr>
        <w:t xml:space="preserve">.0 Proposal Evaluation </w:t>
      </w:r>
    </w:p>
    <w:p w14:paraId="38614113" w14:textId="77777777" w:rsidR="00441F32" w:rsidRPr="00F47443" w:rsidRDefault="00441F32" w:rsidP="00F47443">
      <w:pPr>
        <w:spacing w:after="120"/>
        <w:ind w:left="187" w:right="547"/>
        <w:jc w:val="both"/>
        <w:rPr>
          <w:rFonts w:ascii="Times New Roman" w:hAnsi="Times New Roman"/>
          <w:i/>
          <w:color w:val="000000"/>
          <w:sz w:val="22"/>
          <w:szCs w:val="22"/>
        </w:rPr>
      </w:pPr>
      <w:r w:rsidRPr="00F47443">
        <w:rPr>
          <w:rFonts w:ascii="Times New Roman" w:hAnsi="Times New Roman"/>
          <w:i/>
          <w:color w:val="000000"/>
          <w:sz w:val="22"/>
          <w:szCs w:val="22"/>
        </w:rPr>
        <w:t>Successful research proposals shall provide sound contributions to both immediate and long-term scientific and technical needs of NASA, as explicitly expressed in current NASA documents and communications, as well as contribute to the overall research infrastructure, science and technology capabilities of higher education, and economic development of the jurisdiction. Successful proposals shall also include pragmatic plans for generation of sustained non-EPSCoR support.</w:t>
      </w:r>
    </w:p>
    <w:p w14:paraId="5BB17ECD" w14:textId="720E48EB" w:rsidR="00441F32" w:rsidRPr="00F47443" w:rsidRDefault="00441F32" w:rsidP="00F47443">
      <w:pPr>
        <w:spacing w:after="120"/>
        <w:ind w:left="187" w:right="547"/>
        <w:jc w:val="both"/>
        <w:rPr>
          <w:rFonts w:ascii="Times New Roman" w:hAnsi="Times New Roman"/>
          <w:i/>
          <w:color w:val="000000"/>
          <w:sz w:val="22"/>
          <w:szCs w:val="22"/>
        </w:rPr>
      </w:pPr>
      <w:r w:rsidRPr="00F47443">
        <w:rPr>
          <w:rFonts w:ascii="Times New Roman" w:hAnsi="Times New Roman"/>
          <w:i/>
          <w:color w:val="000000"/>
          <w:sz w:val="22"/>
          <w:szCs w:val="22"/>
        </w:rPr>
        <w:t>Proposals will be evaluated based on the following criteria: Intrinsic Merit, NASA Alignment and Partnerships, Management and Evaluation, and Budget Justification: Narrative and Details. The bulleted lists after each criterion below should not be construed as any indication of priority or relative weighting. Rather, the bullets are provided for clarity and facilitation of proposal development. Note: Each proposer shall provide specific information on how it determined the relevance of the proposed effort to NASA and the jurisdiction.</w:t>
      </w:r>
    </w:p>
    <w:p w14:paraId="0CC0FF62" w14:textId="74B0B640" w:rsidR="00DB1F9E" w:rsidRPr="00346274" w:rsidRDefault="004E11B5" w:rsidP="000E2695">
      <w:pPr>
        <w:autoSpaceDE w:val="0"/>
        <w:autoSpaceDN w:val="0"/>
        <w:adjustRightInd w:val="0"/>
        <w:spacing w:after="120" w:line="288" w:lineRule="auto"/>
        <w:ind w:left="180" w:right="540"/>
        <w:jc w:val="both"/>
        <w:rPr>
          <w:rFonts w:ascii="Times New Roman" w:hAnsi="Times New Roman"/>
          <w:b/>
          <w:i/>
          <w:sz w:val="22"/>
          <w:szCs w:val="22"/>
          <w:u w:val="single"/>
        </w:rPr>
      </w:pPr>
      <w:r>
        <w:rPr>
          <w:rFonts w:ascii="Times New Roman" w:hAnsi="Times New Roman"/>
          <w:b/>
          <w:i/>
          <w:sz w:val="22"/>
          <w:szCs w:val="22"/>
          <w:u w:val="single"/>
        </w:rPr>
        <w:t>5</w:t>
      </w:r>
      <w:r w:rsidR="00DB1F9E" w:rsidRPr="00346274">
        <w:rPr>
          <w:rFonts w:ascii="Times New Roman" w:hAnsi="Times New Roman"/>
          <w:b/>
          <w:i/>
          <w:sz w:val="22"/>
          <w:szCs w:val="22"/>
          <w:u w:val="single"/>
        </w:rPr>
        <w:t xml:space="preserve">.1 Intrinsic Merit (35% of score) </w:t>
      </w:r>
    </w:p>
    <w:p w14:paraId="217E575A" w14:textId="73496FA6" w:rsidR="004E11B5" w:rsidRDefault="004E11B5" w:rsidP="004E11B5">
      <w:pPr>
        <w:pStyle w:val="Default"/>
        <w:numPr>
          <w:ilvl w:val="0"/>
          <w:numId w:val="34"/>
        </w:numPr>
        <w:spacing w:after="120"/>
        <w:ind w:left="540" w:right="533"/>
        <w:rPr>
          <w:i/>
          <w:sz w:val="22"/>
          <w:szCs w:val="22"/>
        </w:rPr>
      </w:pPr>
      <w:r w:rsidRPr="004E11B5">
        <w:rPr>
          <w:i/>
          <w:sz w:val="22"/>
          <w:szCs w:val="22"/>
        </w:rPr>
        <w:t>Proposed research shall have clear goals and objectives; address the expectations described in the announcement; and be consistent with the budget, effectively utilize the program management, and demonstrate a high probability for successful implementation.</w:t>
      </w:r>
    </w:p>
    <w:p w14:paraId="6D990165" w14:textId="77777777" w:rsidR="004E11B5" w:rsidRDefault="004E11B5" w:rsidP="004E11B5">
      <w:pPr>
        <w:pStyle w:val="Default"/>
        <w:numPr>
          <w:ilvl w:val="0"/>
          <w:numId w:val="34"/>
        </w:numPr>
        <w:spacing w:after="120"/>
        <w:ind w:left="540" w:right="533"/>
        <w:rPr>
          <w:i/>
          <w:sz w:val="22"/>
          <w:szCs w:val="22"/>
        </w:rPr>
      </w:pPr>
      <w:r w:rsidRPr="004E11B5">
        <w:rPr>
          <w:i/>
          <w:sz w:val="22"/>
          <w:szCs w:val="22"/>
        </w:rPr>
        <w:t>Proposals shall provide a detailed narrative of the proposed research activity, including the scientific and/or technical merit of the proposed research, unique and innovative methods, approaches, concepts, or advanced technologies, and the potential impact of the proposed research on its field.</w:t>
      </w:r>
    </w:p>
    <w:p w14:paraId="29A7D713" w14:textId="77777777" w:rsidR="004E11B5" w:rsidRDefault="004E11B5" w:rsidP="004E11B5">
      <w:pPr>
        <w:pStyle w:val="Default"/>
        <w:numPr>
          <w:ilvl w:val="0"/>
          <w:numId w:val="34"/>
        </w:numPr>
        <w:spacing w:after="120"/>
        <w:ind w:left="540" w:right="533"/>
        <w:rPr>
          <w:i/>
          <w:sz w:val="22"/>
          <w:szCs w:val="22"/>
        </w:rPr>
      </w:pPr>
      <w:r w:rsidRPr="004E11B5">
        <w:rPr>
          <w:i/>
          <w:sz w:val="22"/>
          <w:szCs w:val="22"/>
        </w:rPr>
        <w:t>Existing research proposals shall provide baseline information about current research activities within the jurisdiction in the proposed research area, including projects currently funded under NASA EPSCoR.</w:t>
      </w:r>
    </w:p>
    <w:p w14:paraId="4A5334A3" w14:textId="77777777" w:rsidR="004E11B5" w:rsidRDefault="004E11B5" w:rsidP="004E11B5">
      <w:pPr>
        <w:pStyle w:val="Default"/>
        <w:numPr>
          <w:ilvl w:val="0"/>
          <w:numId w:val="34"/>
        </w:numPr>
        <w:spacing w:after="120"/>
        <w:ind w:left="540" w:right="533"/>
        <w:rPr>
          <w:i/>
          <w:sz w:val="22"/>
          <w:szCs w:val="22"/>
        </w:rPr>
      </w:pPr>
      <w:r w:rsidRPr="004E11B5">
        <w:rPr>
          <w:i/>
          <w:sz w:val="22"/>
          <w:szCs w:val="22"/>
        </w:rPr>
        <w:t>If the proposed research represents a new direction for the jurisdiction, the technical team’s ability to conduct the research shall be explained. Other relevant research and technology development programs within the jurisdiction shall also be included.</w:t>
      </w:r>
    </w:p>
    <w:p w14:paraId="3E4E4067" w14:textId="3A434EDF" w:rsidR="00E17C0E" w:rsidRPr="004E11B5" w:rsidRDefault="00875482" w:rsidP="004E11B5">
      <w:pPr>
        <w:pStyle w:val="Default"/>
        <w:spacing w:after="120"/>
        <w:ind w:left="187" w:right="533"/>
        <w:rPr>
          <w:i/>
          <w:sz w:val="22"/>
          <w:szCs w:val="22"/>
        </w:rPr>
      </w:pPr>
      <w:r>
        <w:rPr>
          <w:b/>
          <w:i/>
          <w:sz w:val="22"/>
          <w:szCs w:val="22"/>
          <w:u w:val="single"/>
        </w:rPr>
        <w:t>5</w:t>
      </w:r>
      <w:r w:rsidR="00E17C0E" w:rsidRPr="00DA3624">
        <w:rPr>
          <w:b/>
          <w:i/>
          <w:sz w:val="22"/>
          <w:szCs w:val="22"/>
          <w:u w:val="single"/>
        </w:rPr>
        <w:t xml:space="preserve">.2 NASA Alignment and Partnerships (35% of score) </w:t>
      </w:r>
    </w:p>
    <w:p w14:paraId="6B23C369" w14:textId="77777777" w:rsidR="004E11B5" w:rsidRDefault="004E11B5" w:rsidP="004E11B5">
      <w:pPr>
        <w:pStyle w:val="Default"/>
        <w:numPr>
          <w:ilvl w:val="0"/>
          <w:numId w:val="34"/>
        </w:numPr>
        <w:spacing w:after="120"/>
        <w:ind w:left="540" w:right="533"/>
        <w:rPr>
          <w:i/>
          <w:sz w:val="22"/>
          <w:szCs w:val="22"/>
        </w:rPr>
      </w:pPr>
      <w:r w:rsidRPr="004E11B5">
        <w:rPr>
          <w:i/>
          <w:sz w:val="22"/>
          <w:szCs w:val="22"/>
        </w:rPr>
        <w:t>Proposals shall discuss the value of the proposed research to NASA and to the jurisdiction’s research priorities.</w:t>
      </w:r>
    </w:p>
    <w:p w14:paraId="31763B30" w14:textId="77777777" w:rsidR="004E11B5" w:rsidRDefault="004E11B5" w:rsidP="004E11B5">
      <w:pPr>
        <w:pStyle w:val="Default"/>
        <w:numPr>
          <w:ilvl w:val="0"/>
          <w:numId w:val="34"/>
        </w:numPr>
        <w:spacing w:after="120"/>
        <w:ind w:left="540" w:right="533"/>
        <w:rPr>
          <w:i/>
          <w:sz w:val="22"/>
          <w:szCs w:val="22"/>
        </w:rPr>
      </w:pPr>
      <w:r w:rsidRPr="004E11B5">
        <w:rPr>
          <w:i/>
          <w:sz w:val="22"/>
          <w:szCs w:val="22"/>
        </w:rPr>
        <w:t>Proposals shall describe the use of NASA content, people, or facilities in the execution of the research activities.</w:t>
      </w:r>
    </w:p>
    <w:p w14:paraId="5963F37D" w14:textId="77777777" w:rsidR="004E11B5" w:rsidRDefault="004E11B5" w:rsidP="004E11B5">
      <w:pPr>
        <w:pStyle w:val="Default"/>
        <w:numPr>
          <w:ilvl w:val="0"/>
          <w:numId w:val="34"/>
        </w:numPr>
        <w:spacing w:after="120"/>
        <w:ind w:left="540" w:right="533"/>
        <w:rPr>
          <w:i/>
          <w:sz w:val="22"/>
          <w:szCs w:val="22"/>
        </w:rPr>
      </w:pPr>
      <w:r w:rsidRPr="004E11B5">
        <w:rPr>
          <w:i/>
          <w:sz w:val="22"/>
          <w:szCs w:val="22"/>
        </w:rPr>
        <w:t xml:space="preserve"> Proposals shall describe current and/or previous interactions, partnerships, and meetings with NASA researchers, engineers, and scientists in the area of the proposed research, and discuss how future partnerships between the institution’s researchers and personnel at the Mission Directorates, Centers, and/or JPL will be fostered.</w:t>
      </w:r>
    </w:p>
    <w:p w14:paraId="046360D3" w14:textId="77777777" w:rsidR="004E11B5" w:rsidRDefault="004E11B5" w:rsidP="004E11B5">
      <w:pPr>
        <w:pStyle w:val="Default"/>
        <w:numPr>
          <w:ilvl w:val="0"/>
          <w:numId w:val="34"/>
        </w:numPr>
        <w:spacing w:after="120"/>
        <w:ind w:left="540" w:right="533"/>
        <w:rPr>
          <w:i/>
          <w:sz w:val="22"/>
          <w:szCs w:val="22"/>
        </w:rPr>
      </w:pPr>
      <w:r w:rsidRPr="004E11B5">
        <w:rPr>
          <w:i/>
          <w:sz w:val="22"/>
          <w:szCs w:val="22"/>
        </w:rPr>
        <w:t>The name(s) and title(s) of NASA researchers with whom the proposers will partner shall be included. NASA shall consider the utilization of NASA venues for recipients to publish their accomplishments.</w:t>
      </w:r>
    </w:p>
    <w:p w14:paraId="3B87B08D" w14:textId="77777777" w:rsidR="004E11B5" w:rsidRDefault="004E11B5" w:rsidP="004E11B5">
      <w:pPr>
        <w:pStyle w:val="Default"/>
        <w:numPr>
          <w:ilvl w:val="0"/>
          <w:numId w:val="34"/>
        </w:numPr>
        <w:spacing w:after="120"/>
        <w:ind w:left="540" w:right="533"/>
        <w:rPr>
          <w:i/>
          <w:sz w:val="22"/>
          <w:szCs w:val="22"/>
        </w:rPr>
      </w:pPr>
      <w:r w:rsidRPr="004E11B5">
        <w:rPr>
          <w:i/>
          <w:sz w:val="22"/>
          <w:szCs w:val="22"/>
        </w:rPr>
        <w:t>Proposals shall articulate clearly how the proposed research activities build capacity in the jurisdiction.</w:t>
      </w:r>
    </w:p>
    <w:p w14:paraId="01D38068" w14:textId="77777777" w:rsidR="004E11B5" w:rsidRDefault="004E11B5" w:rsidP="004E11B5">
      <w:pPr>
        <w:pStyle w:val="Default"/>
        <w:numPr>
          <w:ilvl w:val="0"/>
          <w:numId w:val="34"/>
        </w:numPr>
        <w:spacing w:after="120"/>
        <w:ind w:left="540" w:right="533"/>
        <w:rPr>
          <w:i/>
          <w:sz w:val="22"/>
          <w:szCs w:val="22"/>
        </w:rPr>
      </w:pPr>
      <w:r w:rsidRPr="004E11B5">
        <w:rPr>
          <w:i/>
          <w:sz w:val="22"/>
          <w:szCs w:val="22"/>
        </w:rPr>
        <w:lastRenderedPageBreak/>
        <w:t>In particular, proposers shall explain how this proposed research is related to the strategic plan for NASA EPSCoR-related research in the jurisdiction.</w:t>
      </w:r>
    </w:p>
    <w:p w14:paraId="1BAAF300" w14:textId="77777777" w:rsidR="004E11B5" w:rsidRDefault="004E11B5" w:rsidP="004E11B5">
      <w:pPr>
        <w:pStyle w:val="Default"/>
        <w:numPr>
          <w:ilvl w:val="0"/>
          <w:numId w:val="34"/>
        </w:numPr>
        <w:spacing w:after="120"/>
        <w:ind w:left="540" w:right="533"/>
        <w:rPr>
          <w:i/>
          <w:sz w:val="22"/>
          <w:szCs w:val="22"/>
        </w:rPr>
      </w:pPr>
      <w:r w:rsidRPr="004E11B5">
        <w:rPr>
          <w:i/>
          <w:sz w:val="22"/>
          <w:szCs w:val="22"/>
        </w:rPr>
        <w:t>Proposals shall state how they plan to develop research competitiveness both in</w:t>
      </w:r>
      <w:r>
        <w:rPr>
          <w:i/>
          <w:sz w:val="22"/>
          <w:szCs w:val="22"/>
        </w:rPr>
        <w:t xml:space="preserve"> </w:t>
      </w:r>
      <w:r w:rsidRPr="004E11B5">
        <w:rPr>
          <w:i/>
          <w:sz w:val="22"/>
          <w:szCs w:val="22"/>
        </w:rPr>
        <w:t>the jurisdiction and nationally.</w:t>
      </w:r>
    </w:p>
    <w:p w14:paraId="4E095A88" w14:textId="29B4E466" w:rsidR="004E11B5" w:rsidRDefault="004E11B5" w:rsidP="004E11B5">
      <w:pPr>
        <w:pStyle w:val="Default"/>
        <w:numPr>
          <w:ilvl w:val="0"/>
          <w:numId w:val="34"/>
        </w:numPr>
        <w:spacing w:after="120"/>
        <w:ind w:left="540" w:right="533"/>
        <w:rPr>
          <w:i/>
          <w:sz w:val="22"/>
          <w:szCs w:val="22"/>
        </w:rPr>
      </w:pPr>
      <w:r w:rsidRPr="004E11B5">
        <w:rPr>
          <w:i/>
          <w:sz w:val="22"/>
          <w:szCs w:val="22"/>
        </w:rPr>
        <w:t>Proposals shall delineate mechanisms for building partnerships with universities, industry, and/or other government agencies to enhance the ability of the jurisdiction to achieve its objectives, to obtain and leverage sources of additional funding, and/or to obtain essential services not otherwise available.</w:t>
      </w:r>
    </w:p>
    <w:p w14:paraId="2F2FE638" w14:textId="7A6E4FC5" w:rsidR="00E17C0E" w:rsidRPr="00E17C0E" w:rsidRDefault="00875482" w:rsidP="00DA3624">
      <w:pPr>
        <w:keepNext/>
        <w:autoSpaceDE w:val="0"/>
        <w:autoSpaceDN w:val="0"/>
        <w:adjustRightInd w:val="0"/>
        <w:spacing w:line="288" w:lineRule="auto"/>
        <w:ind w:left="187" w:right="547"/>
        <w:jc w:val="both"/>
        <w:rPr>
          <w:rFonts w:ascii="Times New Roman" w:hAnsi="Times New Roman"/>
          <w:b/>
          <w:i/>
          <w:sz w:val="22"/>
          <w:szCs w:val="22"/>
          <w:u w:val="single"/>
        </w:rPr>
      </w:pPr>
      <w:r>
        <w:rPr>
          <w:rFonts w:ascii="Times New Roman" w:hAnsi="Times New Roman"/>
          <w:b/>
          <w:i/>
          <w:sz w:val="22"/>
          <w:szCs w:val="22"/>
          <w:u w:val="single"/>
        </w:rPr>
        <w:t>5</w:t>
      </w:r>
      <w:r w:rsidR="00E17C0E" w:rsidRPr="00E17C0E">
        <w:rPr>
          <w:rFonts w:ascii="Times New Roman" w:hAnsi="Times New Roman"/>
          <w:b/>
          <w:i/>
          <w:sz w:val="22"/>
          <w:szCs w:val="22"/>
          <w:u w:val="single"/>
        </w:rPr>
        <w:t xml:space="preserve">.3 Management and Evaluation (15% of score) </w:t>
      </w:r>
    </w:p>
    <w:p w14:paraId="3F8B015E" w14:textId="14916F71" w:rsidR="001046C6" w:rsidRDefault="00441F32" w:rsidP="00E17C0E">
      <w:pPr>
        <w:pStyle w:val="Default"/>
        <w:spacing w:after="120"/>
        <w:ind w:left="187" w:right="533"/>
        <w:rPr>
          <w:i/>
          <w:sz w:val="23"/>
          <w:szCs w:val="23"/>
        </w:rPr>
      </w:pPr>
      <w:r w:rsidRPr="00441F32">
        <w:rPr>
          <w:i/>
          <w:sz w:val="23"/>
          <w:szCs w:val="23"/>
        </w:rPr>
        <w:t xml:space="preserve">NOTE: This information does not </w:t>
      </w:r>
      <w:r w:rsidR="00F47443">
        <w:rPr>
          <w:i/>
          <w:sz w:val="23"/>
          <w:szCs w:val="23"/>
        </w:rPr>
        <w:t>count toward the 15-</w:t>
      </w:r>
      <w:r w:rsidRPr="00441F32">
        <w:rPr>
          <w:i/>
          <w:sz w:val="23"/>
          <w:szCs w:val="23"/>
        </w:rPr>
        <w:t>page limit for the Scientific, Technical, or Management section.</w:t>
      </w:r>
      <w:r w:rsidR="00EA0F9F">
        <w:rPr>
          <w:i/>
          <w:sz w:val="23"/>
          <w:szCs w:val="23"/>
        </w:rPr>
        <w:t xml:space="preserve"> </w:t>
      </w:r>
      <w:r w:rsidR="001046C6" w:rsidRPr="001046C6">
        <w:rPr>
          <w:i/>
          <w:sz w:val="23"/>
          <w:szCs w:val="23"/>
        </w:rPr>
        <w:t>This section shall describe the management structure for the proposed research and coordination with the jurisdiction’s NASA EPSCoR project management. The following elements shall be included:</w:t>
      </w:r>
    </w:p>
    <w:p w14:paraId="0599D8B6" w14:textId="1658DE4B" w:rsidR="00F47443" w:rsidRPr="00875482" w:rsidRDefault="00F47443" w:rsidP="00875482">
      <w:pPr>
        <w:pStyle w:val="Default"/>
        <w:numPr>
          <w:ilvl w:val="0"/>
          <w:numId w:val="34"/>
        </w:numPr>
        <w:spacing w:after="120"/>
        <w:ind w:left="540" w:right="533"/>
        <w:rPr>
          <w:bCs/>
          <w:i/>
          <w:sz w:val="22"/>
          <w:szCs w:val="22"/>
        </w:rPr>
      </w:pPr>
      <w:r w:rsidRPr="00875482">
        <w:rPr>
          <w:bCs/>
          <w:i/>
          <w:sz w:val="22"/>
          <w:szCs w:val="22"/>
        </w:rPr>
        <w:t xml:space="preserve">Personnel: The proposal shall include a list of the personnel participating in this research program, including Principal Investigator, Science-Investigator, and all Co-Investigators, Research Associates, Post-Doctoral Fellows, Research Assistants, and other research participants. The credentials of the researchers are important; </w:t>
      </w:r>
      <w:r w:rsidR="00875482" w:rsidRPr="00875482">
        <w:rPr>
          <w:bCs/>
          <w:i/>
          <w:sz w:val="22"/>
          <w:szCs w:val="22"/>
        </w:rPr>
        <w:t>however,</w:t>
      </w:r>
      <w:r w:rsidRPr="00875482">
        <w:rPr>
          <w:bCs/>
          <w:i/>
          <w:sz w:val="22"/>
          <w:szCs w:val="22"/>
        </w:rPr>
        <w:t xml:space="preserve"> EPSCoR includes the concept of encouraging and helping new researchers.</w:t>
      </w:r>
    </w:p>
    <w:p w14:paraId="7A1B6514" w14:textId="4B353CB9" w:rsidR="00F47443" w:rsidRPr="00875482" w:rsidRDefault="00F47443" w:rsidP="00875482">
      <w:pPr>
        <w:pStyle w:val="Default"/>
        <w:numPr>
          <w:ilvl w:val="0"/>
          <w:numId w:val="34"/>
        </w:numPr>
        <w:spacing w:after="120"/>
        <w:ind w:left="540" w:right="533"/>
        <w:rPr>
          <w:bCs/>
          <w:i/>
          <w:sz w:val="22"/>
          <w:szCs w:val="22"/>
        </w:rPr>
      </w:pPr>
      <w:r w:rsidRPr="00875482">
        <w:rPr>
          <w:bCs/>
          <w:i/>
          <w:sz w:val="22"/>
          <w:szCs w:val="22"/>
        </w:rPr>
        <w:t xml:space="preserve">Research Project Management: A description of the Science-I’s management structure of the proposed research project, and the extent to which the project’s management and research team will lead to a well-coordinated, </w:t>
      </w:r>
      <w:r w:rsidR="00875482" w:rsidRPr="00875482">
        <w:rPr>
          <w:bCs/>
          <w:i/>
          <w:sz w:val="22"/>
          <w:szCs w:val="22"/>
        </w:rPr>
        <w:t>efficiently managed</w:t>
      </w:r>
      <w:r w:rsidRPr="00875482">
        <w:rPr>
          <w:bCs/>
          <w:i/>
          <w:sz w:val="22"/>
          <w:szCs w:val="22"/>
        </w:rPr>
        <w:t>, and productive effort shall be included.</w:t>
      </w:r>
    </w:p>
    <w:p w14:paraId="08019B7E" w14:textId="4A8D0DCC" w:rsidR="00F47443" w:rsidRPr="00875482" w:rsidRDefault="00F47443" w:rsidP="00875482">
      <w:pPr>
        <w:pStyle w:val="Default"/>
        <w:numPr>
          <w:ilvl w:val="0"/>
          <w:numId w:val="34"/>
        </w:numPr>
        <w:spacing w:after="120"/>
        <w:ind w:left="540" w:right="533"/>
        <w:rPr>
          <w:bCs/>
          <w:i/>
          <w:sz w:val="22"/>
          <w:szCs w:val="22"/>
        </w:rPr>
      </w:pPr>
      <w:r w:rsidRPr="00875482">
        <w:rPr>
          <w:bCs/>
          <w:i/>
          <w:sz w:val="22"/>
          <w:szCs w:val="22"/>
        </w:rPr>
        <w:t>Multi-Jurisdiction Projects: If the proposed research is a collaboration between more than one NASA EPSCoR jurisdiction, one jurisdiction shall be identified as the lead with additional partners identified as sub-awardees. The proposal shall detail the inter-jurisdiction management structure of the proposed research project, including a list of the participating jurisdictions, and the participating universities and agencies within each jurisdiction. Multi-jurisdictional proposals shall not exceed the $750,000 limit.</w:t>
      </w:r>
    </w:p>
    <w:p w14:paraId="40B6E18D" w14:textId="4A428F2C" w:rsidR="00F47443" w:rsidRPr="00875482" w:rsidRDefault="00F47443" w:rsidP="00875482">
      <w:pPr>
        <w:pStyle w:val="Default"/>
        <w:numPr>
          <w:ilvl w:val="0"/>
          <w:numId w:val="34"/>
        </w:numPr>
        <w:spacing w:after="120"/>
        <w:ind w:left="540" w:right="533"/>
        <w:rPr>
          <w:bCs/>
          <w:i/>
          <w:sz w:val="22"/>
          <w:szCs w:val="22"/>
        </w:rPr>
      </w:pPr>
      <w:r w:rsidRPr="00875482">
        <w:rPr>
          <w:bCs/>
          <w:i/>
          <w:sz w:val="22"/>
          <w:szCs w:val="22"/>
        </w:rPr>
        <w:t>Project Evaluation: Proposals shall document the intended outcomes and offer metrics to demonstrate progress toward and achievements of these outcomes. They shall discuss metrics to be used for tracking and evaluating project progress. Milestones and timetables for achievement of specific objectives during the award period shall be presented. The proposal shall describe an appropriate evaluation plan/process to document outcomes and demonstrate progress toward achieving objectives of proposed project elements. Evaluation methodology shall be based upon reputable models and techniques appropriate to the content and scale of the project. Projects shall implement improvements throughout the entire period of performance based on ongoing evaluation evidence.</w:t>
      </w:r>
    </w:p>
    <w:p w14:paraId="49CDC842" w14:textId="78D1AD8F" w:rsidR="00F47443" w:rsidRPr="00875482" w:rsidRDefault="00F47443" w:rsidP="00875482">
      <w:pPr>
        <w:pStyle w:val="Default"/>
        <w:numPr>
          <w:ilvl w:val="0"/>
          <w:numId w:val="34"/>
        </w:numPr>
        <w:spacing w:after="120"/>
        <w:ind w:left="540" w:right="533"/>
        <w:rPr>
          <w:bCs/>
          <w:i/>
          <w:sz w:val="22"/>
          <w:szCs w:val="22"/>
        </w:rPr>
      </w:pPr>
      <w:r w:rsidRPr="00875482">
        <w:rPr>
          <w:bCs/>
          <w:i/>
          <w:sz w:val="22"/>
          <w:szCs w:val="22"/>
        </w:rPr>
        <w:t>Results of Prior NASA EPSCoR Research Support: Examples of accomplishments commensurate with the managerial and administrative expectations of the award shall be provided. The EPSCoR Director will not be assessed on his/her expertise in the specific proposed research area since the Science-PI is tasked with managing the scientific/technical development progress. The following information shall be provided: the NASA EPSCoR award number(s), the title of the projects(s); and period(s) of performance; primary outcomes resulting from the NASA EPSCoR award, including a summary discussion of accomplishments compared to the proposed outcomes from the original proposal; coordination with the research and technical development priorities of NASA, and contribution(s) to the overall research capacity of the jurisdiction.</w:t>
      </w:r>
    </w:p>
    <w:p w14:paraId="3E54BD62" w14:textId="43838BE8" w:rsidR="00875482" w:rsidRPr="00875482" w:rsidRDefault="00875482" w:rsidP="00875482">
      <w:pPr>
        <w:pStyle w:val="Default"/>
        <w:numPr>
          <w:ilvl w:val="0"/>
          <w:numId w:val="34"/>
        </w:numPr>
        <w:spacing w:after="120"/>
        <w:ind w:left="540" w:right="533"/>
        <w:rPr>
          <w:bCs/>
          <w:i/>
          <w:sz w:val="22"/>
          <w:szCs w:val="22"/>
        </w:rPr>
      </w:pPr>
      <w:r w:rsidRPr="00875482">
        <w:rPr>
          <w:bCs/>
          <w:i/>
          <w:sz w:val="22"/>
          <w:szCs w:val="22"/>
        </w:rPr>
        <w:t xml:space="preserve">Proposals shall describe the use of NASA content, people, or facilities if involved in the execution of the research activities. Specifically, they shall describe current and/or previous interactions, partnerships, and meetings with NASA researchers, engineers, and scientists in the area of the proposed research, and discuss how future partnerships between the institution’s researchers and personnel at the Mission Directorates and/or Centers will be fostered. The name(s) and title(s) of </w:t>
      </w:r>
      <w:r w:rsidRPr="00875482">
        <w:rPr>
          <w:bCs/>
          <w:i/>
          <w:sz w:val="22"/>
          <w:szCs w:val="22"/>
        </w:rPr>
        <w:lastRenderedPageBreak/>
        <w:t>NASA researchers with whom the proposers will partner shall be included. NASA shall consider the utilization of NASA venues for recipients to publish their accomplishments.</w:t>
      </w:r>
    </w:p>
    <w:p w14:paraId="575E0E09" w14:textId="6F564F65" w:rsidR="00DB1F9E" w:rsidRPr="00346274" w:rsidRDefault="00875482" w:rsidP="00D33941">
      <w:pPr>
        <w:keepNext/>
        <w:autoSpaceDE w:val="0"/>
        <w:autoSpaceDN w:val="0"/>
        <w:adjustRightInd w:val="0"/>
        <w:spacing w:after="120" w:line="288" w:lineRule="auto"/>
        <w:ind w:left="187" w:right="547"/>
        <w:jc w:val="both"/>
        <w:rPr>
          <w:rFonts w:ascii="Times New Roman" w:hAnsi="Times New Roman"/>
          <w:b/>
          <w:i/>
          <w:sz w:val="22"/>
          <w:szCs w:val="22"/>
          <w:u w:val="single"/>
        </w:rPr>
      </w:pPr>
      <w:r>
        <w:rPr>
          <w:rFonts w:ascii="Times New Roman" w:hAnsi="Times New Roman"/>
          <w:b/>
          <w:i/>
          <w:sz w:val="22"/>
          <w:szCs w:val="22"/>
          <w:u w:val="single"/>
        </w:rPr>
        <w:t>5</w:t>
      </w:r>
      <w:r w:rsidR="00DB1F9E" w:rsidRPr="00346274">
        <w:rPr>
          <w:rFonts w:ascii="Times New Roman" w:hAnsi="Times New Roman"/>
          <w:b/>
          <w:i/>
          <w:sz w:val="22"/>
          <w:szCs w:val="22"/>
          <w:u w:val="single"/>
        </w:rPr>
        <w:t xml:space="preserve">.4 Budget Justification: Narrative and Details (15%) </w:t>
      </w:r>
    </w:p>
    <w:p w14:paraId="76C7579C" w14:textId="70A3D08F" w:rsidR="00F47443" w:rsidRPr="00F47443" w:rsidRDefault="00F47443" w:rsidP="00875482">
      <w:pPr>
        <w:pStyle w:val="Default"/>
        <w:numPr>
          <w:ilvl w:val="0"/>
          <w:numId w:val="34"/>
        </w:numPr>
        <w:spacing w:after="120"/>
        <w:ind w:left="540" w:right="533"/>
        <w:rPr>
          <w:i/>
          <w:sz w:val="22"/>
          <w:szCs w:val="22"/>
        </w:rPr>
      </w:pPr>
      <w:r w:rsidRPr="00F47443">
        <w:rPr>
          <w:i/>
          <w:sz w:val="22"/>
          <w:szCs w:val="22"/>
        </w:rPr>
        <w:t xml:space="preserve">The proposed budget shall be adequate, appropriate, reasonable, and realistic, and demonstrate the effective use of funds that align with the content and text of the proposed project. Preparation guidelines for the budget can be found in the NASA Guidebook for Proposers, Section </w:t>
      </w:r>
      <w:r w:rsidR="00875482">
        <w:rPr>
          <w:i/>
          <w:sz w:val="22"/>
          <w:szCs w:val="22"/>
        </w:rPr>
        <w:t>2</w:t>
      </w:r>
      <w:r w:rsidRPr="00F47443">
        <w:rPr>
          <w:i/>
          <w:sz w:val="22"/>
          <w:szCs w:val="22"/>
        </w:rPr>
        <w:t>.18 and Appendix C.</w:t>
      </w:r>
    </w:p>
    <w:p w14:paraId="07770E03" w14:textId="1221F8C4" w:rsidR="00F47443" w:rsidRPr="00F47443" w:rsidRDefault="00F47443" w:rsidP="00875482">
      <w:pPr>
        <w:pStyle w:val="Default"/>
        <w:numPr>
          <w:ilvl w:val="0"/>
          <w:numId w:val="34"/>
        </w:numPr>
        <w:spacing w:after="120"/>
        <w:ind w:left="540" w:right="533"/>
        <w:rPr>
          <w:i/>
          <w:sz w:val="22"/>
          <w:szCs w:val="22"/>
        </w:rPr>
      </w:pPr>
      <w:r w:rsidRPr="00F47443">
        <w:rPr>
          <w:i/>
          <w:sz w:val="22"/>
          <w:szCs w:val="22"/>
        </w:rPr>
        <w:t>A detailed budget, including both NASA provided and cost-share funds, is required. This section shall include detailed budgets for each of the three years of the funding and a summary budget for all three years. All sources of cost-sharing shall be thoroughly described and documented.</w:t>
      </w:r>
    </w:p>
    <w:p w14:paraId="327955A2" w14:textId="7D614A46" w:rsidR="00F47443" w:rsidRDefault="00F47443" w:rsidP="00875482">
      <w:pPr>
        <w:pStyle w:val="Default"/>
        <w:numPr>
          <w:ilvl w:val="0"/>
          <w:numId w:val="34"/>
        </w:numPr>
        <w:spacing w:after="120"/>
        <w:ind w:left="540" w:right="533"/>
        <w:rPr>
          <w:i/>
          <w:sz w:val="22"/>
          <w:szCs w:val="22"/>
        </w:rPr>
      </w:pPr>
      <w:r w:rsidRPr="00F47443">
        <w:rPr>
          <w:i/>
          <w:sz w:val="22"/>
          <w:szCs w:val="22"/>
        </w:rPr>
        <w:t>The budget will be evaluated based upon the clarity and reasonableness of the funding request. A budget narrative shall be included that discusses relevant budgetary issues such as the extent and level of jurisdiction, industrial, and institutional commitment and financial support, including resources (staff, facilities, laboratories, indirect support, waiver of indirect costs, etc.).</w:t>
      </w:r>
    </w:p>
    <w:p w14:paraId="320776D6" w14:textId="77777777" w:rsidR="00D33941" w:rsidRDefault="00D33941" w:rsidP="000E2695">
      <w:pPr>
        <w:pStyle w:val="NormalWeb"/>
        <w:spacing w:before="0" w:beforeAutospacing="0" w:after="0" w:afterAutospacing="0"/>
        <w:jc w:val="center"/>
        <w:rPr>
          <w:sz w:val="32"/>
          <w:szCs w:val="32"/>
        </w:rPr>
      </w:pPr>
    </w:p>
    <w:p w14:paraId="2BD2EBE6" w14:textId="2A6BFD57" w:rsidR="009F75C1" w:rsidRDefault="009F75C1" w:rsidP="009F75C1">
      <w:pPr>
        <w:pStyle w:val="NormalWeb"/>
        <w:spacing w:before="0" w:beforeAutospacing="0" w:after="0" w:afterAutospacing="0"/>
        <w:jc w:val="center"/>
        <w:rPr>
          <w:b/>
          <w:szCs w:val="24"/>
        </w:rPr>
      </w:pPr>
    </w:p>
    <w:p w14:paraId="75D66B16" w14:textId="77777777" w:rsidR="009F75C1" w:rsidRDefault="009F75C1" w:rsidP="009F75C1">
      <w:pPr>
        <w:pStyle w:val="NormalWeb"/>
        <w:spacing w:before="0" w:beforeAutospacing="0" w:after="0" w:afterAutospacing="0"/>
        <w:jc w:val="center"/>
        <w:rPr>
          <w:b/>
          <w:szCs w:val="24"/>
        </w:rPr>
      </w:pPr>
    </w:p>
    <w:p w14:paraId="3DD71ADC" w14:textId="77777777" w:rsidR="009F75C1" w:rsidRDefault="009F75C1" w:rsidP="009F75C1">
      <w:pPr>
        <w:pStyle w:val="NormalWeb"/>
        <w:spacing w:before="0" w:beforeAutospacing="0" w:after="0" w:afterAutospacing="0"/>
        <w:jc w:val="center"/>
        <w:rPr>
          <w:b/>
          <w:szCs w:val="24"/>
        </w:rPr>
      </w:pPr>
    </w:p>
    <w:p w14:paraId="002E4B1C" w14:textId="77777777" w:rsidR="009F75C1" w:rsidRDefault="009F75C1" w:rsidP="009F75C1">
      <w:pPr>
        <w:pStyle w:val="NormalWeb"/>
        <w:spacing w:before="0" w:beforeAutospacing="0" w:after="0" w:afterAutospacing="0"/>
        <w:jc w:val="center"/>
        <w:rPr>
          <w:b/>
          <w:szCs w:val="24"/>
        </w:rPr>
      </w:pPr>
    </w:p>
    <w:p w14:paraId="0B0414D7" w14:textId="77777777" w:rsidR="009F75C1" w:rsidRDefault="009F75C1" w:rsidP="009F75C1">
      <w:pPr>
        <w:pStyle w:val="NormalWeb"/>
        <w:spacing w:before="0" w:beforeAutospacing="0" w:after="0" w:afterAutospacing="0"/>
        <w:jc w:val="center"/>
        <w:rPr>
          <w:b/>
          <w:szCs w:val="24"/>
        </w:rPr>
      </w:pPr>
    </w:p>
    <w:p w14:paraId="36A04144" w14:textId="77777777" w:rsidR="009F75C1" w:rsidRDefault="009F75C1" w:rsidP="009F75C1">
      <w:pPr>
        <w:pStyle w:val="NormalWeb"/>
        <w:spacing w:before="0" w:beforeAutospacing="0" w:after="0" w:afterAutospacing="0"/>
        <w:jc w:val="center"/>
        <w:rPr>
          <w:b/>
          <w:szCs w:val="24"/>
        </w:rPr>
      </w:pPr>
    </w:p>
    <w:p w14:paraId="3CF4A8A8" w14:textId="77777777" w:rsidR="009F75C1" w:rsidRDefault="009F75C1" w:rsidP="009F75C1">
      <w:pPr>
        <w:pStyle w:val="NormalWeb"/>
        <w:spacing w:before="0" w:beforeAutospacing="0" w:after="0" w:afterAutospacing="0"/>
        <w:jc w:val="center"/>
        <w:rPr>
          <w:b/>
          <w:szCs w:val="24"/>
        </w:rPr>
      </w:pPr>
    </w:p>
    <w:p w14:paraId="1106EFCB" w14:textId="77777777" w:rsidR="009F75C1" w:rsidRDefault="009F75C1" w:rsidP="009F75C1">
      <w:pPr>
        <w:pStyle w:val="NormalWeb"/>
        <w:spacing w:before="0" w:beforeAutospacing="0" w:after="0" w:afterAutospacing="0"/>
        <w:jc w:val="center"/>
        <w:rPr>
          <w:b/>
          <w:szCs w:val="24"/>
        </w:rPr>
      </w:pPr>
    </w:p>
    <w:p w14:paraId="5229EF13" w14:textId="77777777" w:rsidR="009F75C1" w:rsidRDefault="009F75C1" w:rsidP="009F75C1">
      <w:pPr>
        <w:pStyle w:val="NormalWeb"/>
        <w:spacing w:before="0" w:beforeAutospacing="0" w:after="0" w:afterAutospacing="0"/>
        <w:jc w:val="center"/>
        <w:rPr>
          <w:b/>
          <w:szCs w:val="24"/>
        </w:rPr>
      </w:pPr>
    </w:p>
    <w:p w14:paraId="2DC58BD0" w14:textId="77777777" w:rsidR="009F75C1" w:rsidRDefault="009F75C1" w:rsidP="009F75C1">
      <w:pPr>
        <w:pStyle w:val="NormalWeb"/>
        <w:spacing w:before="0" w:beforeAutospacing="0" w:after="0" w:afterAutospacing="0"/>
        <w:jc w:val="center"/>
        <w:rPr>
          <w:b/>
          <w:szCs w:val="24"/>
        </w:rPr>
      </w:pPr>
    </w:p>
    <w:p w14:paraId="0E917139" w14:textId="77777777" w:rsidR="009F75C1" w:rsidRDefault="009F75C1" w:rsidP="009F75C1">
      <w:pPr>
        <w:pStyle w:val="NormalWeb"/>
        <w:spacing w:before="0" w:beforeAutospacing="0" w:after="0" w:afterAutospacing="0"/>
        <w:jc w:val="center"/>
        <w:rPr>
          <w:b/>
          <w:szCs w:val="24"/>
        </w:rPr>
      </w:pPr>
    </w:p>
    <w:p w14:paraId="7CB15632" w14:textId="77777777" w:rsidR="009F75C1" w:rsidRDefault="009F75C1" w:rsidP="009F75C1">
      <w:pPr>
        <w:pStyle w:val="NormalWeb"/>
        <w:spacing w:before="0" w:beforeAutospacing="0" w:after="0" w:afterAutospacing="0"/>
        <w:jc w:val="center"/>
        <w:rPr>
          <w:b/>
          <w:szCs w:val="24"/>
        </w:rPr>
      </w:pPr>
    </w:p>
    <w:p w14:paraId="3A44A8BC" w14:textId="77777777" w:rsidR="009F75C1" w:rsidRDefault="009F75C1" w:rsidP="009F75C1">
      <w:pPr>
        <w:pStyle w:val="NormalWeb"/>
        <w:spacing w:before="0" w:beforeAutospacing="0" w:after="0" w:afterAutospacing="0"/>
        <w:jc w:val="center"/>
        <w:rPr>
          <w:b/>
          <w:szCs w:val="24"/>
        </w:rPr>
      </w:pPr>
    </w:p>
    <w:p w14:paraId="6CA5EB7A" w14:textId="77777777" w:rsidR="00875482" w:rsidRDefault="00875482">
      <w:pPr>
        <w:rPr>
          <w:rFonts w:ascii="Arial" w:eastAsia="Times New Roman" w:hAnsi="Arial" w:cs="Arial"/>
          <w:sz w:val="32"/>
          <w:szCs w:val="32"/>
        </w:rPr>
      </w:pPr>
      <w:r>
        <w:rPr>
          <w:sz w:val="32"/>
          <w:szCs w:val="32"/>
        </w:rPr>
        <w:br w:type="page"/>
      </w:r>
    </w:p>
    <w:p w14:paraId="2C55965A" w14:textId="72B6DF6A" w:rsidR="009F75C1" w:rsidRPr="00454E6F" w:rsidRDefault="009F75C1" w:rsidP="009F75C1">
      <w:pPr>
        <w:pStyle w:val="NormalWeb"/>
        <w:spacing w:before="0" w:beforeAutospacing="0" w:after="0" w:afterAutospacing="0"/>
        <w:jc w:val="center"/>
        <w:rPr>
          <w:sz w:val="32"/>
          <w:szCs w:val="32"/>
        </w:rPr>
      </w:pPr>
      <w:r>
        <w:rPr>
          <w:sz w:val="32"/>
          <w:szCs w:val="32"/>
        </w:rPr>
        <w:lastRenderedPageBreak/>
        <w:t>Appendix B</w:t>
      </w:r>
    </w:p>
    <w:p w14:paraId="6A75D522" w14:textId="77777777" w:rsidR="009F75C1" w:rsidRPr="00454E6F" w:rsidRDefault="009F75C1" w:rsidP="009F75C1">
      <w:pPr>
        <w:pStyle w:val="NormalWeb"/>
        <w:spacing w:before="0" w:beforeAutospacing="0" w:after="0" w:afterAutospacing="0"/>
        <w:jc w:val="center"/>
        <w:rPr>
          <w:sz w:val="32"/>
          <w:szCs w:val="32"/>
        </w:rPr>
      </w:pPr>
    </w:p>
    <w:p w14:paraId="457E5C68" w14:textId="3AA5206E" w:rsidR="009F75C1" w:rsidRDefault="00617B1E" w:rsidP="009F75C1">
      <w:pPr>
        <w:pStyle w:val="NormalWeb"/>
        <w:spacing w:before="0" w:beforeAutospacing="0" w:after="0" w:afterAutospacing="0"/>
        <w:jc w:val="center"/>
        <w:rPr>
          <w:sz w:val="32"/>
          <w:szCs w:val="32"/>
        </w:rPr>
      </w:pPr>
      <w:r>
        <w:rPr>
          <w:sz w:val="32"/>
          <w:szCs w:val="32"/>
        </w:rPr>
        <w:t>FY20</w:t>
      </w:r>
      <w:r w:rsidR="00F47443">
        <w:rPr>
          <w:sz w:val="32"/>
          <w:szCs w:val="32"/>
        </w:rPr>
        <w:t>2</w:t>
      </w:r>
      <w:r w:rsidR="00875482">
        <w:rPr>
          <w:sz w:val="32"/>
          <w:szCs w:val="32"/>
        </w:rPr>
        <w:t>2</w:t>
      </w:r>
      <w:r>
        <w:rPr>
          <w:sz w:val="32"/>
          <w:szCs w:val="32"/>
        </w:rPr>
        <w:t xml:space="preserve"> </w:t>
      </w:r>
      <w:r w:rsidR="009F75C1">
        <w:rPr>
          <w:sz w:val="32"/>
          <w:szCs w:val="32"/>
        </w:rPr>
        <w:t>Pre-</w:t>
      </w:r>
      <w:r w:rsidR="009F75C1" w:rsidRPr="00454E6F">
        <w:rPr>
          <w:sz w:val="32"/>
          <w:szCs w:val="32"/>
        </w:rPr>
        <w:t xml:space="preserve">Proposal </w:t>
      </w:r>
      <w:r>
        <w:rPr>
          <w:sz w:val="32"/>
          <w:szCs w:val="32"/>
        </w:rPr>
        <w:t xml:space="preserve">Notice of Intent Form </w:t>
      </w:r>
    </w:p>
    <w:p w14:paraId="6454AE33" w14:textId="77777777" w:rsidR="009F75C1" w:rsidRPr="00454E6F" w:rsidRDefault="009F75C1" w:rsidP="009F75C1">
      <w:pPr>
        <w:pStyle w:val="NormalWeb"/>
        <w:spacing w:before="0" w:beforeAutospacing="0" w:after="0" w:afterAutospacing="0"/>
        <w:jc w:val="center"/>
        <w:rPr>
          <w:sz w:val="32"/>
          <w:szCs w:val="32"/>
        </w:rPr>
      </w:pPr>
    </w:p>
    <w:p w14:paraId="7C3748DF" w14:textId="77777777" w:rsidR="009F75C1" w:rsidRDefault="009F75C1" w:rsidP="009F75C1">
      <w:pPr>
        <w:rPr>
          <w:rFonts w:ascii="Arial" w:hAnsi="Arial" w:cs="Arial"/>
          <w:b/>
          <w:szCs w:val="24"/>
        </w:rPr>
      </w:pPr>
    </w:p>
    <w:p w14:paraId="1BABE091" w14:textId="77777777" w:rsidR="009F75C1" w:rsidRDefault="009F75C1" w:rsidP="009F75C1">
      <w:pPr>
        <w:rPr>
          <w:rFonts w:ascii="Arial" w:hAnsi="Arial" w:cs="Arial"/>
          <w:b/>
          <w:szCs w:val="24"/>
        </w:rPr>
      </w:pPr>
    </w:p>
    <w:p w14:paraId="6C7DACA8" w14:textId="77777777" w:rsidR="009F75C1" w:rsidRDefault="009F75C1" w:rsidP="009F75C1">
      <w:pPr>
        <w:rPr>
          <w:rFonts w:ascii="Arial" w:hAnsi="Arial" w:cs="Arial"/>
          <w:b/>
          <w:szCs w:val="24"/>
        </w:rPr>
      </w:pPr>
    </w:p>
    <w:p w14:paraId="1D2FBDE9" w14:textId="77777777" w:rsidR="009F75C1" w:rsidRDefault="009F75C1">
      <w:pPr>
        <w:rPr>
          <w:rFonts w:ascii="Arial" w:hAnsi="Arial" w:cs="Arial"/>
          <w:b/>
          <w:szCs w:val="24"/>
        </w:rPr>
      </w:pPr>
      <w:r>
        <w:rPr>
          <w:rFonts w:ascii="Arial" w:hAnsi="Arial" w:cs="Arial"/>
          <w:b/>
          <w:szCs w:val="24"/>
        </w:rPr>
        <w:br w:type="page"/>
      </w:r>
    </w:p>
    <w:p w14:paraId="13BA6EBF" w14:textId="1C152847" w:rsidR="009F75C1" w:rsidRDefault="00F47443" w:rsidP="009F75C1">
      <w:pPr>
        <w:jc w:val="center"/>
        <w:rPr>
          <w:rFonts w:ascii="Arial" w:hAnsi="Arial" w:cs="Arial"/>
          <w:b/>
          <w:szCs w:val="24"/>
        </w:rPr>
      </w:pPr>
      <w:r>
        <w:rPr>
          <w:rFonts w:ascii="Arial" w:hAnsi="Arial" w:cs="Arial"/>
          <w:b/>
          <w:szCs w:val="24"/>
        </w:rPr>
        <w:lastRenderedPageBreak/>
        <w:t>NOTICE OF INTENT: FY202</w:t>
      </w:r>
      <w:r w:rsidR="00875482">
        <w:rPr>
          <w:rFonts w:ascii="Arial" w:hAnsi="Arial" w:cs="Arial"/>
          <w:b/>
          <w:szCs w:val="24"/>
        </w:rPr>
        <w:t>2</w:t>
      </w:r>
      <w:r w:rsidR="009F75C1">
        <w:rPr>
          <w:rFonts w:ascii="Arial" w:hAnsi="Arial" w:cs="Arial"/>
          <w:b/>
          <w:szCs w:val="24"/>
        </w:rPr>
        <w:t xml:space="preserve"> LA NASA EPSCoR Pre-proposal</w:t>
      </w:r>
    </w:p>
    <w:p w14:paraId="723758BF" w14:textId="77777777" w:rsidR="009F75C1" w:rsidRPr="0064156E" w:rsidRDefault="009F75C1" w:rsidP="009F75C1">
      <w:pPr>
        <w:tabs>
          <w:tab w:val="center" w:pos="5703"/>
          <w:tab w:val="right" w:pos="11406"/>
        </w:tabs>
        <w:jc w:val="center"/>
        <w:rPr>
          <w:rFonts w:ascii="Arial" w:hAnsi="Arial" w:cs="Arial"/>
          <w:b/>
          <w:szCs w:val="24"/>
        </w:rPr>
      </w:pPr>
    </w:p>
    <w:tbl>
      <w:tblPr>
        <w:tblW w:w="10170" w:type="dxa"/>
        <w:tblInd w:w="170" w:type="dxa"/>
        <w:tblLayout w:type="fixed"/>
        <w:tblCellMar>
          <w:left w:w="80" w:type="dxa"/>
          <w:right w:w="80" w:type="dxa"/>
        </w:tblCellMar>
        <w:tblLook w:val="0000" w:firstRow="0" w:lastRow="0" w:firstColumn="0" w:lastColumn="0" w:noHBand="0" w:noVBand="0"/>
      </w:tblPr>
      <w:tblGrid>
        <w:gridCol w:w="4770"/>
        <w:gridCol w:w="180"/>
        <w:gridCol w:w="5220"/>
      </w:tblGrid>
      <w:tr w:rsidR="009F75C1" w14:paraId="528ABE2C" w14:textId="77777777" w:rsidTr="00C017B4">
        <w:trPr>
          <w:cantSplit/>
          <w:trHeight w:val="702"/>
        </w:trPr>
        <w:tc>
          <w:tcPr>
            <w:tcW w:w="4950" w:type="dxa"/>
            <w:gridSpan w:val="2"/>
            <w:tcBorders>
              <w:top w:val="single" w:sz="4" w:space="0" w:color="auto"/>
              <w:left w:val="single" w:sz="6" w:space="0" w:color="auto"/>
              <w:bottom w:val="single" w:sz="6" w:space="0" w:color="auto"/>
              <w:right w:val="single" w:sz="6" w:space="0" w:color="auto"/>
            </w:tcBorders>
          </w:tcPr>
          <w:p w14:paraId="50547C8A" w14:textId="77777777" w:rsidR="009F75C1" w:rsidRDefault="009F75C1" w:rsidP="00C017B4">
            <w:pPr>
              <w:ind w:left="10" w:hanging="10"/>
              <w:jc w:val="both"/>
              <w:rPr>
                <w:rFonts w:ascii="Helvetica" w:hAnsi="Helvetica"/>
                <w:sz w:val="8"/>
              </w:rPr>
            </w:pPr>
          </w:p>
          <w:p w14:paraId="543A9C5D"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NAME OF PRINCIPAL INVESTIGATOR (PI):</w:t>
            </w:r>
          </w:p>
        </w:tc>
        <w:tc>
          <w:tcPr>
            <w:tcW w:w="5220" w:type="dxa"/>
            <w:tcBorders>
              <w:top w:val="single" w:sz="4" w:space="0" w:color="auto"/>
              <w:left w:val="single" w:sz="6" w:space="0" w:color="auto"/>
              <w:bottom w:val="single" w:sz="6" w:space="0" w:color="auto"/>
              <w:right w:val="single" w:sz="6" w:space="0" w:color="auto"/>
            </w:tcBorders>
          </w:tcPr>
          <w:p w14:paraId="678D7AA4" w14:textId="77777777" w:rsidR="009F75C1" w:rsidRDefault="009F75C1" w:rsidP="00C017B4">
            <w:pPr>
              <w:jc w:val="both"/>
              <w:rPr>
                <w:rFonts w:ascii="Helvetica" w:hAnsi="Helvetica"/>
                <w:sz w:val="8"/>
              </w:rPr>
            </w:pPr>
          </w:p>
          <w:p w14:paraId="39A6E422" w14:textId="77777777" w:rsidR="009F75C1" w:rsidRDefault="009F75C1" w:rsidP="00C017B4">
            <w:pPr>
              <w:tabs>
                <w:tab w:val="center" w:pos="5400"/>
                <w:tab w:val="right" w:pos="10700"/>
              </w:tabs>
              <w:jc w:val="both"/>
              <w:rPr>
                <w:rFonts w:ascii="Helvetica" w:hAnsi="Helvetica"/>
                <w:sz w:val="18"/>
              </w:rPr>
            </w:pPr>
            <w:r>
              <w:rPr>
                <w:rFonts w:ascii="Helvetica" w:hAnsi="Helvetica"/>
                <w:sz w:val="14"/>
              </w:rPr>
              <w:t>NAME OF LEAD ORGANIZATION:</w:t>
            </w:r>
          </w:p>
        </w:tc>
      </w:tr>
      <w:tr w:rsidR="009F75C1" w14:paraId="046E47A8" w14:textId="77777777" w:rsidTr="00C017B4">
        <w:trPr>
          <w:cantSplit/>
        </w:trPr>
        <w:tc>
          <w:tcPr>
            <w:tcW w:w="4950" w:type="dxa"/>
            <w:gridSpan w:val="2"/>
            <w:tcBorders>
              <w:left w:val="single" w:sz="6" w:space="0" w:color="auto"/>
              <w:bottom w:val="single" w:sz="6" w:space="0" w:color="auto"/>
              <w:right w:val="single" w:sz="6" w:space="0" w:color="auto"/>
            </w:tcBorders>
          </w:tcPr>
          <w:p w14:paraId="2FAE8550" w14:textId="77777777" w:rsidR="009F75C1" w:rsidRDefault="009F75C1" w:rsidP="00C017B4">
            <w:pPr>
              <w:ind w:left="10" w:hanging="10"/>
              <w:jc w:val="both"/>
              <w:rPr>
                <w:rFonts w:ascii="Helvetica" w:hAnsi="Helvetica"/>
                <w:sz w:val="8"/>
              </w:rPr>
            </w:pPr>
          </w:p>
          <w:p w14:paraId="553D140B"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PI DEPARTMENT</w:t>
            </w:r>
          </w:p>
          <w:p w14:paraId="2336DCDD" w14:textId="77777777" w:rsidR="009F75C1" w:rsidRDefault="009F75C1" w:rsidP="00C017B4">
            <w:pPr>
              <w:tabs>
                <w:tab w:val="left" w:pos="3860"/>
                <w:tab w:val="right" w:pos="10700"/>
              </w:tabs>
              <w:ind w:left="10" w:hanging="10"/>
              <w:jc w:val="both"/>
              <w:rPr>
                <w:rFonts w:ascii="Helvetica" w:hAnsi="Helvetica"/>
                <w:sz w:val="18"/>
              </w:rPr>
            </w:pPr>
          </w:p>
          <w:p w14:paraId="0AC3CF39" w14:textId="77777777" w:rsidR="009F75C1" w:rsidRDefault="009F75C1" w:rsidP="00C017B4">
            <w:pPr>
              <w:tabs>
                <w:tab w:val="left" w:pos="3680"/>
                <w:tab w:val="right" w:pos="10700"/>
              </w:tabs>
              <w:ind w:left="10" w:hanging="10"/>
              <w:jc w:val="both"/>
              <w:rPr>
                <w:rFonts w:ascii="Helvetica" w:hAnsi="Helvetica"/>
              </w:rPr>
            </w:pPr>
          </w:p>
        </w:tc>
        <w:tc>
          <w:tcPr>
            <w:tcW w:w="5220" w:type="dxa"/>
            <w:tcBorders>
              <w:left w:val="single" w:sz="6" w:space="0" w:color="auto"/>
              <w:bottom w:val="single" w:sz="6" w:space="0" w:color="auto"/>
              <w:right w:val="single" w:sz="6" w:space="0" w:color="auto"/>
            </w:tcBorders>
          </w:tcPr>
          <w:p w14:paraId="14F17562" w14:textId="77777777" w:rsidR="009F75C1" w:rsidRDefault="009F75C1" w:rsidP="00C017B4">
            <w:pPr>
              <w:jc w:val="both"/>
              <w:rPr>
                <w:rFonts w:ascii="Helvetica" w:hAnsi="Helvetica"/>
                <w:sz w:val="8"/>
              </w:rPr>
            </w:pPr>
          </w:p>
          <w:p w14:paraId="0E30E282" w14:textId="77777777" w:rsidR="009F75C1" w:rsidRDefault="009F75C1" w:rsidP="00C017B4">
            <w:pPr>
              <w:tabs>
                <w:tab w:val="center" w:pos="5400"/>
                <w:tab w:val="right" w:pos="10700"/>
              </w:tabs>
              <w:jc w:val="both"/>
              <w:rPr>
                <w:rFonts w:ascii="Helvetica" w:hAnsi="Helvetica"/>
              </w:rPr>
            </w:pPr>
            <w:r>
              <w:rPr>
                <w:rFonts w:ascii="Helvetica" w:hAnsi="Helvetica"/>
                <w:sz w:val="14"/>
              </w:rPr>
              <w:t>PI PHONE NUMBER and EMAIL ADDRESS</w:t>
            </w:r>
          </w:p>
        </w:tc>
      </w:tr>
      <w:tr w:rsidR="009F75C1" w14:paraId="0C98B372" w14:textId="77777777" w:rsidTr="00C017B4">
        <w:trPr>
          <w:cantSplit/>
        </w:trPr>
        <w:tc>
          <w:tcPr>
            <w:tcW w:w="10170" w:type="dxa"/>
            <w:gridSpan w:val="3"/>
            <w:tcBorders>
              <w:left w:val="single" w:sz="6" w:space="0" w:color="auto"/>
              <w:bottom w:val="single" w:sz="6" w:space="0" w:color="auto"/>
              <w:right w:val="single" w:sz="6" w:space="0" w:color="auto"/>
            </w:tcBorders>
          </w:tcPr>
          <w:p w14:paraId="15BFB4E0" w14:textId="77777777" w:rsidR="009F75C1" w:rsidRDefault="009F75C1" w:rsidP="00C017B4">
            <w:pPr>
              <w:ind w:left="10" w:hanging="10"/>
              <w:jc w:val="both"/>
              <w:rPr>
                <w:rFonts w:ascii="Helvetica" w:hAnsi="Helvetica"/>
                <w:sz w:val="8"/>
              </w:rPr>
            </w:pPr>
          </w:p>
          <w:p w14:paraId="768ABBBB" w14:textId="77777777" w:rsidR="009F75C1" w:rsidRDefault="009F75C1" w:rsidP="00C017B4">
            <w:pPr>
              <w:tabs>
                <w:tab w:val="center" w:pos="5400"/>
                <w:tab w:val="right" w:pos="10700"/>
              </w:tabs>
              <w:ind w:left="10" w:hanging="10"/>
              <w:jc w:val="both"/>
              <w:rPr>
                <w:rFonts w:ascii="Helvetica" w:hAnsi="Helvetica"/>
                <w:sz w:val="14"/>
              </w:rPr>
            </w:pPr>
            <w:r>
              <w:rPr>
                <w:rFonts w:ascii="Helvetica" w:hAnsi="Helvetica"/>
                <w:sz w:val="14"/>
              </w:rPr>
              <w:t>TITLE OF PROPOSED PROJECT:</w:t>
            </w:r>
          </w:p>
          <w:p w14:paraId="4350E447" w14:textId="77777777" w:rsidR="009F75C1" w:rsidRDefault="009F75C1" w:rsidP="00C017B4">
            <w:pPr>
              <w:tabs>
                <w:tab w:val="center" w:pos="5400"/>
                <w:tab w:val="right" w:pos="10700"/>
              </w:tabs>
              <w:ind w:left="10" w:hanging="10"/>
              <w:jc w:val="both"/>
              <w:rPr>
                <w:rFonts w:ascii="Helvetica" w:hAnsi="Helvetica"/>
                <w:sz w:val="18"/>
              </w:rPr>
            </w:pPr>
          </w:p>
          <w:p w14:paraId="11524EA3" w14:textId="77777777" w:rsidR="009F75C1" w:rsidRDefault="009F75C1" w:rsidP="00C017B4">
            <w:pPr>
              <w:tabs>
                <w:tab w:val="center" w:pos="5400"/>
                <w:tab w:val="right" w:pos="10700"/>
              </w:tabs>
              <w:ind w:left="10" w:hanging="10"/>
              <w:jc w:val="both"/>
              <w:rPr>
                <w:rFonts w:ascii="Helvetica" w:hAnsi="Helvetica"/>
                <w:sz w:val="18"/>
              </w:rPr>
            </w:pPr>
          </w:p>
          <w:p w14:paraId="1D9F8AB3" w14:textId="77777777" w:rsidR="009F75C1" w:rsidRDefault="009F75C1" w:rsidP="00C017B4">
            <w:pPr>
              <w:tabs>
                <w:tab w:val="center" w:pos="5400"/>
                <w:tab w:val="right" w:pos="10700"/>
              </w:tabs>
              <w:ind w:left="10" w:hanging="10"/>
              <w:jc w:val="both"/>
              <w:rPr>
                <w:rFonts w:ascii="Helvetica" w:hAnsi="Helvetica"/>
              </w:rPr>
            </w:pPr>
          </w:p>
        </w:tc>
      </w:tr>
      <w:tr w:rsidR="009F75C1" w14:paraId="787EE364" w14:textId="77777777" w:rsidTr="00C017B4">
        <w:trPr>
          <w:cantSplit/>
          <w:trHeight w:val="560"/>
        </w:trPr>
        <w:tc>
          <w:tcPr>
            <w:tcW w:w="10170" w:type="dxa"/>
            <w:gridSpan w:val="3"/>
            <w:tcBorders>
              <w:left w:val="single" w:sz="6" w:space="0" w:color="auto"/>
              <w:bottom w:val="single" w:sz="6" w:space="0" w:color="auto"/>
              <w:right w:val="single" w:sz="6" w:space="0" w:color="auto"/>
            </w:tcBorders>
          </w:tcPr>
          <w:p w14:paraId="5928DBA7" w14:textId="77777777" w:rsidR="009F75C1" w:rsidRDefault="009F75C1" w:rsidP="00C017B4">
            <w:pPr>
              <w:ind w:left="10" w:hanging="10"/>
              <w:jc w:val="both"/>
              <w:rPr>
                <w:rFonts w:ascii="Helvetica" w:hAnsi="Helvetica"/>
                <w:sz w:val="8"/>
              </w:rPr>
            </w:pPr>
          </w:p>
          <w:p w14:paraId="0F7F7B33" w14:textId="77777777" w:rsidR="009F75C1" w:rsidRDefault="009F75C1" w:rsidP="00C017B4">
            <w:pPr>
              <w:tabs>
                <w:tab w:val="center" w:pos="5400"/>
                <w:tab w:val="right" w:pos="10700"/>
              </w:tabs>
              <w:ind w:left="10" w:hanging="10"/>
              <w:jc w:val="both"/>
              <w:rPr>
                <w:rFonts w:ascii="Helvetica" w:hAnsi="Helvetica"/>
                <w:sz w:val="14"/>
              </w:rPr>
            </w:pPr>
            <w:r>
              <w:rPr>
                <w:rFonts w:ascii="Helvetica" w:hAnsi="Helvetica"/>
                <w:sz w:val="14"/>
              </w:rPr>
              <w:t>LIST PARTICIPATING INSTITUTIONS/CAMPUSES:</w:t>
            </w:r>
          </w:p>
          <w:p w14:paraId="28A60BBA"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051C9AE4"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56ED8C6" w14:textId="77777777" w:rsidR="009F75C1" w:rsidRDefault="009F75C1" w:rsidP="00C017B4">
            <w:pPr>
              <w:tabs>
                <w:tab w:val="decimal" w:pos="1880"/>
                <w:tab w:val="center" w:pos="5400"/>
                <w:tab w:val="right" w:pos="10700"/>
              </w:tabs>
              <w:ind w:left="10" w:hanging="10"/>
              <w:jc w:val="both"/>
              <w:rPr>
                <w:rFonts w:ascii="Helvetica" w:hAnsi="Helvetica"/>
                <w:sz w:val="14"/>
              </w:rPr>
            </w:pPr>
          </w:p>
        </w:tc>
      </w:tr>
      <w:tr w:rsidR="009F75C1" w14:paraId="427C58DA" w14:textId="77777777" w:rsidTr="00C017B4">
        <w:trPr>
          <w:cantSplit/>
          <w:trHeight w:val="560"/>
        </w:trPr>
        <w:tc>
          <w:tcPr>
            <w:tcW w:w="10170" w:type="dxa"/>
            <w:gridSpan w:val="3"/>
            <w:tcBorders>
              <w:left w:val="single" w:sz="6" w:space="0" w:color="auto"/>
              <w:bottom w:val="single" w:sz="6" w:space="0" w:color="auto"/>
              <w:right w:val="single" w:sz="6" w:space="0" w:color="auto"/>
            </w:tcBorders>
          </w:tcPr>
          <w:p w14:paraId="36E66DC3" w14:textId="77777777" w:rsidR="009F75C1" w:rsidRDefault="009F75C1" w:rsidP="00C017B4">
            <w:pPr>
              <w:ind w:left="10" w:hanging="10"/>
              <w:jc w:val="both"/>
              <w:rPr>
                <w:rFonts w:ascii="Helvetica" w:hAnsi="Helvetica"/>
                <w:sz w:val="8"/>
              </w:rPr>
            </w:pPr>
          </w:p>
          <w:p w14:paraId="410DA430" w14:textId="77777777" w:rsidR="009F75C1" w:rsidRDefault="009F75C1" w:rsidP="00C017B4">
            <w:pPr>
              <w:tabs>
                <w:tab w:val="center" w:pos="5400"/>
                <w:tab w:val="right" w:pos="10700"/>
              </w:tabs>
              <w:ind w:left="10" w:hanging="10"/>
              <w:jc w:val="both"/>
              <w:rPr>
                <w:rFonts w:ascii="Helvetica" w:hAnsi="Helvetica"/>
                <w:sz w:val="14"/>
              </w:rPr>
            </w:pPr>
            <w:r>
              <w:rPr>
                <w:rFonts w:ascii="Helvetica" w:hAnsi="Helvetica"/>
                <w:sz w:val="14"/>
              </w:rPr>
              <w:t>LIST PROJECT DISCIPLINES:</w:t>
            </w:r>
          </w:p>
          <w:p w14:paraId="436090D1"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6AA0716C"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282C31B9" w14:textId="77777777" w:rsidR="009F75C1" w:rsidRDefault="009F75C1" w:rsidP="00C017B4">
            <w:pPr>
              <w:tabs>
                <w:tab w:val="decimal" w:pos="1880"/>
                <w:tab w:val="center" w:pos="5400"/>
                <w:tab w:val="right" w:pos="10700"/>
              </w:tabs>
              <w:ind w:left="10" w:hanging="10"/>
              <w:jc w:val="both"/>
              <w:rPr>
                <w:rFonts w:ascii="Helvetica" w:hAnsi="Helvetica"/>
                <w:sz w:val="14"/>
              </w:rPr>
            </w:pPr>
          </w:p>
        </w:tc>
      </w:tr>
      <w:tr w:rsidR="009F75C1" w14:paraId="06761A98" w14:textId="77777777" w:rsidTr="00C017B4">
        <w:trPr>
          <w:cantSplit/>
          <w:trHeight w:val="560"/>
        </w:trPr>
        <w:tc>
          <w:tcPr>
            <w:tcW w:w="10170" w:type="dxa"/>
            <w:gridSpan w:val="3"/>
            <w:tcBorders>
              <w:left w:val="single" w:sz="6" w:space="0" w:color="auto"/>
              <w:bottom w:val="single" w:sz="6" w:space="0" w:color="auto"/>
              <w:right w:val="single" w:sz="6" w:space="0" w:color="auto"/>
            </w:tcBorders>
          </w:tcPr>
          <w:p w14:paraId="37698A73" w14:textId="77777777" w:rsidR="009F75C1" w:rsidRDefault="009F75C1" w:rsidP="00C017B4">
            <w:pPr>
              <w:ind w:left="10" w:hanging="10"/>
              <w:jc w:val="both"/>
              <w:rPr>
                <w:rFonts w:ascii="Helvetica" w:hAnsi="Helvetica"/>
                <w:sz w:val="8"/>
              </w:rPr>
            </w:pPr>
          </w:p>
          <w:p w14:paraId="66F11CCA" w14:textId="455004FD" w:rsidR="009F75C1" w:rsidRDefault="009F75C1" w:rsidP="00C017B4">
            <w:pPr>
              <w:tabs>
                <w:tab w:val="center" w:pos="5400"/>
                <w:tab w:val="right" w:pos="10700"/>
              </w:tabs>
              <w:ind w:left="10" w:hanging="10"/>
              <w:jc w:val="both"/>
              <w:rPr>
                <w:rFonts w:ascii="Helvetica" w:hAnsi="Helvetica"/>
                <w:sz w:val="14"/>
              </w:rPr>
            </w:pPr>
            <w:r>
              <w:rPr>
                <w:rFonts w:ascii="Helvetica" w:hAnsi="Helvetica"/>
                <w:sz w:val="14"/>
              </w:rPr>
              <w:t xml:space="preserve">THE PROPOSED WORK WILL SUPPORT THE RESEARCH PRIORITIES OF THE FOLLOWING NASA DIRECTORATES </w:t>
            </w:r>
            <w:r w:rsidR="00580421">
              <w:rPr>
                <w:rFonts w:ascii="Helvetica" w:hAnsi="Helvetica"/>
                <w:sz w:val="14"/>
              </w:rPr>
              <w:t>AND</w:t>
            </w:r>
            <w:r>
              <w:rPr>
                <w:rFonts w:ascii="Helvetica" w:hAnsi="Helvetica"/>
                <w:sz w:val="14"/>
              </w:rPr>
              <w:t xml:space="preserve"> NASA FIELD CENTERS:</w:t>
            </w:r>
          </w:p>
          <w:p w14:paraId="4AEA685E"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1DB2C913"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6ED89918" w14:textId="77777777" w:rsidR="009F75C1" w:rsidRDefault="009F75C1" w:rsidP="00C017B4">
            <w:pPr>
              <w:tabs>
                <w:tab w:val="decimal" w:pos="1880"/>
                <w:tab w:val="center" w:pos="5400"/>
                <w:tab w:val="right" w:pos="10700"/>
              </w:tabs>
              <w:ind w:left="10" w:hanging="10"/>
              <w:jc w:val="both"/>
              <w:rPr>
                <w:rFonts w:ascii="Helvetica" w:hAnsi="Helvetica"/>
                <w:sz w:val="14"/>
              </w:rPr>
            </w:pPr>
          </w:p>
        </w:tc>
      </w:tr>
      <w:tr w:rsidR="009F75C1" w14:paraId="4B0BE8A3" w14:textId="77777777" w:rsidTr="00C017B4">
        <w:trPr>
          <w:cantSplit/>
          <w:trHeight w:val="560"/>
        </w:trPr>
        <w:tc>
          <w:tcPr>
            <w:tcW w:w="10170" w:type="dxa"/>
            <w:gridSpan w:val="3"/>
            <w:tcBorders>
              <w:left w:val="single" w:sz="6" w:space="0" w:color="auto"/>
              <w:bottom w:val="single" w:sz="6" w:space="0" w:color="auto"/>
              <w:right w:val="single" w:sz="6" w:space="0" w:color="auto"/>
            </w:tcBorders>
          </w:tcPr>
          <w:p w14:paraId="7BE6E9D8" w14:textId="77777777" w:rsidR="009F75C1" w:rsidRDefault="009F75C1" w:rsidP="00C017B4">
            <w:pPr>
              <w:ind w:left="10" w:hanging="10"/>
              <w:jc w:val="both"/>
              <w:rPr>
                <w:rFonts w:ascii="Helvetica" w:hAnsi="Helvetica"/>
                <w:sz w:val="8"/>
              </w:rPr>
            </w:pPr>
          </w:p>
          <w:p w14:paraId="64A5FF40" w14:textId="77777777" w:rsidR="009F75C1" w:rsidRDefault="009F75C1" w:rsidP="00C017B4">
            <w:pPr>
              <w:tabs>
                <w:tab w:val="center" w:pos="5400"/>
                <w:tab w:val="right" w:pos="10700"/>
              </w:tabs>
              <w:ind w:left="10" w:hanging="10"/>
              <w:jc w:val="both"/>
              <w:rPr>
                <w:rFonts w:ascii="Helvetica" w:hAnsi="Helvetica"/>
                <w:sz w:val="14"/>
              </w:rPr>
            </w:pPr>
            <w:r>
              <w:rPr>
                <w:rFonts w:ascii="Helvetica" w:hAnsi="Helvetica"/>
                <w:sz w:val="14"/>
              </w:rPr>
              <w:t>PROJECT ABSTRACT (maximum 250 words):</w:t>
            </w:r>
          </w:p>
          <w:p w14:paraId="4F3E16C9"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1BFD0360"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547731FF"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7BC5DF58"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71163FC2"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7D98DB00"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6C1693FF"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938875C"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48ADB9A6"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4BB7FE5B"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6CA5B5DC"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2C3E99BB"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789C687B"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236136D0"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6380946A"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56CA91F4"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44E299D"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59F3C0F"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8CFE4FD"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1A909A13"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8738E6A"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442B453C" w14:textId="77777777" w:rsidR="009F75C1" w:rsidRDefault="009F75C1" w:rsidP="00C017B4">
            <w:pPr>
              <w:tabs>
                <w:tab w:val="decimal" w:pos="1880"/>
                <w:tab w:val="center" w:pos="5400"/>
                <w:tab w:val="right" w:pos="10700"/>
              </w:tabs>
              <w:ind w:left="10" w:hanging="10"/>
              <w:jc w:val="both"/>
              <w:rPr>
                <w:rFonts w:ascii="Helvetica" w:hAnsi="Helvetica"/>
                <w:sz w:val="14"/>
              </w:rPr>
            </w:pPr>
          </w:p>
        </w:tc>
      </w:tr>
      <w:tr w:rsidR="009F75C1" w14:paraId="180407FC" w14:textId="77777777" w:rsidTr="00C017B4">
        <w:trPr>
          <w:cantSplit/>
          <w:trHeight w:val="280"/>
        </w:trPr>
        <w:tc>
          <w:tcPr>
            <w:tcW w:w="4770" w:type="dxa"/>
            <w:tcBorders>
              <w:left w:val="single" w:sz="6" w:space="0" w:color="auto"/>
              <w:bottom w:val="single" w:sz="6" w:space="0" w:color="auto"/>
              <w:right w:val="single" w:sz="6" w:space="0" w:color="auto"/>
            </w:tcBorders>
          </w:tcPr>
          <w:p w14:paraId="22E886E4" w14:textId="77777777" w:rsidR="009F75C1" w:rsidRDefault="009F75C1" w:rsidP="00C017B4">
            <w:pPr>
              <w:ind w:left="10" w:hanging="10"/>
              <w:jc w:val="both"/>
              <w:rPr>
                <w:rFonts w:ascii="Helvetica" w:hAnsi="Helvetica"/>
                <w:sz w:val="8"/>
              </w:rPr>
            </w:pPr>
          </w:p>
          <w:p w14:paraId="4D8B8BDB" w14:textId="77777777" w:rsidR="009F75C1" w:rsidRPr="00686247" w:rsidRDefault="009F75C1" w:rsidP="00C017B4">
            <w:pPr>
              <w:tabs>
                <w:tab w:val="center" w:pos="5400"/>
                <w:tab w:val="right" w:pos="10700"/>
              </w:tabs>
              <w:ind w:left="10" w:hanging="10"/>
              <w:jc w:val="both"/>
              <w:rPr>
                <w:rFonts w:ascii="Helvetica" w:hAnsi="Helvetica"/>
              </w:rPr>
            </w:pPr>
            <w:r>
              <w:rPr>
                <w:rFonts w:ascii="Helvetica" w:hAnsi="Helvetica"/>
                <w:sz w:val="14"/>
              </w:rPr>
              <w:t>NAMES of OTHER INVESTIGATORS</w:t>
            </w:r>
          </w:p>
        </w:tc>
        <w:tc>
          <w:tcPr>
            <w:tcW w:w="5400" w:type="dxa"/>
            <w:gridSpan w:val="2"/>
            <w:tcBorders>
              <w:left w:val="single" w:sz="6" w:space="0" w:color="auto"/>
              <w:bottom w:val="single" w:sz="6" w:space="0" w:color="auto"/>
              <w:right w:val="single" w:sz="6" w:space="0" w:color="auto"/>
            </w:tcBorders>
          </w:tcPr>
          <w:p w14:paraId="7D811EC8" w14:textId="77777777" w:rsidR="009F75C1" w:rsidRDefault="009F75C1" w:rsidP="00C017B4">
            <w:pPr>
              <w:ind w:left="10" w:hanging="10"/>
              <w:jc w:val="both"/>
              <w:rPr>
                <w:rFonts w:ascii="Helvetica" w:hAnsi="Helvetica"/>
                <w:sz w:val="8"/>
              </w:rPr>
            </w:pPr>
          </w:p>
          <w:p w14:paraId="5D86D0C5"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INSTITUTION/DEPARTMENT</w:t>
            </w:r>
          </w:p>
        </w:tc>
      </w:tr>
      <w:tr w:rsidR="009F75C1" w14:paraId="2DA46C45" w14:textId="77777777" w:rsidTr="00C017B4">
        <w:trPr>
          <w:cantSplit/>
          <w:trHeight w:val="480"/>
        </w:trPr>
        <w:tc>
          <w:tcPr>
            <w:tcW w:w="4770" w:type="dxa"/>
            <w:tcBorders>
              <w:top w:val="single" w:sz="6" w:space="0" w:color="auto"/>
              <w:left w:val="single" w:sz="6" w:space="0" w:color="auto"/>
              <w:bottom w:val="single" w:sz="6" w:space="0" w:color="auto"/>
              <w:right w:val="single" w:sz="6" w:space="0" w:color="auto"/>
            </w:tcBorders>
          </w:tcPr>
          <w:p w14:paraId="6DB31008" w14:textId="77777777" w:rsidR="009F75C1" w:rsidRDefault="009F75C1" w:rsidP="00C017B4">
            <w:pPr>
              <w:ind w:left="10" w:hanging="10"/>
              <w:jc w:val="both"/>
              <w:rPr>
                <w:rFonts w:ascii="Helvetica" w:hAnsi="Helvetica"/>
                <w:sz w:val="8"/>
              </w:rPr>
            </w:pPr>
          </w:p>
          <w:p w14:paraId="097AF9AC"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CO-I</w:t>
            </w:r>
          </w:p>
          <w:p w14:paraId="4DC8EB37" w14:textId="77777777" w:rsidR="009F75C1" w:rsidRDefault="009F75C1" w:rsidP="00C017B4">
            <w:pPr>
              <w:tabs>
                <w:tab w:val="center" w:pos="5400"/>
                <w:tab w:val="right" w:pos="10700"/>
              </w:tabs>
              <w:ind w:left="10" w:hanging="10"/>
              <w:jc w:val="both"/>
              <w:rPr>
                <w:rFonts w:ascii="Helvetica" w:hAnsi="Helvetica"/>
                <w:sz w:val="18"/>
              </w:rPr>
            </w:pPr>
          </w:p>
          <w:p w14:paraId="2FF46B82" w14:textId="77777777" w:rsidR="009F75C1" w:rsidRDefault="009F75C1" w:rsidP="00C017B4">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14:paraId="4ECD1B7D" w14:textId="77777777" w:rsidR="009F75C1" w:rsidRDefault="009F75C1" w:rsidP="00C017B4">
            <w:pPr>
              <w:tabs>
                <w:tab w:val="center" w:pos="5400"/>
                <w:tab w:val="right" w:pos="10700"/>
              </w:tabs>
              <w:ind w:left="10" w:hanging="10"/>
              <w:jc w:val="both"/>
              <w:rPr>
                <w:rFonts w:ascii="Helvetica" w:hAnsi="Helvetica"/>
                <w:sz w:val="18"/>
              </w:rPr>
            </w:pPr>
          </w:p>
        </w:tc>
      </w:tr>
      <w:tr w:rsidR="009F75C1" w14:paraId="39412319" w14:textId="77777777" w:rsidTr="00C017B4">
        <w:trPr>
          <w:cantSplit/>
          <w:trHeight w:val="480"/>
        </w:trPr>
        <w:tc>
          <w:tcPr>
            <w:tcW w:w="4770" w:type="dxa"/>
            <w:tcBorders>
              <w:top w:val="single" w:sz="6" w:space="0" w:color="auto"/>
              <w:left w:val="single" w:sz="6" w:space="0" w:color="auto"/>
              <w:bottom w:val="single" w:sz="6" w:space="0" w:color="auto"/>
              <w:right w:val="single" w:sz="6" w:space="0" w:color="auto"/>
            </w:tcBorders>
          </w:tcPr>
          <w:p w14:paraId="17DA4F16" w14:textId="77777777" w:rsidR="009F75C1" w:rsidRDefault="009F75C1" w:rsidP="00C017B4">
            <w:pPr>
              <w:ind w:left="10" w:hanging="10"/>
              <w:jc w:val="both"/>
              <w:rPr>
                <w:rFonts w:ascii="Helvetica" w:hAnsi="Helvetica"/>
                <w:sz w:val="8"/>
              </w:rPr>
            </w:pPr>
          </w:p>
          <w:p w14:paraId="2D18C56D"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CO-I</w:t>
            </w:r>
          </w:p>
          <w:p w14:paraId="2A5AB68C" w14:textId="77777777" w:rsidR="009F75C1" w:rsidRDefault="009F75C1" w:rsidP="00C017B4">
            <w:pPr>
              <w:tabs>
                <w:tab w:val="center" w:pos="5400"/>
                <w:tab w:val="right" w:pos="10700"/>
              </w:tabs>
              <w:ind w:left="10" w:hanging="10"/>
              <w:jc w:val="both"/>
              <w:rPr>
                <w:rFonts w:ascii="Helvetica" w:hAnsi="Helvetica"/>
                <w:sz w:val="18"/>
              </w:rPr>
            </w:pPr>
          </w:p>
          <w:p w14:paraId="7519EB6D" w14:textId="77777777" w:rsidR="009F75C1" w:rsidRDefault="009F75C1" w:rsidP="00C017B4">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14:paraId="7E69BB3E" w14:textId="77777777" w:rsidR="009F75C1" w:rsidRDefault="009F75C1" w:rsidP="00C017B4">
            <w:pPr>
              <w:tabs>
                <w:tab w:val="center" w:pos="5400"/>
                <w:tab w:val="right" w:pos="10700"/>
              </w:tabs>
              <w:ind w:left="10" w:hanging="10"/>
              <w:jc w:val="both"/>
              <w:rPr>
                <w:rFonts w:ascii="Helvetica" w:hAnsi="Helvetica"/>
                <w:sz w:val="18"/>
              </w:rPr>
            </w:pPr>
          </w:p>
        </w:tc>
      </w:tr>
      <w:tr w:rsidR="009F75C1" w14:paraId="0DA65FAC" w14:textId="77777777" w:rsidTr="00C017B4">
        <w:trPr>
          <w:cantSplit/>
          <w:trHeight w:val="480"/>
        </w:trPr>
        <w:tc>
          <w:tcPr>
            <w:tcW w:w="4770" w:type="dxa"/>
            <w:tcBorders>
              <w:top w:val="single" w:sz="6" w:space="0" w:color="auto"/>
              <w:left w:val="single" w:sz="6" w:space="0" w:color="auto"/>
              <w:bottom w:val="single" w:sz="6" w:space="0" w:color="auto"/>
              <w:right w:val="single" w:sz="6" w:space="0" w:color="auto"/>
            </w:tcBorders>
          </w:tcPr>
          <w:p w14:paraId="12EC4D60" w14:textId="77777777" w:rsidR="009F75C1" w:rsidRDefault="009F75C1" w:rsidP="00C017B4">
            <w:pPr>
              <w:ind w:left="10" w:hanging="10"/>
              <w:jc w:val="both"/>
              <w:rPr>
                <w:rFonts w:ascii="Helvetica" w:hAnsi="Helvetica"/>
                <w:sz w:val="8"/>
              </w:rPr>
            </w:pPr>
          </w:p>
          <w:p w14:paraId="0E6126CF"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CO-I</w:t>
            </w:r>
          </w:p>
          <w:p w14:paraId="401A78E3" w14:textId="77777777" w:rsidR="009F75C1" w:rsidRDefault="009F75C1" w:rsidP="00C017B4">
            <w:pPr>
              <w:tabs>
                <w:tab w:val="center" w:pos="5400"/>
                <w:tab w:val="right" w:pos="10700"/>
              </w:tabs>
              <w:ind w:left="10" w:hanging="10"/>
              <w:jc w:val="both"/>
              <w:rPr>
                <w:rFonts w:ascii="Helvetica" w:hAnsi="Helvetica"/>
                <w:sz w:val="18"/>
              </w:rPr>
            </w:pPr>
          </w:p>
          <w:p w14:paraId="529C8451" w14:textId="77777777" w:rsidR="009F75C1" w:rsidRDefault="009F75C1" w:rsidP="00C017B4">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14:paraId="598CE7D3" w14:textId="77777777" w:rsidR="009F75C1" w:rsidRDefault="009F75C1" w:rsidP="00C017B4">
            <w:pPr>
              <w:tabs>
                <w:tab w:val="center" w:pos="5400"/>
                <w:tab w:val="right" w:pos="10700"/>
              </w:tabs>
              <w:ind w:left="10" w:hanging="10"/>
              <w:jc w:val="both"/>
              <w:rPr>
                <w:rFonts w:ascii="Helvetica" w:hAnsi="Helvetica"/>
                <w:sz w:val="18"/>
              </w:rPr>
            </w:pPr>
          </w:p>
        </w:tc>
      </w:tr>
      <w:tr w:rsidR="009F75C1" w14:paraId="453CD7AC" w14:textId="77777777" w:rsidTr="00C017B4">
        <w:trPr>
          <w:cantSplit/>
          <w:trHeight w:val="480"/>
        </w:trPr>
        <w:tc>
          <w:tcPr>
            <w:tcW w:w="4770" w:type="dxa"/>
            <w:tcBorders>
              <w:top w:val="single" w:sz="6" w:space="0" w:color="auto"/>
              <w:left w:val="single" w:sz="6" w:space="0" w:color="auto"/>
              <w:bottom w:val="single" w:sz="6" w:space="0" w:color="auto"/>
              <w:right w:val="single" w:sz="6" w:space="0" w:color="auto"/>
            </w:tcBorders>
          </w:tcPr>
          <w:p w14:paraId="42B1110B" w14:textId="77777777" w:rsidR="009F75C1" w:rsidRDefault="009F75C1" w:rsidP="00C017B4">
            <w:pPr>
              <w:ind w:left="10" w:hanging="10"/>
              <w:jc w:val="both"/>
              <w:rPr>
                <w:rFonts w:ascii="Helvetica" w:hAnsi="Helvetica"/>
                <w:sz w:val="8"/>
              </w:rPr>
            </w:pPr>
          </w:p>
          <w:p w14:paraId="1DE79862"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CO-I</w:t>
            </w:r>
          </w:p>
          <w:p w14:paraId="58CDA2B8" w14:textId="77777777" w:rsidR="009F75C1" w:rsidRDefault="009F75C1" w:rsidP="00C017B4">
            <w:pPr>
              <w:tabs>
                <w:tab w:val="center" w:pos="5400"/>
                <w:tab w:val="right" w:pos="10700"/>
              </w:tabs>
              <w:ind w:left="10" w:hanging="10"/>
              <w:jc w:val="both"/>
              <w:rPr>
                <w:rFonts w:ascii="Helvetica" w:hAnsi="Helvetica"/>
                <w:sz w:val="18"/>
              </w:rPr>
            </w:pPr>
          </w:p>
          <w:p w14:paraId="63E852BF" w14:textId="77777777" w:rsidR="009F75C1" w:rsidRDefault="009F75C1" w:rsidP="00C017B4">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14:paraId="62BB446C" w14:textId="77777777" w:rsidR="009F75C1" w:rsidRDefault="009F75C1" w:rsidP="00C017B4">
            <w:pPr>
              <w:tabs>
                <w:tab w:val="center" w:pos="5400"/>
                <w:tab w:val="right" w:pos="10700"/>
              </w:tabs>
              <w:ind w:left="10" w:hanging="10"/>
              <w:jc w:val="both"/>
              <w:rPr>
                <w:rFonts w:ascii="Helvetica" w:hAnsi="Helvetica"/>
                <w:sz w:val="18"/>
              </w:rPr>
            </w:pPr>
          </w:p>
        </w:tc>
      </w:tr>
    </w:tbl>
    <w:p w14:paraId="4A2AC5AA" w14:textId="77777777" w:rsidR="009F75C1" w:rsidRDefault="009F75C1" w:rsidP="009F75C1">
      <w:pPr>
        <w:pStyle w:val="NormalWeb"/>
        <w:spacing w:before="0" w:beforeAutospacing="0" w:after="0" w:afterAutospacing="0"/>
        <w:sectPr w:rsidR="009F75C1" w:rsidSect="00FB1909">
          <w:headerReference w:type="default" r:id="rId24"/>
          <w:footerReference w:type="default" r:id="rId25"/>
          <w:pgSz w:w="12240" w:h="15840" w:code="1"/>
          <w:pgMar w:top="1267" w:right="907" w:bottom="907" w:left="1170" w:header="1080" w:footer="317" w:gutter="0"/>
          <w:pgNumType w:start="1"/>
          <w:cols w:space="720"/>
          <w:titlePg/>
          <w:docGrid w:linePitch="360"/>
        </w:sectPr>
      </w:pPr>
    </w:p>
    <w:p w14:paraId="23091BDA" w14:textId="77777777" w:rsidR="00021132" w:rsidRDefault="00021132" w:rsidP="00021132">
      <w:pPr>
        <w:pStyle w:val="NormalWeb"/>
        <w:spacing w:before="0" w:beforeAutospacing="0" w:after="0" w:afterAutospacing="0"/>
        <w:jc w:val="center"/>
        <w:rPr>
          <w:sz w:val="32"/>
          <w:szCs w:val="32"/>
        </w:rPr>
      </w:pPr>
    </w:p>
    <w:p w14:paraId="2F7E4FB1" w14:textId="77777777" w:rsidR="00021132" w:rsidRDefault="00021132" w:rsidP="00021132">
      <w:pPr>
        <w:pStyle w:val="NormalWeb"/>
        <w:spacing w:before="0" w:beforeAutospacing="0" w:after="0" w:afterAutospacing="0"/>
        <w:jc w:val="center"/>
        <w:rPr>
          <w:sz w:val="32"/>
          <w:szCs w:val="32"/>
        </w:rPr>
      </w:pPr>
    </w:p>
    <w:p w14:paraId="1BC3F672" w14:textId="77777777" w:rsidR="00021132" w:rsidRDefault="00021132" w:rsidP="00021132">
      <w:pPr>
        <w:pStyle w:val="NormalWeb"/>
        <w:spacing w:before="0" w:beforeAutospacing="0" w:after="0" w:afterAutospacing="0"/>
        <w:jc w:val="center"/>
        <w:rPr>
          <w:sz w:val="32"/>
          <w:szCs w:val="32"/>
        </w:rPr>
      </w:pPr>
    </w:p>
    <w:p w14:paraId="47D22F48" w14:textId="77777777" w:rsidR="00021132" w:rsidRDefault="00021132" w:rsidP="00021132">
      <w:pPr>
        <w:pStyle w:val="NormalWeb"/>
        <w:spacing w:before="0" w:beforeAutospacing="0" w:after="0" w:afterAutospacing="0"/>
        <w:jc w:val="center"/>
        <w:rPr>
          <w:sz w:val="32"/>
          <w:szCs w:val="32"/>
        </w:rPr>
      </w:pPr>
    </w:p>
    <w:p w14:paraId="656CBC03" w14:textId="77777777" w:rsidR="00021132" w:rsidRDefault="00021132" w:rsidP="00021132">
      <w:pPr>
        <w:pStyle w:val="NormalWeb"/>
        <w:spacing w:before="0" w:beforeAutospacing="0" w:after="0" w:afterAutospacing="0"/>
        <w:jc w:val="center"/>
        <w:rPr>
          <w:sz w:val="32"/>
          <w:szCs w:val="32"/>
        </w:rPr>
      </w:pPr>
    </w:p>
    <w:p w14:paraId="1775BDA6" w14:textId="77777777" w:rsidR="00021132" w:rsidRDefault="00021132" w:rsidP="00021132">
      <w:pPr>
        <w:pStyle w:val="NormalWeb"/>
        <w:spacing w:before="0" w:beforeAutospacing="0" w:after="0" w:afterAutospacing="0"/>
        <w:jc w:val="center"/>
        <w:rPr>
          <w:sz w:val="32"/>
          <w:szCs w:val="32"/>
        </w:rPr>
      </w:pPr>
    </w:p>
    <w:p w14:paraId="1AF934C4" w14:textId="77777777" w:rsidR="00021132" w:rsidRDefault="00021132" w:rsidP="00021132">
      <w:pPr>
        <w:pStyle w:val="NormalWeb"/>
        <w:spacing w:before="0" w:beforeAutospacing="0" w:after="0" w:afterAutospacing="0"/>
        <w:jc w:val="center"/>
        <w:rPr>
          <w:sz w:val="32"/>
          <w:szCs w:val="32"/>
        </w:rPr>
      </w:pPr>
    </w:p>
    <w:p w14:paraId="656A042A" w14:textId="77777777" w:rsidR="00021132" w:rsidRDefault="00021132" w:rsidP="00021132">
      <w:pPr>
        <w:pStyle w:val="NormalWeb"/>
        <w:spacing w:before="0" w:beforeAutospacing="0" w:after="0" w:afterAutospacing="0"/>
        <w:jc w:val="center"/>
        <w:rPr>
          <w:sz w:val="32"/>
          <w:szCs w:val="32"/>
        </w:rPr>
      </w:pPr>
    </w:p>
    <w:p w14:paraId="2F2EAB9B" w14:textId="77777777" w:rsidR="00021132" w:rsidRDefault="00021132" w:rsidP="00021132">
      <w:pPr>
        <w:pStyle w:val="NormalWeb"/>
        <w:spacing w:before="0" w:beforeAutospacing="0" w:after="0" w:afterAutospacing="0"/>
        <w:jc w:val="center"/>
        <w:rPr>
          <w:sz w:val="32"/>
          <w:szCs w:val="32"/>
        </w:rPr>
      </w:pPr>
    </w:p>
    <w:p w14:paraId="2C7A25D0" w14:textId="77777777" w:rsidR="00021132" w:rsidRDefault="00021132" w:rsidP="00021132">
      <w:pPr>
        <w:pStyle w:val="NormalWeb"/>
        <w:spacing w:before="0" w:beforeAutospacing="0" w:after="0" w:afterAutospacing="0"/>
        <w:jc w:val="center"/>
        <w:rPr>
          <w:sz w:val="32"/>
          <w:szCs w:val="32"/>
        </w:rPr>
      </w:pPr>
    </w:p>
    <w:p w14:paraId="6509617F" w14:textId="77777777" w:rsidR="00021132" w:rsidRDefault="00021132" w:rsidP="00021132">
      <w:pPr>
        <w:pStyle w:val="NormalWeb"/>
        <w:spacing w:before="0" w:beforeAutospacing="0" w:after="0" w:afterAutospacing="0"/>
        <w:jc w:val="center"/>
        <w:rPr>
          <w:sz w:val="32"/>
          <w:szCs w:val="32"/>
        </w:rPr>
      </w:pPr>
    </w:p>
    <w:p w14:paraId="33EE232C" w14:textId="4C2476F8" w:rsidR="00021132" w:rsidRPr="00454E6F" w:rsidRDefault="00021132" w:rsidP="00021132">
      <w:pPr>
        <w:pStyle w:val="NormalWeb"/>
        <w:spacing w:before="0" w:beforeAutospacing="0" w:after="0" w:afterAutospacing="0"/>
        <w:jc w:val="center"/>
        <w:rPr>
          <w:sz w:val="32"/>
          <w:szCs w:val="32"/>
        </w:rPr>
      </w:pPr>
      <w:r>
        <w:rPr>
          <w:sz w:val="32"/>
          <w:szCs w:val="32"/>
        </w:rPr>
        <w:t>Appendix C</w:t>
      </w:r>
    </w:p>
    <w:p w14:paraId="5AC6B1D6" w14:textId="169462C9" w:rsidR="00021132" w:rsidRPr="00454E6F" w:rsidRDefault="00021132" w:rsidP="00021132">
      <w:pPr>
        <w:pStyle w:val="NormalWeb"/>
        <w:spacing w:before="0" w:beforeAutospacing="0" w:after="0" w:afterAutospacing="0"/>
        <w:jc w:val="center"/>
        <w:rPr>
          <w:sz w:val="32"/>
          <w:szCs w:val="32"/>
        </w:rPr>
      </w:pPr>
      <w:r>
        <w:rPr>
          <w:sz w:val="32"/>
          <w:szCs w:val="32"/>
        </w:rPr>
        <w:t>Required Letter of</w:t>
      </w:r>
      <w:r w:rsidR="00550949">
        <w:rPr>
          <w:sz w:val="32"/>
          <w:szCs w:val="32"/>
        </w:rPr>
        <w:t xml:space="preserve"> Commitment from Lead and Co-I I</w:t>
      </w:r>
      <w:r>
        <w:rPr>
          <w:sz w:val="32"/>
          <w:szCs w:val="32"/>
        </w:rPr>
        <w:t>nstitu</w:t>
      </w:r>
      <w:r w:rsidR="00550949">
        <w:rPr>
          <w:sz w:val="32"/>
          <w:szCs w:val="32"/>
        </w:rPr>
        <w:t>t</w:t>
      </w:r>
      <w:r>
        <w:rPr>
          <w:sz w:val="32"/>
          <w:szCs w:val="32"/>
        </w:rPr>
        <w:t xml:space="preserve">ions </w:t>
      </w:r>
      <w:r w:rsidR="002920EE">
        <w:rPr>
          <w:sz w:val="32"/>
          <w:szCs w:val="32"/>
        </w:rPr>
        <w:t>(see section I.D</w:t>
      </w:r>
      <w:r>
        <w:rPr>
          <w:sz w:val="32"/>
          <w:szCs w:val="32"/>
        </w:rPr>
        <w:t>)</w:t>
      </w:r>
    </w:p>
    <w:p w14:paraId="13A14B77" w14:textId="77777777" w:rsidR="00021132" w:rsidRDefault="00021132" w:rsidP="00021132">
      <w:pPr>
        <w:pStyle w:val="NormalWeb"/>
        <w:spacing w:before="0" w:beforeAutospacing="0" w:after="0" w:afterAutospacing="0"/>
        <w:jc w:val="both"/>
      </w:pPr>
    </w:p>
    <w:p w14:paraId="2DD8DD36" w14:textId="77777777" w:rsidR="00021132" w:rsidRDefault="00021132" w:rsidP="00021132">
      <w:pPr>
        <w:spacing w:after="200" w:line="276" w:lineRule="auto"/>
        <w:rPr>
          <w:rFonts w:ascii="Arial" w:hAnsi="Arial" w:cstheme="majorBidi"/>
          <w:b/>
          <w:bCs/>
          <w:smallCaps/>
          <w:color w:val="17365D" w:themeColor="text2" w:themeShade="BF"/>
          <w:sz w:val="32"/>
          <w:szCs w:val="28"/>
        </w:rPr>
      </w:pPr>
    </w:p>
    <w:p w14:paraId="73AB374E" w14:textId="77777777" w:rsidR="00021132" w:rsidRDefault="00021132" w:rsidP="00021132">
      <w:pPr>
        <w:spacing w:after="200" w:line="276" w:lineRule="auto"/>
        <w:rPr>
          <w:rFonts w:ascii="Arial" w:hAnsi="Arial" w:cstheme="majorBidi"/>
          <w:b/>
          <w:bCs/>
          <w:smallCaps/>
          <w:color w:val="17365D" w:themeColor="text2" w:themeShade="BF"/>
          <w:sz w:val="32"/>
          <w:szCs w:val="28"/>
        </w:rPr>
      </w:pPr>
    </w:p>
    <w:p w14:paraId="0A75B19C" w14:textId="77777777" w:rsidR="00021132" w:rsidRDefault="00021132" w:rsidP="00021132">
      <w:pPr>
        <w:spacing w:after="200" w:line="276" w:lineRule="auto"/>
        <w:rPr>
          <w:rFonts w:ascii="Arial" w:hAnsi="Arial" w:cstheme="majorBidi"/>
          <w:b/>
          <w:bCs/>
          <w:smallCaps/>
          <w:color w:val="17365D" w:themeColor="text2" w:themeShade="BF"/>
          <w:sz w:val="32"/>
          <w:szCs w:val="28"/>
        </w:rPr>
      </w:pPr>
      <w:r>
        <w:br w:type="page"/>
      </w:r>
    </w:p>
    <w:p w14:paraId="798442A9" w14:textId="77777777" w:rsidR="00021132" w:rsidRPr="004D0712" w:rsidRDefault="00021132" w:rsidP="00021132">
      <w:pPr>
        <w:pStyle w:val="Header"/>
        <w:jc w:val="center"/>
        <w:rPr>
          <w:rFonts w:asciiTheme="minorHAnsi" w:hAnsiTheme="minorHAnsi" w:cstheme="minorHAnsi"/>
          <w:b/>
          <w:sz w:val="44"/>
        </w:rPr>
      </w:pPr>
      <w:r w:rsidRPr="004D0712">
        <w:rPr>
          <w:rFonts w:asciiTheme="minorHAnsi" w:hAnsiTheme="minorHAnsi" w:cstheme="minorHAnsi"/>
          <w:b/>
          <w:sz w:val="44"/>
        </w:rPr>
        <w:lastRenderedPageBreak/>
        <w:t>INSTITUTION</w:t>
      </w:r>
    </w:p>
    <w:p w14:paraId="61FE58FC" w14:textId="77777777" w:rsidR="00021132" w:rsidRPr="004D0712" w:rsidRDefault="00021132" w:rsidP="00021132">
      <w:pPr>
        <w:pStyle w:val="Header"/>
        <w:jc w:val="center"/>
        <w:rPr>
          <w:rFonts w:asciiTheme="minorHAnsi" w:hAnsiTheme="minorHAnsi" w:cstheme="minorHAnsi"/>
          <w:b/>
          <w:sz w:val="32"/>
        </w:rPr>
      </w:pPr>
      <w:r w:rsidRPr="004D0712">
        <w:rPr>
          <w:rFonts w:asciiTheme="minorHAnsi" w:hAnsiTheme="minorHAnsi" w:cstheme="minorHAnsi"/>
          <w:b/>
          <w:sz w:val="32"/>
        </w:rPr>
        <w:t>Authorized Organization Representative Office</w:t>
      </w:r>
    </w:p>
    <w:p w14:paraId="75A8A4AB" w14:textId="77777777" w:rsidR="00021132" w:rsidRPr="004D0712" w:rsidRDefault="00021132" w:rsidP="00021132">
      <w:pPr>
        <w:rPr>
          <w:rFonts w:asciiTheme="minorHAnsi" w:hAnsiTheme="minorHAnsi" w:cstheme="minorHAnsi"/>
          <w:szCs w:val="24"/>
        </w:rPr>
      </w:pPr>
    </w:p>
    <w:p w14:paraId="61C22E41" w14:textId="77777777" w:rsidR="00021132" w:rsidRPr="004D0712" w:rsidRDefault="00021132" w:rsidP="00021132">
      <w:pPr>
        <w:rPr>
          <w:rFonts w:asciiTheme="minorHAnsi" w:hAnsiTheme="minorHAnsi" w:cstheme="minorHAnsi"/>
          <w:i/>
          <w:szCs w:val="24"/>
        </w:rPr>
      </w:pPr>
      <w:r w:rsidRPr="004D0712">
        <w:rPr>
          <w:rFonts w:asciiTheme="minorHAnsi" w:hAnsiTheme="minorHAnsi" w:cstheme="minorHAnsi"/>
          <w:i/>
          <w:szCs w:val="24"/>
        </w:rPr>
        <w:t>&lt;Date&gt;</w:t>
      </w:r>
    </w:p>
    <w:p w14:paraId="71755072" w14:textId="77777777" w:rsidR="00021132" w:rsidRPr="004D0712" w:rsidRDefault="00021132" w:rsidP="00021132">
      <w:pPr>
        <w:rPr>
          <w:rFonts w:asciiTheme="minorHAnsi" w:hAnsiTheme="minorHAnsi" w:cstheme="minorHAnsi"/>
          <w:szCs w:val="24"/>
        </w:rPr>
      </w:pPr>
    </w:p>
    <w:p w14:paraId="3C9C27A4" w14:textId="77777777" w:rsidR="00021132" w:rsidRPr="004D0712" w:rsidRDefault="00021132" w:rsidP="00021132">
      <w:pPr>
        <w:rPr>
          <w:rFonts w:asciiTheme="minorHAnsi" w:hAnsiTheme="minorHAnsi" w:cstheme="minorHAnsi"/>
          <w:szCs w:val="24"/>
        </w:rPr>
      </w:pPr>
    </w:p>
    <w:p w14:paraId="4DA98CBA" w14:textId="77777777" w:rsidR="00021132" w:rsidRPr="004D0712" w:rsidRDefault="00021132" w:rsidP="00021132">
      <w:pPr>
        <w:rPr>
          <w:rFonts w:asciiTheme="minorHAnsi" w:hAnsiTheme="minorHAnsi" w:cstheme="minorHAnsi"/>
          <w:szCs w:val="24"/>
        </w:rPr>
      </w:pPr>
      <w:r w:rsidRPr="004D0712">
        <w:rPr>
          <w:rFonts w:asciiTheme="minorHAnsi" w:hAnsiTheme="minorHAnsi" w:cstheme="minorHAnsi"/>
          <w:szCs w:val="24"/>
        </w:rPr>
        <w:t>Ms. Jessica Patton</w:t>
      </w:r>
    </w:p>
    <w:p w14:paraId="7C88A6B7" w14:textId="77777777" w:rsidR="00021132" w:rsidRPr="004D0712" w:rsidRDefault="00021132" w:rsidP="00021132">
      <w:pPr>
        <w:rPr>
          <w:rFonts w:asciiTheme="minorHAnsi" w:hAnsiTheme="minorHAnsi" w:cstheme="minorHAnsi"/>
          <w:szCs w:val="24"/>
        </w:rPr>
      </w:pPr>
      <w:r w:rsidRPr="004D0712">
        <w:rPr>
          <w:rFonts w:asciiTheme="minorHAnsi" w:hAnsiTheme="minorHAnsi" w:cstheme="minorHAnsi"/>
          <w:szCs w:val="24"/>
        </w:rPr>
        <w:t>Federal Program Administrator</w:t>
      </w:r>
    </w:p>
    <w:p w14:paraId="2170B0F2" w14:textId="77777777" w:rsidR="00021132" w:rsidRPr="004D0712" w:rsidRDefault="00021132" w:rsidP="00021132">
      <w:pPr>
        <w:rPr>
          <w:rFonts w:asciiTheme="minorHAnsi" w:hAnsiTheme="minorHAnsi" w:cstheme="minorHAnsi"/>
          <w:szCs w:val="24"/>
        </w:rPr>
      </w:pPr>
      <w:r w:rsidRPr="004D0712">
        <w:rPr>
          <w:rFonts w:asciiTheme="minorHAnsi" w:hAnsiTheme="minorHAnsi" w:cstheme="minorHAnsi"/>
          <w:szCs w:val="24"/>
        </w:rPr>
        <w:t>Board of Regents, State of Louisiana</w:t>
      </w:r>
    </w:p>
    <w:p w14:paraId="7B40EE21" w14:textId="77777777" w:rsidR="00021132" w:rsidRPr="004D0712" w:rsidRDefault="00021132" w:rsidP="00021132">
      <w:pPr>
        <w:rPr>
          <w:rFonts w:asciiTheme="minorHAnsi" w:hAnsiTheme="minorHAnsi" w:cstheme="minorHAnsi"/>
          <w:szCs w:val="24"/>
        </w:rPr>
      </w:pPr>
      <w:r w:rsidRPr="004D0712">
        <w:rPr>
          <w:rFonts w:asciiTheme="minorHAnsi" w:hAnsiTheme="minorHAnsi" w:cstheme="minorHAnsi"/>
          <w:szCs w:val="24"/>
        </w:rPr>
        <w:t>1201 North 3rd Street, Suite 6-200</w:t>
      </w:r>
    </w:p>
    <w:p w14:paraId="04FC6D5D" w14:textId="77777777" w:rsidR="00021132" w:rsidRPr="004D0712" w:rsidRDefault="00021132" w:rsidP="00021132">
      <w:pPr>
        <w:rPr>
          <w:rFonts w:asciiTheme="minorHAnsi" w:hAnsiTheme="minorHAnsi" w:cstheme="minorHAnsi"/>
          <w:szCs w:val="24"/>
        </w:rPr>
      </w:pPr>
      <w:r w:rsidRPr="004D0712">
        <w:rPr>
          <w:rFonts w:asciiTheme="minorHAnsi" w:hAnsiTheme="minorHAnsi" w:cstheme="minorHAnsi"/>
          <w:szCs w:val="24"/>
        </w:rPr>
        <w:t>Baton Rouge, LA  70802</w:t>
      </w:r>
    </w:p>
    <w:p w14:paraId="62FC488C" w14:textId="77777777" w:rsidR="00021132" w:rsidRPr="004D0712" w:rsidRDefault="00021132" w:rsidP="00021132">
      <w:pPr>
        <w:rPr>
          <w:rFonts w:asciiTheme="minorHAnsi" w:hAnsiTheme="minorHAnsi" w:cstheme="minorHAnsi"/>
          <w:szCs w:val="24"/>
        </w:rPr>
      </w:pPr>
    </w:p>
    <w:p w14:paraId="037812CE" w14:textId="77777777" w:rsidR="00021132" w:rsidRPr="004D0712" w:rsidRDefault="00021132" w:rsidP="00021132">
      <w:pPr>
        <w:rPr>
          <w:rFonts w:asciiTheme="minorHAnsi" w:hAnsiTheme="minorHAnsi" w:cstheme="minorHAnsi"/>
          <w:szCs w:val="24"/>
        </w:rPr>
      </w:pPr>
      <w:r w:rsidRPr="004D0712">
        <w:rPr>
          <w:rFonts w:asciiTheme="minorHAnsi" w:hAnsiTheme="minorHAnsi" w:cstheme="minorHAnsi"/>
          <w:szCs w:val="24"/>
        </w:rPr>
        <w:t>Dear Ms. Patton:</w:t>
      </w:r>
    </w:p>
    <w:p w14:paraId="30762A8D" w14:textId="77777777" w:rsidR="00021132" w:rsidRPr="004D0712" w:rsidRDefault="00021132" w:rsidP="00021132">
      <w:pPr>
        <w:rPr>
          <w:rFonts w:asciiTheme="minorHAnsi" w:hAnsiTheme="minorHAnsi" w:cstheme="minorHAnsi"/>
          <w:szCs w:val="24"/>
        </w:rPr>
      </w:pPr>
    </w:p>
    <w:p w14:paraId="404B222A" w14:textId="59E92061" w:rsidR="00021132" w:rsidRPr="004D0712" w:rsidRDefault="00021132" w:rsidP="00021132">
      <w:pPr>
        <w:rPr>
          <w:rFonts w:asciiTheme="minorHAnsi" w:hAnsiTheme="minorHAnsi" w:cstheme="minorHAnsi"/>
          <w:i/>
          <w:szCs w:val="24"/>
        </w:rPr>
      </w:pPr>
      <w:r w:rsidRPr="004D0712">
        <w:rPr>
          <w:rFonts w:asciiTheme="minorHAnsi" w:hAnsiTheme="minorHAnsi" w:cstheme="minorHAnsi"/>
          <w:i/>
          <w:szCs w:val="24"/>
        </w:rPr>
        <w:t>&lt;Institution&gt;</w:t>
      </w:r>
      <w:r w:rsidRPr="004D0712">
        <w:rPr>
          <w:rFonts w:asciiTheme="minorHAnsi" w:hAnsiTheme="minorHAnsi" w:cstheme="minorHAnsi"/>
          <w:b/>
          <w:szCs w:val="24"/>
        </w:rPr>
        <w:t xml:space="preserve"> </w:t>
      </w:r>
      <w:r w:rsidRPr="004D0712">
        <w:rPr>
          <w:rFonts w:asciiTheme="minorHAnsi" w:hAnsiTheme="minorHAnsi" w:cstheme="minorHAnsi"/>
          <w:szCs w:val="24"/>
        </w:rPr>
        <w:t xml:space="preserve">agrees to participate as a subrecipient in Louisiana Board of Regents' proposed NASA EPSCoR project entitled </w:t>
      </w:r>
      <w:r w:rsidRPr="004D0712">
        <w:rPr>
          <w:rFonts w:asciiTheme="minorHAnsi" w:hAnsiTheme="minorHAnsi" w:cstheme="minorHAnsi"/>
          <w:b/>
          <w:i/>
          <w:szCs w:val="24"/>
        </w:rPr>
        <w:t>“</w:t>
      </w:r>
      <w:r w:rsidRPr="004D0712">
        <w:rPr>
          <w:rFonts w:asciiTheme="minorHAnsi" w:hAnsiTheme="minorHAnsi" w:cstheme="minorHAnsi"/>
          <w:b/>
          <w:bCs/>
          <w:i/>
          <w:szCs w:val="24"/>
          <w:lang w:val="en-GB"/>
        </w:rPr>
        <w:t>&lt;Title&gt;</w:t>
      </w:r>
      <w:r w:rsidR="00BE5440">
        <w:rPr>
          <w:rFonts w:asciiTheme="minorHAnsi" w:hAnsiTheme="minorHAnsi" w:cstheme="minorHAnsi"/>
          <w:b/>
          <w:bCs/>
          <w:i/>
          <w:szCs w:val="24"/>
          <w:lang w:val="en-GB"/>
        </w:rPr>
        <w:t>.</w:t>
      </w:r>
      <w:r w:rsidRPr="004D0712">
        <w:rPr>
          <w:rFonts w:asciiTheme="minorHAnsi" w:hAnsiTheme="minorHAnsi" w:cstheme="minorHAnsi"/>
          <w:b/>
          <w:i/>
          <w:szCs w:val="24"/>
        </w:rPr>
        <w:t>”</w:t>
      </w:r>
      <w:r w:rsidRPr="004D0712">
        <w:rPr>
          <w:rFonts w:asciiTheme="minorHAnsi" w:hAnsiTheme="minorHAnsi" w:cstheme="minorHAnsi"/>
          <w:szCs w:val="24"/>
        </w:rPr>
        <w:t xml:space="preserve"> </w:t>
      </w:r>
      <w:r w:rsidR="00BE5440">
        <w:rPr>
          <w:rFonts w:asciiTheme="minorHAnsi" w:hAnsiTheme="minorHAnsi" w:cstheme="minorHAnsi"/>
          <w:szCs w:val="24"/>
        </w:rPr>
        <w:t xml:space="preserve"> </w:t>
      </w:r>
      <w:r w:rsidRPr="004D0712">
        <w:rPr>
          <w:rFonts w:asciiTheme="minorHAnsi" w:hAnsiTheme="minorHAnsi" w:cstheme="minorHAnsi"/>
          <w:szCs w:val="24"/>
        </w:rPr>
        <w:t xml:space="preserve">The </w:t>
      </w:r>
      <w:r w:rsidRPr="004D0712">
        <w:rPr>
          <w:rFonts w:asciiTheme="minorHAnsi" w:hAnsiTheme="minorHAnsi" w:cstheme="minorHAnsi"/>
          <w:i/>
          <w:szCs w:val="24"/>
        </w:rPr>
        <w:t xml:space="preserve">&lt;institution&gt; </w:t>
      </w:r>
      <w:r w:rsidRPr="004D0712">
        <w:rPr>
          <w:rFonts w:asciiTheme="minorHAnsi" w:hAnsiTheme="minorHAnsi" w:cstheme="minorHAnsi"/>
          <w:szCs w:val="24"/>
        </w:rPr>
        <w:t xml:space="preserve">portion of the work as described in the attached proposed scope of work will be under the primary direction of </w:t>
      </w:r>
      <w:r w:rsidRPr="004D0712">
        <w:rPr>
          <w:rFonts w:asciiTheme="minorHAnsi" w:hAnsiTheme="minorHAnsi" w:cstheme="minorHAnsi"/>
          <w:i/>
          <w:szCs w:val="24"/>
        </w:rPr>
        <w:t>&lt;Science or Institutional lead investigator, title&gt;</w:t>
      </w:r>
      <w:r w:rsidR="00BE5440">
        <w:rPr>
          <w:rFonts w:asciiTheme="minorHAnsi" w:hAnsiTheme="minorHAnsi" w:cstheme="minorHAnsi"/>
          <w:i/>
          <w:szCs w:val="24"/>
        </w:rPr>
        <w:t>.</w:t>
      </w:r>
    </w:p>
    <w:p w14:paraId="1D6A6EEA" w14:textId="77777777" w:rsidR="00021132" w:rsidRPr="004D0712" w:rsidRDefault="00021132" w:rsidP="00021132">
      <w:pPr>
        <w:rPr>
          <w:rFonts w:asciiTheme="minorHAnsi" w:hAnsiTheme="minorHAnsi" w:cstheme="minorHAnsi"/>
          <w:szCs w:val="24"/>
        </w:rPr>
      </w:pPr>
    </w:p>
    <w:p w14:paraId="172DCFB1" w14:textId="48A25394" w:rsidR="00021132" w:rsidRPr="004D0712" w:rsidRDefault="00021132" w:rsidP="00021132">
      <w:pPr>
        <w:rPr>
          <w:rFonts w:asciiTheme="minorHAnsi" w:hAnsiTheme="minorHAnsi" w:cstheme="minorHAnsi"/>
          <w:szCs w:val="24"/>
        </w:rPr>
      </w:pPr>
      <w:r w:rsidRPr="004D0712">
        <w:rPr>
          <w:rFonts w:asciiTheme="minorHAnsi" w:hAnsiTheme="minorHAnsi" w:cstheme="minorHAnsi"/>
          <w:szCs w:val="24"/>
        </w:rPr>
        <w:t xml:space="preserve">The amount requested for </w:t>
      </w:r>
      <w:r w:rsidRPr="004D0712">
        <w:rPr>
          <w:rFonts w:asciiTheme="minorHAnsi" w:hAnsiTheme="minorHAnsi" w:cstheme="minorHAnsi"/>
          <w:i/>
          <w:szCs w:val="24"/>
        </w:rPr>
        <w:t>&lt;institution&gt;</w:t>
      </w:r>
      <w:r w:rsidRPr="004D0712">
        <w:rPr>
          <w:rFonts w:asciiTheme="minorHAnsi" w:hAnsiTheme="minorHAnsi" w:cstheme="minorHAnsi"/>
          <w:szCs w:val="24"/>
        </w:rPr>
        <w:t xml:space="preserve">’s participation in this research project is </w:t>
      </w:r>
      <w:r w:rsidRPr="004D0712">
        <w:rPr>
          <w:rFonts w:asciiTheme="minorHAnsi" w:hAnsiTheme="minorHAnsi" w:cstheme="minorHAnsi"/>
          <w:b/>
          <w:i/>
          <w:szCs w:val="24"/>
        </w:rPr>
        <w:t>&lt;total budget amount NASA plus B</w:t>
      </w:r>
      <w:r w:rsidR="00E81125">
        <w:rPr>
          <w:rFonts w:asciiTheme="minorHAnsi" w:hAnsiTheme="minorHAnsi" w:cstheme="minorHAnsi"/>
          <w:b/>
          <w:i/>
          <w:szCs w:val="24"/>
        </w:rPr>
        <w:t>O</w:t>
      </w:r>
      <w:r w:rsidRPr="004D0712">
        <w:rPr>
          <w:rFonts w:asciiTheme="minorHAnsi" w:hAnsiTheme="minorHAnsi" w:cstheme="minorHAnsi"/>
          <w:b/>
          <w:i/>
          <w:szCs w:val="24"/>
        </w:rPr>
        <w:t xml:space="preserve">R&gt; </w:t>
      </w:r>
      <w:r w:rsidRPr="004D0712">
        <w:rPr>
          <w:rFonts w:asciiTheme="minorHAnsi" w:hAnsiTheme="minorHAnsi" w:cstheme="minorHAnsi"/>
          <w:szCs w:val="24"/>
        </w:rPr>
        <w:t>over three years. Please see the attached budget and budget justification for a detailed explanation of costs.</w:t>
      </w:r>
    </w:p>
    <w:p w14:paraId="5385741E" w14:textId="77777777" w:rsidR="00021132" w:rsidRPr="004D0712" w:rsidRDefault="00021132" w:rsidP="00021132">
      <w:pPr>
        <w:rPr>
          <w:rFonts w:asciiTheme="minorHAnsi" w:hAnsiTheme="minorHAnsi" w:cstheme="minorHAnsi"/>
          <w:szCs w:val="24"/>
        </w:rPr>
      </w:pPr>
    </w:p>
    <w:p w14:paraId="41C4934B" w14:textId="77777777" w:rsidR="00021132" w:rsidRPr="004D0712" w:rsidRDefault="00021132" w:rsidP="00021132">
      <w:pPr>
        <w:rPr>
          <w:rFonts w:asciiTheme="minorHAnsi" w:hAnsiTheme="minorHAnsi" w:cstheme="minorHAnsi"/>
          <w:szCs w:val="24"/>
        </w:rPr>
      </w:pPr>
      <w:r w:rsidRPr="004D0712">
        <w:rPr>
          <w:rFonts w:asciiTheme="minorHAnsi" w:hAnsiTheme="minorHAnsi" w:cstheme="minorHAnsi"/>
          <w:szCs w:val="24"/>
        </w:rPr>
        <w:t>This letter also acknowledges that the institution has conducted all reviews, and signed all waivers, and certifications associated with the proposed effort so that the project can be immediately implemented following award by the Board of Regents.</w:t>
      </w:r>
    </w:p>
    <w:p w14:paraId="2D536968" w14:textId="77777777" w:rsidR="00021132" w:rsidRPr="004D0712" w:rsidRDefault="00021132" w:rsidP="00021132">
      <w:pPr>
        <w:rPr>
          <w:rFonts w:asciiTheme="minorHAnsi" w:hAnsiTheme="minorHAnsi" w:cstheme="minorHAnsi"/>
          <w:szCs w:val="24"/>
        </w:rPr>
      </w:pPr>
    </w:p>
    <w:p w14:paraId="73FF875B" w14:textId="77777777" w:rsidR="00021132" w:rsidRPr="004D0712" w:rsidRDefault="00021132" w:rsidP="00021132">
      <w:pPr>
        <w:rPr>
          <w:rFonts w:asciiTheme="minorHAnsi" w:hAnsiTheme="minorHAnsi" w:cstheme="minorHAnsi"/>
          <w:szCs w:val="24"/>
        </w:rPr>
      </w:pPr>
      <w:r w:rsidRPr="004D0712">
        <w:rPr>
          <w:rFonts w:asciiTheme="minorHAnsi" w:hAnsiTheme="minorHAnsi" w:cstheme="minorHAnsi"/>
          <w:szCs w:val="24"/>
        </w:rPr>
        <w:t>We look forward to a rewarding and productive research effort.</w:t>
      </w:r>
    </w:p>
    <w:p w14:paraId="2CF8A053" w14:textId="77777777" w:rsidR="00021132" w:rsidRPr="004D0712" w:rsidRDefault="00021132" w:rsidP="00021132">
      <w:pPr>
        <w:rPr>
          <w:rFonts w:asciiTheme="minorHAnsi" w:hAnsiTheme="minorHAnsi" w:cstheme="minorHAnsi"/>
          <w:szCs w:val="24"/>
        </w:rPr>
      </w:pPr>
    </w:p>
    <w:p w14:paraId="592B6A24" w14:textId="77777777" w:rsidR="00021132" w:rsidRPr="004D0712" w:rsidRDefault="00021132" w:rsidP="00021132">
      <w:pPr>
        <w:jc w:val="both"/>
        <w:rPr>
          <w:rFonts w:asciiTheme="minorHAnsi" w:hAnsiTheme="minorHAnsi" w:cstheme="minorHAnsi"/>
          <w:szCs w:val="24"/>
        </w:rPr>
      </w:pPr>
      <w:r w:rsidRPr="004D0712">
        <w:rPr>
          <w:rFonts w:asciiTheme="minorHAnsi" w:hAnsiTheme="minorHAnsi" w:cstheme="minorHAnsi"/>
          <w:szCs w:val="24"/>
        </w:rPr>
        <w:t xml:space="preserve">Sincerely, </w:t>
      </w:r>
    </w:p>
    <w:p w14:paraId="7193C6AF" w14:textId="77777777" w:rsidR="00021132" w:rsidRPr="004D0712" w:rsidRDefault="00021132" w:rsidP="00021132">
      <w:pPr>
        <w:jc w:val="both"/>
        <w:rPr>
          <w:rFonts w:asciiTheme="minorHAnsi" w:hAnsiTheme="minorHAnsi" w:cstheme="minorHAnsi"/>
          <w:szCs w:val="24"/>
        </w:rPr>
      </w:pPr>
    </w:p>
    <w:p w14:paraId="4D3A1F16" w14:textId="77777777" w:rsidR="00021132" w:rsidRPr="004D0712" w:rsidRDefault="00021132" w:rsidP="00021132">
      <w:pPr>
        <w:jc w:val="both"/>
        <w:rPr>
          <w:rFonts w:asciiTheme="minorHAnsi" w:hAnsiTheme="minorHAnsi" w:cstheme="minorHAnsi"/>
          <w:szCs w:val="24"/>
        </w:rPr>
      </w:pPr>
    </w:p>
    <w:p w14:paraId="49C75E0B" w14:textId="77777777" w:rsidR="00021132" w:rsidRPr="004D0712" w:rsidRDefault="00021132" w:rsidP="00021132">
      <w:pPr>
        <w:jc w:val="both"/>
        <w:rPr>
          <w:rFonts w:asciiTheme="minorHAnsi" w:hAnsiTheme="minorHAnsi" w:cstheme="minorHAnsi"/>
          <w:szCs w:val="24"/>
        </w:rPr>
      </w:pPr>
    </w:p>
    <w:p w14:paraId="006F97AE" w14:textId="77777777" w:rsidR="00021132" w:rsidRPr="004D0712" w:rsidRDefault="00021132" w:rsidP="00021132">
      <w:pPr>
        <w:jc w:val="both"/>
        <w:rPr>
          <w:rFonts w:asciiTheme="minorHAnsi" w:hAnsiTheme="minorHAnsi" w:cstheme="minorHAnsi"/>
          <w:szCs w:val="24"/>
        </w:rPr>
      </w:pPr>
    </w:p>
    <w:p w14:paraId="541A8CDB" w14:textId="77777777" w:rsidR="00021132" w:rsidRPr="004D0712" w:rsidRDefault="00021132" w:rsidP="00021132">
      <w:pPr>
        <w:jc w:val="both"/>
        <w:rPr>
          <w:rFonts w:asciiTheme="minorHAnsi" w:hAnsiTheme="minorHAnsi" w:cstheme="minorHAnsi"/>
          <w:i/>
          <w:szCs w:val="24"/>
        </w:rPr>
      </w:pPr>
      <w:r w:rsidRPr="004D0712">
        <w:rPr>
          <w:rFonts w:asciiTheme="minorHAnsi" w:hAnsiTheme="minorHAnsi" w:cstheme="minorHAnsi"/>
          <w:i/>
          <w:szCs w:val="24"/>
        </w:rPr>
        <w:t>&lt;Authorized Organization Representative&gt;</w:t>
      </w:r>
    </w:p>
    <w:p w14:paraId="199A9291" w14:textId="77777777" w:rsidR="00021132" w:rsidRPr="004D0712" w:rsidRDefault="00021132" w:rsidP="00021132">
      <w:pPr>
        <w:jc w:val="both"/>
        <w:rPr>
          <w:rFonts w:asciiTheme="minorHAnsi" w:hAnsiTheme="minorHAnsi" w:cstheme="minorHAnsi"/>
          <w:i/>
          <w:szCs w:val="24"/>
        </w:rPr>
      </w:pPr>
      <w:r w:rsidRPr="004D0712">
        <w:rPr>
          <w:rFonts w:asciiTheme="minorHAnsi" w:hAnsiTheme="minorHAnsi" w:cstheme="minorHAnsi"/>
          <w:i/>
          <w:szCs w:val="24"/>
        </w:rPr>
        <w:t>&lt;Office of Authorized Organization Representative&gt;</w:t>
      </w:r>
    </w:p>
    <w:p w14:paraId="59F57DEB" w14:textId="77777777" w:rsidR="00021132" w:rsidRPr="004D0712" w:rsidRDefault="00021132" w:rsidP="00021132">
      <w:pPr>
        <w:jc w:val="both"/>
        <w:rPr>
          <w:rFonts w:asciiTheme="minorHAnsi" w:hAnsiTheme="minorHAnsi" w:cstheme="minorHAnsi"/>
          <w:szCs w:val="24"/>
        </w:rPr>
      </w:pPr>
    </w:p>
    <w:p w14:paraId="39EC97E2" w14:textId="77777777" w:rsidR="00021132" w:rsidRPr="004D0712" w:rsidRDefault="00021132" w:rsidP="00021132">
      <w:pPr>
        <w:rPr>
          <w:rFonts w:asciiTheme="minorHAnsi" w:hAnsiTheme="minorHAnsi" w:cstheme="minorHAnsi"/>
        </w:rPr>
      </w:pPr>
      <w:r w:rsidRPr="004D0712">
        <w:rPr>
          <w:rFonts w:asciiTheme="minorHAnsi" w:hAnsiTheme="minorHAnsi" w:cstheme="minorHAnsi"/>
          <w:szCs w:val="24"/>
        </w:rPr>
        <w:t>Enclosures:</w:t>
      </w:r>
      <w:r w:rsidRPr="004D0712">
        <w:rPr>
          <w:rFonts w:asciiTheme="minorHAnsi" w:hAnsiTheme="minorHAnsi" w:cstheme="minorHAnsi"/>
          <w:szCs w:val="24"/>
        </w:rPr>
        <w:tab/>
      </w:r>
      <w:r w:rsidRPr="004D0712">
        <w:rPr>
          <w:rFonts w:asciiTheme="minorHAnsi" w:hAnsiTheme="minorHAnsi" w:cstheme="minorHAnsi"/>
          <w:i/>
          <w:szCs w:val="24"/>
        </w:rPr>
        <w:t>&lt;Any necessary attachments&gt;</w:t>
      </w:r>
    </w:p>
    <w:p w14:paraId="448B8813" w14:textId="77777777" w:rsidR="00021132" w:rsidRPr="00666CCE" w:rsidRDefault="00021132" w:rsidP="00021132">
      <w:pPr>
        <w:rPr>
          <w:rFonts w:asciiTheme="minorHAnsi" w:hAnsiTheme="minorHAnsi" w:cstheme="minorHAnsi"/>
          <w:b/>
          <w:sz w:val="36"/>
          <w:szCs w:val="36"/>
        </w:rPr>
      </w:pPr>
      <w:r w:rsidRPr="00666CCE">
        <w:rPr>
          <w:rFonts w:asciiTheme="minorHAnsi" w:hAnsiTheme="minorHAnsi" w:cstheme="minorHAnsi"/>
          <w:b/>
          <w:sz w:val="36"/>
          <w:szCs w:val="36"/>
        </w:rPr>
        <w:br w:type="page"/>
      </w:r>
    </w:p>
    <w:p w14:paraId="74A5FB4E" w14:textId="77777777" w:rsidR="00D65423" w:rsidRDefault="00D65423" w:rsidP="000E2695">
      <w:pPr>
        <w:pStyle w:val="NormalWeb"/>
        <w:spacing w:before="0" w:beforeAutospacing="0" w:after="0" w:afterAutospacing="0"/>
        <w:jc w:val="center"/>
        <w:rPr>
          <w:sz w:val="32"/>
          <w:szCs w:val="32"/>
        </w:rPr>
      </w:pPr>
    </w:p>
    <w:p w14:paraId="1EA6E742" w14:textId="77777777" w:rsidR="00D65423" w:rsidRDefault="00D65423" w:rsidP="000E2695">
      <w:pPr>
        <w:pStyle w:val="NormalWeb"/>
        <w:spacing w:before="0" w:beforeAutospacing="0" w:after="0" w:afterAutospacing="0"/>
        <w:jc w:val="center"/>
        <w:rPr>
          <w:sz w:val="32"/>
          <w:szCs w:val="32"/>
        </w:rPr>
      </w:pPr>
    </w:p>
    <w:p w14:paraId="040295A3" w14:textId="77777777" w:rsidR="00D65423" w:rsidRDefault="00D65423" w:rsidP="000E2695">
      <w:pPr>
        <w:pStyle w:val="NormalWeb"/>
        <w:spacing w:before="0" w:beforeAutospacing="0" w:after="0" w:afterAutospacing="0"/>
        <w:jc w:val="center"/>
        <w:rPr>
          <w:sz w:val="32"/>
          <w:szCs w:val="32"/>
        </w:rPr>
      </w:pPr>
    </w:p>
    <w:p w14:paraId="72334CB4" w14:textId="77777777" w:rsidR="00D65423" w:rsidRDefault="00D65423" w:rsidP="000E2695">
      <w:pPr>
        <w:pStyle w:val="NormalWeb"/>
        <w:spacing w:before="0" w:beforeAutospacing="0" w:after="0" w:afterAutospacing="0"/>
        <w:jc w:val="center"/>
        <w:rPr>
          <w:sz w:val="32"/>
          <w:szCs w:val="32"/>
        </w:rPr>
      </w:pPr>
    </w:p>
    <w:p w14:paraId="351281F6" w14:textId="77777777" w:rsidR="00D65423" w:rsidRDefault="00D65423" w:rsidP="000E2695">
      <w:pPr>
        <w:pStyle w:val="NormalWeb"/>
        <w:spacing w:before="0" w:beforeAutospacing="0" w:after="0" w:afterAutospacing="0"/>
        <w:jc w:val="center"/>
        <w:rPr>
          <w:sz w:val="32"/>
          <w:szCs w:val="32"/>
        </w:rPr>
      </w:pPr>
    </w:p>
    <w:p w14:paraId="22109BDA" w14:textId="77777777" w:rsidR="00D65423" w:rsidRDefault="00D65423" w:rsidP="000E2695">
      <w:pPr>
        <w:pStyle w:val="NormalWeb"/>
        <w:spacing w:before="0" w:beforeAutospacing="0" w:after="0" w:afterAutospacing="0"/>
        <w:jc w:val="center"/>
        <w:rPr>
          <w:sz w:val="32"/>
          <w:szCs w:val="32"/>
        </w:rPr>
      </w:pPr>
    </w:p>
    <w:p w14:paraId="5EDD3C55" w14:textId="77777777" w:rsidR="00D65423" w:rsidRDefault="00D65423" w:rsidP="000E2695">
      <w:pPr>
        <w:pStyle w:val="NormalWeb"/>
        <w:spacing w:before="0" w:beforeAutospacing="0" w:after="0" w:afterAutospacing="0"/>
        <w:jc w:val="center"/>
        <w:rPr>
          <w:sz w:val="32"/>
          <w:szCs w:val="32"/>
        </w:rPr>
      </w:pPr>
    </w:p>
    <w:p w14:paraId="68607D64" w14:textId="77777777" w:rsidR="00D65423" w:rsidRDefault="00D65423" w:rsidP="000E2695">
      <w:pPr>
        <w:pStyle w:val="NormalWeb"/>
        <w:spacing w:before="0" w:beforeAutospacing="0" w:after="0" w:afterAutospacing="0"/>
        <w:jc w:val="center"/>
        <w:rPr>
          <w:sz w:val="32"/>
          <w:szCs w:val="32"/>
        </w:rPr>
      </w:pPr>
    </w:p>
    <w:p w14:paraId="58B75079" w14:textId="77777777" w:rsidR="00D65423" w:rsidRDefault="00D65423" w:rsidP="000E2695">
      <w:pPr>
        <w:pStyle w:val="NormalWeb"/>
        <w:spacing w:before="0" w:beforeAutospacing="0" w:after="0" w:afterAutospacing="0"/>
        <w:jc w:val="center"/>
        <w:rPr>
          <w:sz w:val="32"/>
          <w:szCs w:val="32"/>
        </w:rPr>
      </w:pPr>
    </w:p>
    <w:p w14:paraId="0B97286C" w14:textId="77777777" w:rsidR="00D65423" w:rsidRDefault="00D65423" w:rsidP="000E2695">
      <w:pPr>
        <w:pStyle w:val="NormalWeb"/>
        <w:spacing w:before="0" w:beforeAutospacing="0" w:after="0" w:afterAutospacing="0"/>
        <w:jc w:val="center"/>
        <w:rPr>
          <w:sz w:val="32"/>
          <w:szCs w:val="32"/>
        </w:rPr>
      </w:pPr>
    </w:p>
    <w:p w14:paraId="40F67161" w14:textId="77777777" w:rsidR="00D65423" w:rsidRDefault="00D65423" w:rsidP="000E2695">
      <w:pPr>
        <w:pStyle w:val="NormalWeb"/>
        <w:spacing w:before="0" w:beforeAutospacing="0" w:after="0" w:afterAutospacing="0"/>
        <w:jc w:val="center"/>
        <w:rPr>
          <w:sz w:val="32"/>
          <w:szCs w:val="32"/>
        </w:rPr>
      </w:pPr>
    </w:p>
    <w:p w14:paraId="7132EB90" w14:textId="5F8C222C" w:rsidR="00DB1F9E" w:rsidRPr="00454E6F" w:rsidRDefault="009F75C1" w:rsidP="000E2695">
      <w:pPr>
        <w:pStyle w:val="NormalWeb"/>
        <w:spacing w:before="0" w:beforeAutospacing="0" w:after="0" w:afterAutospacing="0"/>
        <w:jc w:val="center"/>
        <w:rPr>
          <w:sz w:val="32"/>
          <w:szCs w:val="32"/>
        </w:rPr>
      </w:pPr>
      <w:r>
        <w:rPr>
          <w:sz w:val="32"/>
          <w:szCs w:val="32"/>
        </w:rPr>
        <w:t xml:space="preserve">Appendix </w:t>
      </w:r>
      <w:r w:rsidR="00021132">
        <w:rPr>
          <w:sz w:val="32"/>
          <w:szCs w:val="32"/>
        </w:rPr>
        <w:t>D</w:t>
      </w:r>
    </w:p>
    <w:p w14:paraId="4983F683" w14:textId="77777777" w:rsidR="00DB1F9E" w:rsidRPr="00454E6F" w:rsidRDefault="00DB1F9E" w:rsidP="000E2695">
      <w:pPr>
        <w:pStyle w:val="NormalWeb"/>
        <w:spacing w:before="0" w:beforeAutospacing="0" w:after="0" w:afterAutospacing="0"/>
        <w:jc w:val="center"/>
        <w:rPr>
          <w:sz w:val="32"/>
          <w:szCs w:val="32"/>
        </w:rPr>
      </w:pPr>
    </w:p>
    <w:p w14:paraId="78067D0C" w14:textId="21984397" w:rsidR="00D86BB2" w:rsidRPr="00454E6F" w:rsidRDefault="00DB1F9E" w:rsidP="00D86BB2">
      <w:pPr>
        <w:pStyle w:val="NormalWeb"/>
        <w:spacing w:before="0" w:beforeAutospacing="0" w:after="0" w:afterAutospacing="0"/>
        <w:jc w:val="center"/>
        <w:rPr>
          <w:sz w:val="32"/>
          <w:szCs w:val="32"/>
        </w:rPr>
      </w:pPr>
      <w:r>
        <w:rPr>
          <w:sz w:val="32"/>
          <w:szCs w:val="32"/>
        </w:rPr>
        <w:t>Pre-</w:t>
      </w:r>
      <w:r w:rsidRPr="00454E6F">
        <w:rPr>
          <w:sz w:val="32"/>
          <w:szCs w:val="32"/>
        </w:rPr>
        <w:t xml:space="preserve">Proposal </w:t>
      </w:r>
      <w:r>
        <w:rPr>
          <w:sz w:val="32"/>
          <w:szCs w:val="32"/>
        </w:rPr>
        <w:t>Template</w:t>
      </w:r>
      <w:r w:rsidR="001D18B9">
        <w:rPr>
          <w:sz w:val="32"/>
          <w:szCs w:val="32"/>
        </w:rPr>
        <w:t xml:space="preserve"> for </w:t>
      </w:r>
      <w:r w:rsidR="00D86BB2">
        <w:rPr>
          <w:sz w:val="32"/>
          <w:szCs w:val="32"/>
        </w:rPr>
        <w:t>FY20</w:t>
      </w:r>
      <w:r w:rsidR="00214126">
        <w:rPr>
          <w:sz w:val="32"/>
          <w:szCs w:val="32"/>
        </w:rPr>
        <w:t>2</w:t>
      </w:r>
      <w:r w:rsidR="00875482">
        <w:rPr>
          <w:sz w:val="32"/>
          <w:szCs w:val="32"/>
        </w:rPr>
        <w:t>2</w:t>
      </w:r>
    </w:p>
    <w:p w14:paraId="6694DB86" w14:textId="75F0D683" w:rsidR="00DB1F9E" w:rsidRPr="00454E6F" w:rsidRDefault="001D18B9" w:rsidP="000E2695">
      <w:pPr>
        <w:pStyle w:val="NormalWeb"/>
        <w:spacing w:before="0" w:beforeAutospacing="0" w:after="0" w:afterAutospacing="0"/>
        <w:jc w:val="center"/>
        <w:rPr>
          <w:sz w:val="32"/>
          <w:szCs w:val="32"/>
        </w:rPr>
      </w:pPr>
      <w:r>
        <w:rPr>
          <w:sz w:val="32"/>
          <w:szCs w:val="32"/>
        </w:rPr>
        <w:t xml:space="preserve">NASA / LA BOR EPSCoR </w:t>
      </w:r>
      <w:r w:rsidR="00D86BB2">
        <w:rPr>
          <w:sz w:val="32"/>
          <w:szCs w:val="32"/>
        </w:rPr>
        <w:t>CAN</w:t>
      </w:r>
    </w:p>
    <w:p w14:paraId="77B69F02" w14:textId="77777777" w:rsidR="00DB1F9E" w:rsidRDefault="00DB1F9E" w:rsidP="000E2695">
      <w:pPr>
        <w:pStyle w:val="NormalWeb"/>
        <w:spacing w:before="0" w:beforeAutospacing="0" w:after="0" w:afterAutospacing="0"/>
        <w:jc w:val="both"/>
      </w:pPr>
    </w:p>
    <w:p w14:paraId="33FF0F2E" w14:textId="77777777" w:rsidR="00DB1F9E" w:rsidRDefault="00DB1F9E">
      <w:pPr>
        <w:spacing w:after="200" w:line="276" w:lineRule="auto"/>
        <w:rPr>
          <w:rFonts w:ascii="Arial" w:hAnsi="Arial" w:cstheme="majorBidi"/>
          <w:b/>
          <w:bCs/>
          <w:smallCaps/>
          <w:color w:val="17365D" w:themeColor="text2" w:themeShade="BF"/>
          <w:sz w:val="32"/>
          <w:szCs w:val="28"/>
        </w:rPr>
      </w:pPr>
    </w:p>
    <w:p w14:paraId="5AF63080" w14:textId="77777777" w:rsidR="00DB1F9E" w:rsidRDefault="00DB1F9E">
      <w:pPr>
        <w:spacing w:after="200" w:line="276" w:lineRule="auto"/>
        <w:rPr>
          <w:rFonts w:ascii="Arial" w:hAnsi="Arial" w:cstheme="majorBidi"/>
          <w:b/>
          <w:bCs/>
          <w:smallCaps/>
          <w:color w:val="17365D" w:themeColor="text2" w:themeShade="BF"/>
          <w:sz w:val="32"/>
          <w:szCs w:val="28"/>
        </w:rPr>
      </w:pPr>
    </w:p>
    <w:p w14:paraId="31AF81B5" w14:textId="77777777" w:rsidR="00DB1F9E" w:rsidRDefault="00DB1F9E">
      <w:pPr>
        <w:spacing w:after="200" w:line="276" w:lineRule="auto"/>
        <w:rPr>
          <w:rFonts w:ascii="Arial" w:hAnsi="Arial" w:cstheme="majorBidi"/>
          <w:b/>
          <w:bCs/>
          <w:smallCaps/>
          <w:color w:val="17365D" w:themeColor="text2" w:themeShade="BF"/>
          <w:sz w:val="32"/>
          <w:szCs w:val="28"/>
        </w:rPr>
      </w:pPr>
      <w:r>
        <w:br w:type="page"/>
      </w:r>
    </w:p>
    <w:p w14:paraId="350FC31D" w14:textId="7E19DA26" w:rsidR="00DB1F9E" w:rsidRPr="00A62EE9" w:rsidRDefault="00DB1F9E" w:rsidP="000E2695">
      <w:pPr>
        <w:spacing w:after="120"/>
        <w:jc w:val="center"/>
        <w:rPr>
          <w:rFonts w:ascii="Helvetica" w:hAnsi="Helvetica"/>
          <w:b/>
        </w:rPr>
      </w:pPr>
      <w:r w:rsidRPr="00B752F6">
        <w:rPr>
          <w:rFonts w:ascii="Helvetica" w:hAnsi="Helvetica"/>
          <w:b/>
        </w:rPr>
        <w:lastRenderedPageBreak/>
        <w:t>Cover Sheet</w:t>
      </w:r>
      <w:r>
        <w:rPr>
          <w:rFonts w:ascii="Helvetica" w:hAnsi="Helvetica"/>
          <w:b/>
        </w:rPr>
        <w:t xml:space="preserve">: </w:t>
      </w:r>
      <w:r w:rsidRPr="008C1FA0">
        <w:rPr>
          <w:rFonts w:ascii="Helvetica" w:hAnsi="Helvetica"/>
          <w:b/>
        </w:rPr>
        <w:t>FY</w:t>
      </w:r>
      <w:r w:rsidRPr="00A62EE9">
        <w:rPr>
          <w:rFonts w:ascii="Helvetica" w:hAnsi="Helvetica"/>
          <w:b/>
        </w:rPr>
        <w:t>20</w:t>
      </w:r>
      <w:r w:rsidR="00262AC6">
        <w:rPr>
          <w:rFonts w:ascii="Helvetica" w:hAnsi="Helvetica"/>
          <w:b/>
        </w:rPr>
        <w:t>2</w:t>
      </w:r>
      <w:r w:rsidR="00875482">
        <w:rPr>
          <w:rFonts w:ascii="Helvetica" w:hAnsi="Helvetica"/>
          <w:b/>
        </w:rPr>
        <w:t>2</w:t>
      </w:r>
      <w:r w:rsidRPr="00A62EE9">
        <w:rPr>
          <w:rFonts w:ascii="Helvetica" w:hAnsi="Helvetica"/>
          <w:b/>
        </w:rPr>
        <w:t xml:space="preserve"> NASA EPSCoR Pre-proposal</w:t>
      </w:r>
    </w:p>
    <w:tbl>
      <w:tblPr>
        <w:tblW w:w="9450" w:type="dxa"/>
        <w:tblInd w:w="170" w:type="dxa"/>
        <w:tblLayout w:type="fixed"/>
        <w:tblCellMar>
          <w:left w:w="80" w:type="dxa"/>
          <w:right w:w="80" w:type="dxa"/>
        </w:tblCellMar>
        <w:tblLook w:val="0000" w:firstRow="0" w:lastRow="0" w:firstColumn="0" w:lastColumn="0" w:noHBand="0" w:noVBand="0"/>
      </w:tblPr>
      <w:tblGrid>
        <w:gridCol w:w="2340"/>
        <w:gridCol w:w="1080"/>
        <w:gridCol w:w="790"/>
        <w:gridCol w:w="470"/>
        <w:gridCol w:w="62"/>
        <w:gridCol w:w="1540"/>
        <w:gridCol w:w="748"/>
        <w:gridCol w:w="710"/>
        <w:gridCol w:w="1710"/>
      </w:tblGrid>
      <w:tr w:rsidR="00DB1F9E" w14:paraId="7F8FCF9B" w14:textId="77777777" w:rsidTr="000E2695">
        <w:trPr>
          <w:cantSplit/>
        </w:trPr>
        <w:tc>
          <w:tcPr>
            <w:tcW w:w="7740" w:type="dxa"/>
            <w:gridSpan w:val="8"/>
            <w:tcBorders>
              <w:top w:val="single" w:sz="12" w:space="0" w:color="auto"/>
              <w:left w:val="single" w:sz="12" w:space="0" w:color="auto"/>
              <w:bottom w:val="single" w:sz="6" w:space="0" w:color="auto"/>
            </w:tcBorders>
          </w:tcPr>
          <w:p w14:paraId="38BCF884" w14:textId="77777777" w:rsidR="00DB1F9E" w:rsidRDefault="00DB1F9E" w:rsidP="000E2695">
            <w:pPr>
              <w:jc w:val="both"/>
              <w:rPr>
                <w:rFonts w:ascii="Helvetica" w:hAnsi="Helvetica"/>
                <w:sz w:val="8"/>
              </w:rPr>
            </w:pPr>
          </w:p>
          <w:p w14:paraId="4496B6A5" w14:textId="77777777" w:rsidR="00DB1F9E" w:rsidRPr="009D1C9A" w:rsidRDefault="00DB1F9E" w:rsidP="000E2695">
            <w:pPr>
              <w:jc w:val="both"/>
              <w:rPr>
                <w:rFonts w:ascii="Helvetica" w:hAnsi="Helvetica"/>
                <w:sz w:val="18"/>
              </w:rPr>
            </w:pPr>
            <w:r>
              <w:rPr>
                <w:rFonts w:ascii="Helvetica" w:hAnsi="Helvetica"/>
                <w:sz w:val="14"/>
              </w:rPr>
              <w:t>FOR CONSIDERATION BY BOR ORGANIZATION UNITS(S)</w:t>
            </w:r>
          </w:p>
          <w:p w14:paraId="64E9B7D9" w14:textId="77777777" w:rsidR="00DB1F9E" w:rsidRDefault="00DB1F9E" w:rsidP="000E2695">
            <w:pPr>
              <w:jc w:val="both"/>
              <w:rPr>
                <w:rFonts w:ascii="Helvetica" w:hAnsi="Helvetica"/>
                <w:sz w:val="28"/>
              </w:rPr>
            </w:pPr>
            <w:r>
              <w:rPr>
                <w:rFonts w:ascii="Helvetica" w:hAnsi="Helvetica"/>
                <w:sz w:val="28"/>
              </w:rPr>
              <w:t>Sponsored Programs</w:t>
            </w:r>
          </w:p>
        </w:tc>
        <w:tc>
          <w:tcPr>
            <w:tcW w:w="1710" w:type="dxa"/>
            <w:tcBorders>
              <w:top w:val="single" w:sz="12" w:space="0" w:color="auto"/>
              <w:left w:val="single" w:sz="12" w:space="0" w:color="auto"/>
              <w:right w:val="single" w:sz="12" w:space="0" w:color="auto"/>
            </w:tcBorders>
          </w:tcPr>
          <w:p w14:paraId="753EECDA" w14:textId="77777777" w:rsidR="00DB1F9E" w:rsidRDefault="00DB1F9E" w:rsidP="000E2695">
            <w:pPr>
              <w:jc w:val="both"/>
              <w:rPr>
                <w:rFonts w:ascii="Helvetica" w:hAnsi="Helvetica"/>
                <w:b/>
                <w:sz w:val="8"/>
              </w:rPr>
            </w:pPr>
          </w:p>
          <w:p w14:paraId="0A114C0D" w14:textId="77777777" w:rsidR="00DB1F9E" w:rsidRDefault="00DB1F9E" w:rsidP="000E2695">
            <w:pPr>
              <w:jc w:val="both"/>
              <w:rPr>
                <w:rFonts w:ascii="Helvetica" w:hAnsi="Helvetica"/>
                <w:b/>
                <w:sz w:val="8"/>
              </w:rPr>
            </w:pPr>
          </w:p>
          <w:p w14:paraId="549F5514" w14:textId="77777777" w:rsidR="00DB1F9E" w:rsidRDefault="00DB1F9E" w:rsidP="000E2695">
            <w:pPr>
              <w:jc w:val="both"/>
              <w:rPr>
                <w:rFonts w:ascii="Helvetica" w:hAnsi="Helvetica"/>
                <w:b/>
              </w:rPr>
            </w:pPr>
          </w:p>
        </w:tc>
      </w:tr>
      <w:tr w:rsidR="00DB1F9E" w14:paraId="0962666E" w14:textId="77777777" w:rsidTr="000E2695">
        <w:trPr>
          <w:cantSplit/>
        </w:trPr>
        <w:tc>
          <w:tcPr>
            <w:tcW w:w="7740" w:type="dxa"/>
            <w:gridSpan w:val="8"/>
            <w:tcBorders>
              <w:top w:val="single" w:sz="6" w:space="0" w:color="auto"/>
              <w:left w:val="single" w:sz="12" w:space="0" w:color="auto"/>
              <w:bottom w:val="single" w:sz="12" w:space="0" w:color="auto"/>
            </w:tcBorders>
          </w:tcPr>
          <w:p w14:paraId="4B1C6A5D" w14:textId="77777777" w:rsidR="00DB1F9E" w:rsidRPr="002245F3" w:rsidRDefault="00DB1F9E" w:rsidP="000E2695">
            <w:pPr>
              <w:jc w:val="both"/>
              <w:rPr>
                <w:rFonts w:ascii="Helvetica" w:hAnsi="Helvetica"/>
                <w:sz w:val="8"/>
              </w:rPr>
            </w:pPr>
          </w:p>
          <w:p w14:paraId="1C2951C5" w14:textId="77777777" w:rsidR="00DB1F9E" w:rsidRPr="002245F3" w:rsidRDefault="00DB1F9E" w:rsidP="000E2695">
            <w:pPr>
              <w:jc w:val="both"/>
              <w:rPr>
                <w:rFonts w:ascii="Helvetica" w:hAnsi="Helvetica"/>
                <w:sz w:val="18"/>
              </w:rPr>
            </w:pPr>
            <w:r w:rsidRPr="002245F3">
              <w:rPr>
                <w:rFonts w:ascii="Helvetica" w:hAnsi="Helvetica"/>
                <w:sz w:val="14"/>
              </w:rPr>
              <w:t>PROGRAM ANNOUNCEMENT</w:t>
            </w:r>
          </w:p>
          <w:p w14:paraId="7832C030" w14:textId="77777777" w:rsidR="00DB1F9E" w:rsidRPr="002245F3" w:rsidRDefault="00DB1F9E" w:rsidP="000E2695">
            <w:pPr>
              <w:spacing w:after="160"/>
              <w:rPr>
                <w:rFonts w:ascii="Helvetica" w:hAnsi="Helvetica"/>
                <w:sz w:val="28"/>
                <w:szCs w:val="28"/>
              </w:rPr>
            </w:pPr>
            <w:r w:rsidRPr="002245F3">
              <w:rPr>
                <w:rFonts w:ascii="Helvetica" w:hAnsi="Helvetica"/>
                <w:sz w:val="28"/>
                <w:szCs w:val="28"/>
              </w:rPr>
              <w:t>NASA EPSCoR</w:t>
            </w:r>
          </w:p>
        </w:tc>
        <w:tc>
          <w:tcPr>
            <w:tcW w:w="1710" w:type="dxa"/>
            <w:tcBorders>
              <w:left w:val="single" w:sz="12" w:space="0" w:color="auto"/>
              <w:bottom w:val="single" w:sz="12" w:space="0" w:color="auto"/>
              <w:right w:val="single" w:sz="12" w:space="0" w:color="auto"/>
            </w:tcBorders>
          </w:tcPr>
          <w:p w14:paraId="4E03F888" w14:textId="77777777" w:rsidR="00DB1F9E" w:rsidRDefault="00DB1F9E" w:rsidP="000E2695">
            <w:pPr>
              <w:jc w:val="both"/>
              <w:rPr>
                <w:rFonts w:ascii="Helvetica" w:hAnsi="Helvetica"/>
              </w:rPr>
            </w:pPr>
          </w:p>
        </w:tc>
      </w:tr>
      <w:tr w:rsidR="00DB1F9E" w14:paraId="50E2C4C9" w14:textId="77777777" w:rsidTr="000E2695">
        <w:trPr>
          <w:cantSplit/>
          <w:trHeight w:val="1006"/>
        </w:trPr>
        <w:tc>
          <w:tcPr>
            <w:tcW w:w="4210" w:type="dxa"/>
            <w:gridSpan w:val="3"/>
            <w:tcBorders>
              <w:left w:val="single" w:sz="6" w:space="0" w:color="auto"/>
              <w:bottom w:val="single" w:sz="6" w:space="0" w:color="auto"/>
              <w:right w:val="single" w:sz="6" w:space="0" w:color="auto"/>
            </w:tcBorders>
          </w:tcPr>
          <w:p w14:paraId="1F004874" w14:textId="77777777" w:rsidR="00DB1F9E" w:rsidRDefault="00DB1F9E" w:rsidP="000E2695">
            <w:pPr>
              <w:jc w:val="both"/>
              <w:rPr>
                <w:rFonts w:ascii="Helvetica" w:hAnsi="Helvetica"/>
                <w:sz w:val="8"/>
              </w:rPr>
            </w:pPr>
          </w:p>
          <w:p w14:paraId="68E85059"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NAME OF LEAD ORGANIZATION:</w:t>
            </w:r>
          </w:p>
          <w:p w14:paraId="335F47BD" w14:textId="77777777" w:rsidR="00DB1F9E" w:rsidRDefault="00DB1F9E" w:rsidP="000E2695">
            <w:pPr>
              <w:tabs>
                <w:tab w:val="center" w:pos="5400"/>
                <w:tab w:val="right" w:pos="10700"/>
              </w:tabs>
              <w:jc w:val="both"/>
              <w:rPr>
                <w:rFonts w:ascii="Helvetica" w:hAnsi="Helvetica"/>
                <w:sz w:val="18"/>
              </w:rPr>
            </w:pPr>
          </w:p>
          <w:p w14:paraId="694FFC98" w14:textId="77777777" w:rsidR="00DB1F9E" w:rsidRDefault="00DB1F9E" w:rsidP="000E2695">
            <w:pPr>
              <w:tabs>
                <w:tab w:val="center" w:pos="5400"/>
                <w:tab w:val="right" w:pos="10700"/>
              </w:tabs>
              <w:jc w:val="both"/>
              <w:rPr>
                <w:rFonts w:ascii="Helvetica" w:hAnsi="Helvetica"/>
                <w:sz w:val="18"/>
              </w:rPr>
            </w:pPr>
          </w:p>
          <w:p w14:paraId="3C9A3261" w14:textId="77777777" w:rsidR="00DB1F9E" w:rsidRDefault="00DB1F9E" w:rsidP="000E2695">
            <w:pPr>
              <w:tabs>
                <w:tab w:val="center" w:pos="5400"/>
                <w:tab w:val="right" w:pos="10700"/>
              </w:tabs>
              <w:jc w:val="both"/>
              <w:rPr>
                <w:rFonts w:ascii="Helvetica" w:hAnsi="Helvetica"/>
                <w:sz w:val="18"/>
              </w:rPr>
            </w:pPr>
          </w:p>
          <w:p w14:paraId="028B80F1" w14:textId="77777777" w:rsidR="00DB1F9E" w:rsidRDefault="00DB1F9E" w:rsidP="000E2695">
            <w:pPr>
              <w:tabs>
                <w:tab w:val="left" w:pos="5220"/>
                <w:tab w:val="right" w:pos="10700"/>
              </w:tabs>
              <w:jc w:val="both"/>
              <w:rPr>
                <w:rFonts w:ascii="Helvetica" w:hAnsi="Helvetica"/>
              </w:rPr>
            </w:pPr>
          </w:p>
        </w:tc>
        <w:tc>
          <w:tcPr>
            <w:tcW w:w="5240" w:type="dxa"/>
            <w:gridSpan w:val="6"/>
            <w:tcBorders>
              <w:left w:val="single" w:sz="6" w:space="0" w:color="auto"/>
              <w:bottom w:val="single" w:sz="6" w:space="0" w:color="auto"/>
              <w:right w:val="single" w:sz="6" w:space="0" w:color="auto"/>
            </w:tcBorders>
          </w:tcPr>
          <w:p w14:paraId="3CDE5EE4" w14:textId="77777777" w:rsidR="00DB1F9E" w:rsidRDefault="00DB1F9E" w:rsidP="000E2695">
            <w:pPr>
              <w:jc w:val="both"/>
              <w:rPr>
                <w:rFonts w:ascii="Helvetica" w:hAnsi="Helvetica"/>
                <w:sz w:val="8"/>
              </w:rPr>
            </w:pPr>
          </w:p>
          <w:p w14:paraId="39EB134B" w14:textId="77777777" w:rsidR="00DB1F9E" w:rsidRDefault="00DB1F9E" w:rsidP="000E2695">
            <w:pPr>
              <w:tabs>
                <w:tab w:val="right" w:pos="10700"/>
              </w:tabs>
              <w:jc w:val="both"/>
              <w:rPr>
                <w:rFonts w:ascii="Helvetica" w:hAnsi="Helvetica"/>
                <w:sz w:val="18"/>
              </w:rPr>
            </w:pPr>
            <w:r>
              <w:rPr>
                <w:rFonts w:ascii="Helvetica" w:hAnsi="Helvetica"/>
                <w:sz w:val="14"/>
              </w:rPr>
              <w:t>ADDRESS OF LEAD ORGANIZATION, INCLUDING ZIP CODE:</w:t>
            </w:r>
          </w:p>
          <w:p w14:paraId="0A4FF326" w14:textId="77777777" w:rsidR="00DB1F9E" w:rsidRDefault="00DB1F9E" w:rsidP="000E2695">
            <w:pPr>
              <w:tabs>
                <w:tab w:val="right" w:pos="10700"/>
              </w:tabs>
              <w:jc w:val="both"/>
              <w:rPr>
                <w:rFonts w:ascii="Helvetica" w:hAnsi="Helvetica"/>
                <w:sz w:val="18"/>
              </w:rPr>
            </w:pPr>
          </w:p>
          <w:p w14:paraId="382FB68C" w14:textId="77777777" w:rsidR="00DB1F9E" w:rsidRDefault="00DB1F9E" w:rsidP="000E2695">
            <w:pPr>
              <w:tabs>
                <w:tab w:val="right" w:pos="10700"/>
              </w:tabs>
              <w:jc w:val="both"/>
              <w:rPr>
                <w:rFonts w:ascii="Helvetica" w:hAnsi="Helvetica"/>
                <w:sz w:val="18"/>
              </w:rPr>
            </w:pPr>
          </w:p>
          <w:p w14:paraId="197AE61D" w14:textId="77777777" w:rsidR="00DB1F9E" w:rsidRDefault="00DB1F9E" w:rsidP="000E2695">
            <w:pPr>
              <w:tabs>
                <w:tab w:val="right" w:pos="10700"/>
              </w:tabs>
              <w:jc w:val="both"/>
              <w:rPr>
                <w:rFonts w:ascii="Helvetica" w:hAnsi="Helvetica"/>
                <w:sz w:val="18"/>
              </w:rPr>
            </w:pPr>
          </w:p>
          <w:p w14:paraId="1ADAA46E" w14:textId="77777777" w:rsidR="00DB1F9E" w:rsidRDefault="00DB1F9E" w:rsidP="000E2695">
            <w:pPr>
              <w:tabs>
                <w:tab w:val="right" w:pos="10700"/>
              </w:tabs>
              <w:jc w:val="both"/>
              <w:rPr>
                <w:rFonts w:ascii="Helvetica" w:hAnsi="Helvetica"/>
              </w:rPr>
            </w:pPr>
          </w:p>
        </w:tc>
      </w:tr>
      <w:tr w:rsidR="00DB1F9E" w14:paraId="254505E3" w14:textId="77777777" w:rsidTr="000E2695">
        <w:trPr>
          <w:cantSplit/>
        </w:trPr>
        <w:tc>
          <w:tcPr>
            <w:tcW w:w="4210" w:type="dxa"/>
            <w:gridSpan w:val="3"/>
            <w:tcBorders>
              <w:left w:val="single" w:sz="6" w:space="0" w:color="auto"/>
              <w:bottom w:val="single" w:sz="6" w:space="0" w:color="auto"/>
              <w:right w:val="single" w:sz="6" w:space="0" w:color="auto"/>
            </w:tcBorders>
          </w:tcPr>
          <w:p w14:paraId="26A42F09" w14:textId="77777777" w:rsidR="00DB1F9E" w:rsidRDefault="00DB1F9E" w:rsidP="000E2695">
            <w:pPr>
              <w:jc w:val="both"/>
              <w:rPr>
                <w:rFonts w:ascii="Helvetica" w:hAnsi="Helvetica"/>
                <w:sz w:val="8"/>
              </w:rPr>
            </w:pPr>
          </w:p>
          <w:p w14:paraId="03AD21D9"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PI DEPARTMENT</w:t>
            </w:r>
          </w:p>
          <w:p w14:paraId="23F83071" w14:textId="77777777" w:rsidR="00DB1F9E" w:rsidRDefault="00DB1F9E" w:rsidP="000E2695">
            <w:pPr>
              <w:tabs>
                <w:tab w:val="left" w:pos="3860"/>
                <w:tab w:val="right" w:pos="10700"/>
              </w:tabs>
              <w:jc w:val="both"/>
              <w:rPr>
                <w:rFonts w:ascii="Helvetica" w:hAnsi="Helvetica"/>
                <w:sz w:val="18"/>
              </w:rPr>
            </w:pPr>
          </w:p>
          <w:p w14:paraId="036711C8" w14:textId="77777777" w:rsidR="00DB1F9E" w:rsidRDefault="00DB1F9E" w:rsidP="000E2695">
            <w:pPr>
              <w:tabs>
                <w:tab w:val="left" w:pos="3860"/>
                <w:tab w:val="right" w:pos="10700"/>
              </w:tabs>
              <w:jc w:val="both"/>
              <w:rPr>
                <w:rFonts w:ascii="Helvetica" w:hAnsi="Helvetica"/>
                <w:sz w:val="18"/>
              </w:rPr>
            </w:pPr>
          </w:p>
          <w:p w14:paraId="2421D803" w14:textId="77777777" w:rsidR="00DB1F9E" w:rsidRDefault="00DB1F9E" w:rsidP="000E2695">
            <w:pPr>
              <w:tabs>
                <w:tab w:val="left" w:pos="3860"/>
                <w:tab w:val="right" w:pos="10700"/>
              </w:tabs>
              <w:jc w:val="both"/>
              <w:rPr>
                <w:rFonts w:ascii="Helvetica" w:hAnsi="Helvetica"/>
                <w:sz w:val="18"/>
              </w:rPr>
            </w:pPr>
          </w:p>
          <w:p w14:paraId="4168A0F7" w14:textId="77777777" w:rsidR="00DB1F9E" w:rsidRDefault="00DB1F9E" w:rsidP="000E2695">
            <w:pPr>
              <w:tabs>
                <w:tab w:val="left" w:pos="3680"/>
                <w:tab w:val="right" w:pos="10700"/>
              </w:tabs>
              <w:jc w:val="both"/>
              <w:rPr>
                <w:rFonts w:ascii="Helvetica" w:hAnsi="Helvetica"/>
                <w:sz w:val="14"/>
              </w:rPr>
            </w:pPr>
          </w:p>
          <w:p w14:paraId="65F3EE35" w14:textId="77777777" w:rsidR="00DB1F9E" w:rsidRDefault="00DB1F9E" w:rsidP="000E2695">
            <w:pPr>
              <w:tabs>
                <w:tab w:val="left" w:pos="3680"/>
                <w:tab w:val="right" w:pos="10700"/>
              </w:tabs>
              <w:jc w:val="both"/>
              <w:rPr>
                <w:rFonts w:ascii="Helvetica" w:hAnsi="Helvetica"/>
              </w:rPr>
            </w:pPr>
          </w:p>
        </w:tc>
        <w:tc>
          <w:tcPr>
            <w:tcW w:w="5240" w:type="dxa"/>
            <w:gridSpan w:val="6"/>
            <w:tcBorders>
              <w:left w:val="single" w:sz="6" w:space="0" w:color="auto"/>
              <w:bottom w:val="single" w:sz="6" w:space="0" w:color="auto"/>
              <w:right w:val="single" w:sz="6" w:space="0" w:color="auto"/>
            </w:tcBorders>
          </w:tcPr>
          <w:p w14:paraId="5A065639" w14:textId="77777777" w:rsidR="00DB1F9E" w:rsidRDefault="00DB1F9E" w:rsidP="000E2695">
            <w:pPr>
              <w:jc w:val="both"/>
              <w:rPr>
                <w:rFonts w:ascii="Helvetica" w:hAnsi="Helvetica"/>
                <w:sz w:val="8"/>
              </w:rPr>
            </w:pPr>
          </w:p>
          <w:p w14:paraId="4026A2EC" w14:textId="77777777" w:rsidR="00DB1F9E" w:rsidRDefault="00DB1F9E" w:rsidP="000E2695">
            <w:pPr>
              <w:tabs>
                <w:tab w:val="center" w:pos="5400"/>
                <w:tab w:val="right" w:pos="10700"/>
              </w:tabs>
              <w:jc w:val="both"/>
              <w:rPr>
                <w:rFonts w:ascii="Helvetica" w:hAnsi="Helvetica"/>
              </w:rPr>
            </w:pPr>
            <w:r>
              <w:rPr>
                <w:rFonts w:ascii="Helvetica" w:hAnsi="Helvetica"/>
                <w:sz w:val="14"/>
              </w:rPr>
              <w:t>PI POSTAL ADDRESS</w:t>
            </w:r>
          </w:p>
        </w:tc>
      </w:tr>
      <w:tr w:rsidR="00DB1F9E" w14:paraId="4FF99B76" w14:textId="77777777" w:rsidTr="000E2695">
        <w:trPr>
          <w:cantSplit/>
        </w:trPr>
        <w:tc>
          <w:tcPr>
            <w:tcW w:w="9450" w:type="dxa"/>
            <w:gridSpan w:val="9"/>
            <w:tcBorders>
              <w:left w:val="single" w:sz="6" w:space="0" w:color="auto"/>
              <w:bottom w:val="single" w:sz="6" w:space="0" w:color="auto"/>
              <w:right w:val="single" w:sz="6" w:space="0" w:color="auto"/>
            </w:tcBorders>
          </w:tcPr>
          <w:p w14:paraId="63FF9A3F" w14:textId="77777777" w:rsidR="00DB1F9E" w:rsidRDefault="00DB1F9E" w:rsidP="000E2695">
            <w:pPr>
              <w:jc w:val="both"/>
              <w:rPr>
                <w:rFonts w:ascii="Helvetica" w:hAnsi="Helvetica"/>
                <w:sz w:val="8"/>
              </w:rPr>
            </w:pPr>
          </w:p>
          <w:p w14:paraId="5FCD5959" w14:textId="77777777" w:rsidR="00DB1F9E" w:rsidRDefault="00DB1F9E" w:rsidP="000E2695">
            <w:pPr>
              <w:tabs>
                <w:tab w:val="center" w:pos="5400"/>
                <w:tab w:val="right" w:pos="10700"/>
              </w:tabs>
              <w:jc w:val="both"/>
              <w:rPr>
                <w:rFonts w:ascii="Helvetica" w:hAnsi="Helvetica"/>
                <w:sz w:val="14"/>
              </w:rPr>
            </w:pPr>
            <w:r>
              <w:rPr>
                <w:rFonts w:ascii="Helvetica" w:hAnsi="Helvetica"/>
                <w:sz w:val="14"/>
              </w:rPr>
              <w:t>TITLE OF PROPOSED PROJECT:</w:t>
            </w:r>
          </w:p>
          <w:p w14:paraId="63E98BD6" w14:textId="77777777" w:rsidR="00DB1F9E" w:rsidRDefault="00DB1F9E" w:rsidP="000E2695">
            <w:pPr>
              <w:tabs>
                <w:tab w:val="center" w:pos="5400"/>
                <w:tab w:val="right" w:pos="10700"/>
              </w:tabs>
              <w:jc w:val="both"/>
              <w:rPr>
                <w:rFonts w:ascii="Helvetica" w:hAnsi="Helvetica"/>
                <w:sz w:val="18"/>
              </w:rPr>
            </w:pPr>
          </w:p>
          <w:p w14:paraId="11A68F26" w14:textId="77777777" w:rsidR="00DB1F9E" w:rsidRDefault="00DB1F9E" w:rsidP="000E2695">
            <w:pPr>
              <w:tabs>
                <w:tab w:val="center" w:pos="5400"/>
                <w:tab w:val="right" w:pos="10700"/>
              </w:tabs>
              <w:jc w:val="both"/>
              <w:rPr>
                <w:rFonts w:ascii="Helvetica" w:hAnsi="Helvetica"/>
                <w:sz w:val="18"/>
              </w:rPr>
            </w:pPr>
          </w:p>
          <w:p w14:paraId="3DCE68B1" w14:textId="77777777" w:rsidR="00DB1F9E" w:rsidRDefault="00DB1F9E" w:rsidP="000E2695">
            <w:pPr>
              <w:tabs>
                <w:tab w:val="center" w:pos="5400"/>
                <w:tab w:val="right" w:pos="10700"/>
              </w:tabs>
              <w:jc w:val="both"/>
              <w:rPr>
                <w:rFonts w:ascii="Helvetica" w:hAnsi="Helvetica"/>
                <w:sz w:val="18"/>
              </w:rPr>
            </w:pPr>
          </w:p>
          <w:p w14:paraId="32931782" w14:textId="77777777" w:rsidR="00DB1F9E" w:rsidRDefault="00DB1F9E" w:rsidP="000E2695">
            <w:pPr>
              <w:tabs>
                <w:tab w:val="center" w:pos="5400"/>
                <w:tab w:val="right" w:pos="10700"/>
              </w:tabs>
              <w:jc w:val="both"/>
              <w:rPr>
                <w:rFonts w:ascii="Helvetica" w:hAnsi="Helvetica"/>
              </w:rPr>
            </w:pPr>
          </w:p>
        </w:tc>
      </w:tr>
      <w:tr w:rsidR="00DB1F9E" w14:paraId="737AB242" w14:textId="77777777" w:rsidTr="000E2695">
        <w:trPr>
          <w:cantSplit/>
          <w:trHeight w:val="560"/>
        </w:trPr>
        <w:tc>
          <w:tcPr>
            <w:tcW w:w="2340" w:type="dxa"/>
            <w:tcBorders>
              <w:left w:val="single" w:sz="6" w:space="0" w:color="auto"/>
              <w:bottom w:val="single" w:sz="6" w:space="0" w:color="auto"/>
              <w:right w:val="single" w:sz="6" w:space="0" w:color="auto"/>
            </w:tcBorders>
          </w:tcPr>
          <w:p w14:paraId="35CDD16A" w14:textId="77777777" w:rsidR="00DB1F9E" w:rsidRDefault="00DB1F9E" w:rsidP="000E2695">
            <w:pPr>
              <w:jc w:val="both"/>
              <w:rPr>
                <w:rFonts w:ascii="Helvetica" w:hAnsi="Helvetica"/>
                <w:sz w:val="8"/>
              </w:rPr>
            </w:pPr>
          </w:p>
          <w:p w14:paraId="33E7974A" w14:textId="3EF89A6F" w:rsidR="00DB1F9E" w:rsidRPr="00F07343" w:rsidRDefault="00DB1F9E" w:rsidP="000E2695">
            <w:pPr>
              <w:tabs>
                <w:tab w:val="decimal" w:pos="1880"/>
                <w:tab w:val="center" w:pos="5400"/>
                <w:tab w:val="right" w:pos="10700"/>
              </w:tabs>
              <w:jc w:val="both"/>
              <w:rPr>
                <w:rFonts w:ascii="Helvetica" w:hAnsi="Helvetica"/>
                <w:sz w:val="14"/>
              </w:rPr>
            </w:pPr>
            <w:r w:rsidRPr="00F07343">
              <w:rPr>
                <w:rFonts w:ascii="Helvetica" w:hAnsi="Helvetica"/>
                <w:sz w:val="14"/>
              </w:rPr>
              <w:t>REQUESTED AMOUNT, YR 1:</w:t>
            </w:r>
          </w:p>
          <w:p w14:paraId="3BA7ED46" w14:textId="0B194931" w:rsidR="00DB1F9E" w:rsidRPr="00F07343" w:rsidRDefault="00586F7A" w:rsidP="000E2695">
            <w:pPr>
              <w:tabs>
                <w:tab w:val="decimal" w:pos="1880"/>
                <w:tab w:val="center" w:pos="5400"/>
                <w:tab w:val="right" w:pos="10700"/>
              </w:tabs>
              <w:jc w:val="both"/>
              <w:rPr>
                <w:rFonts w:ascii="Helvetica" w:hAnsi="Helvetica"/>
                <w:sz w:val="18"/>
              </w:rPr>
            </w:pPr>
            <w:r w:rsidRPr="00F07343">
              <w:rPr>
                <w:rFonts w:ascii="Helvetica" w:hAnsi="Helvetica"/>
                <w:sz w:val="18"/>
              </w:rPr>
              <w:t>$</w:t>
            </w:r>
          </w:p>
          <w:p w14:paraId="64DC891A" w14:textId="05037426" w:rsidR="00586F7A" w:rsidRPr="00F07343" w:rsidRDefault="00586F7A" w:rsidP="000E2695">
            <w:pPr>
              <w:tabs>
                <w:tab w:val="decimal" w:pos="1880"/>
                <w:tab w:val="center" w:pos="5400"/>
                <w:tab w:val="right" w:pos="10700"/>
              </w:tabs>
              <w:jc w:val="both"/>
              <w:rPr>
                <w:rFonts w:ascii="Helvetica" w:hAnsi="Helvetica"/>
                <w:sz w:val="14"/>
                <w:szCs w:val="14"/>
              </w:rPr>
            </w:pPr>
            <w:r w:rsidRPr="00F07343">
              <w:rPr>
                <w:rFonts w:ascii="Helvetica" w:hAnsi="Helvetica"/>
                <w:sz w:val="14"/>
                <w:szCs w:val="14"/>
              </w:rPr>
              <w:t>START DATE, YR 1:</w:t>
            </w:r>
            <w:r w:rsidR="00214126" w:rsidRPr="00F07343">
              <w:rPr>
                <w:rFonts w:ascii="Helvetica" w:hAnsi="Helvetica"/>
                <w:sz w:val="14"/>
                <w:szCs w:val="14"/>
              </w:rPr>
              <w:t xml:space="preserve"> </w:t>
            </w:r>
            <w:r w:rsidR="00875482">
              <w:rPr>
                <w:rFonts w:ascii="Helvetica" w:hAnsi="Helvetica"/>
                <w:sz w:val="14"/>
                <w:szCs w:val="14"/>
              </w:rPr>
              <w:t>10</w:t>
            </w:r>
            <w:r w:rsidR="00214126" w:rsidRPr="00F07343">
              <w:rPr>
                <w:rFonts w:ascii="Helvetica" w:hAnsi="Helvetica"/>
                <w:sz w:val="14"/>
                <w:szCs w:val="14"/>
              </w:rPr>
              <w:t>/01/2</w:t>
            </w:r>
            <w:r w:rsidR="00875482">
              <w:rPr>
                <w:rFonts w:ascii="Helvetica" w:hAnsi="Helvetica"/>
                <w:sz w:val="14"/>
                <w:szCs w:val="14"/>
              </w:rPr>
              <w:t>2</w:t>
            </w:r>
          </w:p>
        </w:tc>
        <w:tc>
          <w:tcPr>
            <w:tcW w:w="2340" w:type="dxa"/>
            <w:gridSpan w:val="3"/>
            <w:tcBorders>
              <w:left w:val="single" w:sz="6" w:space="0" w:color="auto"/>
              <w:bottom w:val="single" w:sz="6" w:space="0" w:color="auto"/>
              <w:right w:val="single" w:sz="6" w:space="0" w:color="auto"/>
            </w:tcBorders>
          </w:tcPr>
          <w:p w14:paraId="7B849178" w14:textId="77777777" w:rsidR="00DB1F9E" w:rsidRPr="00F07343" w:rsidRDefault="00DB1F9E" w:rsidP="000E2695">
            <w:pPr>
              <w:jc w:val="both"/>
              <w:rPr>
                <w:rFonts w:ascii="Helvetica" w:hAnsi="Helvetica"/>
                <w:sz w:val="8"/>
              </w:rPr>
            </w:pPr>
          </w:p>
          <w:p w14:paraId="27CD9F6F" w14:textId="77777777" w:rsidR="00DB1F9E" w:rsidRPr="00F07343" w:rsidRDefault="00DB1F9E" w:rsidP="000E2695">
            <w:pPr>
              <w:tabs>
                <w:tab w:val="decimal" w:pos="1880"/>
                <w:tab w:val="center" w:pos="5400"/>
                <w:tab w:val="right" w:pos="10700"/>
              </w:tabs>
              <w:jc w:val="both"/>
              <w:rPr>
                <w:rFonts w:ascii="Helvetica" w:hAnsi="Helvetica"/>
                <w:sz w:val="14"/>
              </w:rPr>
            </w:pPr>
            <w:r w:rsidRPr="00F07343">
              <w:rPr>
                <w:rFonts w:ascii="Helvetica" w:hAnsi="Helvetica"/>
                <w:sz w:val="14"/>
              </w:rPr>
              <w:t>REQUESTED AMOUNT, YR 2:</w:t>
            </w:r>
          </w:p>
          <w:p w14:paraId="10C3EB9B" w14:textId="77777777" w:rsidR="00DB1F9E" w:rsidRPr="00F07343" w:rsidRDefault="00DB1F9E" w:rsidP="000E2695">
            <w:pPr>
              <w:tabs>
                <w:tab w:val="decimal" w:pos="1880"/>
                <w:tab w:val="center" w:pos="5400"/>
                <w:tab w:val="right" w:pos="10700"/>
              </w:tabs>
              <w:jc w:val="both"/>
              <w:rPr>
                <w:rFonts w:ascii="Helvetica" w:hAnsi="Helvetica"/>
                <w:sz w:val="18"/>
              </w:rPr>
            </w:pPr>
            <w:r w:rsidRPr="00F07343">
              <w:rPr>
                <w:rFonts w:ascii="Helvetica" w:hAnsi="Helvetica"/>
                <w:sz w:val="18"/>
              </w:rPr>
              <w:t>$</w:t>
            </w:r>
          </w:p>
          <w:p w14:paraId="7FC4BC73" w14:textId="11B701A3" w:rsidR="00586F7A" w:rsidRPr="00F07343" w:rsidRDefault="00586F7A" w:rsidP="000E2695">
            <w:pPr>
              <w:tabs>
                <w:tab w:val="decimal" w:pos="1880"/>
                <w:tab w:val="center" w:pos="5400"/>
                <w:tab w:val="right" w:pos="10700"/>
              </w:tabs>
              <w:jc w:val="both"/>
              <w:rPr>
                <w:rFonts w:ascii="Helvetica" w:hAnsi="Helvetica"/>
                <w:sz w:val="14"/>
                <w:szCs w:val="14"/>
              </w:rPr>
            </w:pPr>
            <w:r w:rsidRPr="00F07343">
              <w:rPr>
                <w:rFonts w:ascii="Helvetica" w:hAnsi="Helvetica"/>
                <w:sz w:val="14"/>
                <w:szCs w:val="14"/>
              </w:rPr>
              <w:t>START DATE, YR 2:</w:t>
            </w:r>
            <w:r w:rsidR="00214126" w:rsidRPr="00F07343">
              <w:rPr>
                <w:rFonts w:ascii="Helvetica" w:hAnsi="Helvetica"/>
                <w:sz w:val="14"/>
                <w:szCs w:val="14"/>
              </w:rPr>
              <w:t xml:space="preserve"> </w:t>
            </w:r>
            <w:r w:rsidR="00875482">
              <w:rPr>
                <w:rFonts w:ascii="Helvetica" w:hAnsi="Helvetica"/>
                <w:sz w:val="14"/>
                <w:szCs w:val="14"/>
              </w:rPr>
              <w:t>10</w:t>
            </w:r>
            <w:r w:rsidR="00214126" w:rsidRPr="00F07343">
              <w:rPr>
                <w:rFonts w:ascii="Helvetica" w:hAnsi="Helvetica"/>
                <w:sz w:val="14"/>
                <w:szCs w:val="14"/>
              </w:rPr>
              <w:t>/01/2</w:t>
            </w:r>
            <w:r w:rsidR="00875482">
              <w:rPr>
                <w:rFonts w:ascii="Helvetica" w:hAnsi="Helvetica"/>
                <w:sz w:val="14"/>
                <w:szCs w:val="14"/>
              </w:rPr>
              <w:t>3</w:t>
            </w:r>
          </w:p>
        </w:tc>
        <w:tc>
          <w:tcPr>
            <w:tcW w:w="2350" w:type="dxa"/>
            <w:gridSpan w:val="3"/>
            <w:tcBorders>
              <w:left w:val="single" w:sz="6" w:space="0" w:color="auto"/>
              <w:bottom w:val="single" w:sz="6" w:space="0" w:color="auto"/>
              <w:right w:val="single" w:sz="6" w:space="0" w:color="auto"/>
            </w:tcBorders>
          </w:tcPr>
          <w:p w14:paraId="397E9205" w14:textId="77777777" w:rsidR="00DB1F9E" w:rsidRPr="00F07343" w:rsidRDefault="00DB1F9E" w:rsidP="000E2695">
            <w:pPr>
              <w:jc w:val="both"/>
              <w:rPr>
                <w:rFonts w:ascii="Helvetica" w:hAnsi="Helvetica"/>
                <w:sz w:val="8"/>
              </w:rPr>
            </w:pPr>
          </w:p>
          <w:p w14:paraId="47B4A89A" w14:textId="77777777" w:rsidR="00DB1F9E" w:rsidRPr="00F07343" w:rsidRDefault="00DB1F9E" w:rsidP="000E2695">
            <w:pPr>
              <w:tabs>
                <w:tab w:val="decimal" w:pos="1880"/>
                <w:tab w:val="center" w:pos="5400"/>
                <w:tab w:val="right" w:pos="10700"/>
              </w:tabs>
              <w:jc w:val="both"/>
              <w:rPr>
                <w:rFonts w:ascii="Helvetica" w:hAnsi="Helvetica"/>
                <w:sz w:val="14"/>
              </w:rPr>
            </w:pPr>
            <w:r w:rsidRPr="00F07343">
              <w:rPr>
                <w:rFonts w:ascii="Helvetica" w:hAnsi="Helvetica"/>
                <w:sz w:val="14"/>
              </w:rPr>
              <w:t>REQUESTED AMOUNT, YR 3:</w:t>
            </w:r>
          </w:p>
          <w:p w14:paraId="38BF3842" w14:textId="77777777" w:rsidR="00DB1F9E" w:rsidRPr="00F07343" w:rsidRDefault="00DB1F9E" w:rsidP="000E2695">
            <w:pPr>
              <w:tabs>
                <w:tab w:val="decimal" w:pos="1880"/>
                <w:tab w:val="center" w:pos="5400"/>
                <w:tab w:val="right" w:pos="10700"/>
              </w:tabs>
              <w:jc w:val="both"/>
              <w:rPr>
                <w:rFonts w:ascii="Helvetica" w:hAnsi="Helvetica"/>
                <w:sz w:val="18"/>
              </w:rPr>
            </w:pPr>
            <w:r w:rsidRPr="00F07343">
              <w:rPr>
                <w:rFonts w:ascii="Helvetica" w:hAnsi="Helvetica"/>
                <w:sz w:val="18"/>
              </w:rPr>
              <w:t>$</w:t>
            </w:r>
          </w:p>
          <w:p w14:paraId="4FFB6090" w14:textId="63929CA2" w:rsidR="00586F7A" w:rsidRPr="00F07343" w:rsidRDefault="00586F7A" w:rsidP="000E2695">
            <w:pPr>
              <w:tabs>
                <w:tab w:val="decimal" w:pos="1880"/>
                <w:tab w:val="center" w:pos="5400"/>
                <w:tab w:val="right" w:pos="10700"/>
              </w:tabs>
              <w:jc w:val="both"/>
              <w:rPr>
                <w:rFonts w:ascii="Helvetica" w:hAnsi="Helvetica"/>
                <w:b/>
                <w:sz w:val="14"/>
                <w:szCs w:val="14"/>
              </w:rPr>
            </w:pPr>
            <w:r w:rsidRPr="00F07343">
              <w:rPr>
                <w:rFonts w:ascii="Helvetica" w:hAnsi="Helvetica"/>
                <w:sz w:val="14"/>
                <w:szCs w:val="14"/>
              </w:rPr>
              <w:t>START DATE, YR 3:</w:t>
            </w:r>
            <w:r w:rsidR="00214126" w:rsidRPr="00F07343">
              <w:rPr>
                <w:rFonts w:ascii="Helvetica" w:hAnsi="Helvetica"/>
                <w:sz w:val="14"/>
                <w:szCs w:val="14"/>
              </w:rPr>
              <w:t xml:space="preserve"> </w:t>
            </w:r>
            <w:r w:rsidR="00875482">
              <w:rPr>
                <w:rFonts w:ascii="Helvetica" w:hAnsi="Helvetica"/>
                <w:sz w:val="14"/>
                <w:szCs w:val="14"/>
              </w:rPr>
              <w:t>10</w:t>
            </w:r>
            <w:r w:rsidR="00214126" w:rsidRPr="00F07343">
              <w:rPr>
                <w:rFonts w:ascii="Helvetica" w:hAnsi="Helvetica"/>
                <w:sz w:val="14"/>
                <w:szCs w:val="14"/>
              </w:rPr>
              <w:t>/01/2</w:t>
            </w:r>
            <w:r w:rsidR="00875482">
              <w:rPr>
                <w:rFonts w:ascii="Helvetica" w:hAnsi="Helvetica"/>
                <w:sz w:val="14"/>
                <w:szCs w:val="14"/>
              </w:rPr>
              <w:t>4</w:t>
            </w:r>
          </w:p>
        </w:tc>
        <w:tc>
          <w:tcPr>
            <w:tcW w:w="2420" w:type="dxa"/>
            <w:gridSpan w:val="2"/>
            <w:tcBorders>
              <w:left w:val="single" w:sz="6" w:space="0" w:color="auto"/>
              <w:bottom w:val="single" w:sz="6" w:space="0" w:color="auto"/>
              <w:right w:val="single" w:sz="6" w:space="0" w:color="auto"/>
            </w:tcBorders>
          </w:tcPr>
          <w:p w14:paraId="79B45B56" w14:textId="77777777" w:rsidR="00DB1F9E" w:rsidRPr="00F07343" w:rsidRDefault="00DB1F9E" w:rsidP="000E2695">
            <w:pPr>
              <w:jc w:val="both"/>
              <w:rPr>
                <w:rFonts w:ascii="Helvetica" w:hAnsi="Helvetica"/>
                <w:sz w:val="8"/>
              </w:rPr>
            </w:pPr>
          </w:p>
          <w:p w14:paraId="1720E915" w14:textId="77777777" w:rsidR="00DB1F9E" w:rsidRPr="00F07343" w:rsidRDefault="00DB1F9E" w:rsidP="000E2695">
            <w:pPr>
              <w:tabs>
                <w:tab w:val="decimal" w:pos="1880"/>
                <w:tab w:val="center" w:pos="5400"/>
                <w:tab w:val="right" w:pos="10700"/>
              </w:tabs>
              <w:jc w:val="both"/>
              <w:rPr>
                <w:rFonts w:ascii="Helvetica" w:hAnsi="Helvetica"/>
                <w:sz w:val="14"/>
              </w:rPr>
            </w:pPr>
            <w:r w:rsidRPr="00F07343">
              <w:rPr>
                <w:rFonts w:ascii="Helvetica" w:hAnsi="Helvetica"/>
                <w:sz w:val="14"/>
              </w:rPr>
              <w:t>TOTAL REQUESTED:</w:t>
            </w:r>
          </w:p>
          <w:p w14:paraId="1604F9F6" w14:textId="77777777" w:rsidR="00DB1F9E" w:rsidRPr="00F07343" w:rsidRDefault="00DB1F9E" w:rsidP="000E2695">
            <w:pPr>
              <w:tabs>
                <w:tab w:val="decimal" w:pos="1880"/>
                <w:tab w:val="center" w:pos="5400"/>
                <w:tab w:val="right" w:pos="10700"/>
              </w:tabs>
              <w:jc w:val="both"/>
              <w:rPr>
                <w:rFonts w:ascii="Helvetica" w:hAnsi="Helvetica"/>
                <w:sz w:val="18"/>
              </w:rPr>
            </w:pPr>
            <w:r w:rsidRPr="00F07343">
              <w:rPr>
                <w:rFonts w:ascii="Helvetica" w:hAnsi="Helvetica"/>
                <w:sz w:val="18"/>
              </w:rPr>
              <w:t>$</w:t>
            </w:r>
          </w:p>
          <w:p w14:paraId="16631DCB" w14:textId="78D24976" w:rsidR="00586F7A" w:rsidRPr="00E830CF" w:rsidRDefault="00586F7A" w:rsidP="00875482">
            <w:pPr>
              <w:tabs>
                <w:tab w:val="decimal" w:pos="1880"/>
                <w:tab w:val="center" w:pos="5400"/>
                <w:tab w:val="right" w:pos="10700"/>
              </w:tabs>
              <w:rPr>
                <w:rFonts w:ascii="Helvetica" w:hAnsi="Helvetica"/>
                <w:sz w:val="14"/>
                <w:szCs w:val="14"/>
              </w:rPr>
            </w:pPr>
            <w:r w:rsidRPr="00F07343">
              <w:rPr>
                <w:rFonts w:ascii="Helvetica" w:hAnsi="Helvetica"/>
                <w:sz w:val="14"/>
                <w:szCs w:val="14"/>
              </w:rPr>
              <w:t>TOTAL</w:t>
            </w:r>
            <w:r w:rsidR="00875482">
              <w:rPr>
                <w:rFonts w:ascii="Helvetica" w:hAnsi="Helvetica"/>
                <w:sz w:val="14"/>
                <w:szCs w:val="14"/>
              </w:rPr>
              <w:t xml:space="preserve"> </w:t>
            </w:r>
            <w:r w:rsidRPr="00F07343">
              <w:rPr>
                <w:rFonts w:ascii="Helvetica" w:hAnsi="Helvetica"/>
                <w:sz w:val="14"/>
                <w:szCs w:val="14"/>
              </w:rPr>
              <w:t>PERIOD:</w:t>
            </w:r>
            <w:r w:rsidR="00875482">
              <w:rPr>
                <w:rFonts w:ascii="Helvetica" w:hAnsi="Helvetica"/>
                <w:sz w:val="14"/>
                <w:szCs w:val="14"/>
              </w:rPr>
              <w:t xml:space="preserve"> 10/01/22-09/30/25</w:t>
            </w:r>
            <w:r w:rsidR="00F07343">
              <w:rPr>
                <w:rFonts w:ascii="Helvetica" w:hAnsi="Helvetica"/>
                <w:sz w:val="14"/>
                <w:szCs w:val="14"/>
              </w:rPr>
              <w:t xml:space="preserve">                                                                            </w:t>
            </w:r>
          </w:p>
        </w:tc>
      </w:tr>
      <w:tr w:rsidR="00DB1F9E" w14:paraId="22E47EAC" w14:textId="77777777" w:rsidTr="000E2695">
        <w:trPr>
          <w:cantSplit/>
          <w:trHeight w:val="560"/>
        </w:trPr>
        <w:tc>
          <w:tcPr>
            <w:tcW w:w="9450" w:type="dxa"/>
            <w:gridSpan w:val="9"/>
            <w:tcBorders>
              <w:left w:val="single" w:sz="6" w:space="0" w:color="auto"/>
              <w:bottom w:val="single" w:sz="6" w:space="0" w:color="auto"/>
              <w:right w:val="single" w:sz="6" w:space="0" w:color="auto"/>
            </w:tcBorders>
          </w:tcPr>
          <w:p w14:paraId="4515930D" w14:textId="77777777" w:rsidR="00DB1F9E" w:rsidRDefault="00DB1F9E" w:rsidP="000E2695">
            <w:pPr>
              <w:jc w:val="both"/>
              <w:rPr>
                <w:rFonts w:ascii="Helvetica" w:hAnsi="Helvetica"/>
                <w:sz w:val="8"/>
              </w:rPr>
            </w:pPr>
          </w:p>
          <w:p w14:paraId="67B723F9" w14:textId="77777777" w:rsidR="00DB1F9E" w:rsidRDefault="00DB1F9E" w:rsidP="000E2695">
            <w:pPr>
              <w:tabs>
                <w:tab w:val="center" w:pos="5400"/>
                <w:tab w:val="right" w:pos="10700"/>
              </w:tabs>
              <w:jc w:val="both"/>
              <w:rPr>
                <w:rFonts w:ascii="Helvetica" w:hAnsi="Helvetica"/>
                <w:sz w:val="14"/>
              </w:rPr>
            </w:pPr>
            <w:r>
              <w:rPr>
                <w:rFonts w:ascii="Helvetica" w:hAnsi="Helvetica"/>
                <w:sz w:val="14"/>
              </w:rPr>
              <w:t>LIST PARTICIPATING INSTITUTIONS/CAMPUSES:</w:t>
            </w:r>
          </w:p>
          <w:p w14:paraId="77EC07E2" w14:textId="77777777" w:rsidR="00DB1F9E" w:rsidRDefault="00DB1F9E" w:rsidP="000E2695">
            <w:pPr>
              <w:tabs>
                <w:tab w:val="decimal" w:pos="1880"/>
                <w:tab w:val="center" w:pos="5400"/>
                <w:tab w:val="right" w:pos="10700"/>
              </w:tabs>
              <w:jc w:val="both"/>
              <w:rPr>
                <w:rFonts w:ascii="Helvetica" w:hAnsi="Helvetica"/>
                <w:sz w:val="18"/>
              </w:rPr>
            </w:pPr>
          </w:p>
          <w:p w14:paraId="34F74FAE" w14:textId="77777777" w:rsidR="00DB1F9E" w:rsidRDefault="00DB1F9E" w:rsidP="000E2695">
            <w:pPr>
              <w:tabs>
                <w:tab w:val="decimal" w:pos="1880"/>
                <w:tab w:val="center" w:pos="5400"/>
                <w:tab w:val="right" w:pos="10700"/>
              </w:tabs>
              <w:jc w:val="both"/>
              <w:rPr>
                <w:rFonts w:ascii="Helvetica" w:hAnsi="Helvetica"/>
                <w:sz w:val="18"/>
              </w:rPr>
            </w:pPr>
          </w:p>
          <w:p w14:paraId="0EB89351" w14:textId="77777777" w:rsidR="00DB1F9E" w:rsidRDefault="00DB1F9E" w:rsidP="000E2695">
            <w:pPr>
              <w:tabs>
                <w:tab w:val="decimal" w:pos="1880"/>
                <w:tab w:val="center" w:pos="5400"/>
                <w:tab w:val="right" w:pos="10700"/>
              </w:tabs>
              <w:jc w:val="both"/>
              <w:rPr>
                <w:rFonts w:ascii="Helvetica" w:hAnsi="Helvetica"/>
                <w:sz w:val="18"/>
              </w:rPr>
            </w:pPr>
          </w:p>
          <w:p w14:paraId="59F83A61" w14:textId="77777777" w:rsidR="00DB1F9E" w:rsidRDefault="00DB1F9E" w:rsidP="000E2695">
            <w:pPr>
              <w:tabs>
                <w:tab w:val="decimal" w:pos="1880"/>
                <w:tab w:val="center" w:pos="5400"/>
                <w:tab w:val="right" w:pos="10700"/>
              </w:tabs>
              <w:jc w:val="both"/>
              <w:rPr>
                <w:rFonts w:ascii="Helvetica" w:hAnsi="Helvetica"/>
                <w:sz w:val="14"/>
              </w:rPr>
            </w:pPr>
          </w:p>
        </w:tc>
      </w:tr>
      <w:tr w:rsidR="00DB1F9E" w14:paraId="7CA56A33" w14:textId="77777777" w:rsidTr="000E2695">
        <w:trPr>
          <w:cantSplit/>
          <w:trHeight w:val="560"/>
        </w:trPr>
        <w:tc>
          <w:tcPr>
            <w:tcW w:w="9450" w:type="dxa"/>
            <w:gridSpan w:val="9"/>
            <w:tcBorders>
              <w:left w:val="single" w:sz="6" w:space="0" w:color="auto"/>
              <w:bottom w:val="single" w:sz="6" w:space="0" w:color="auto"/>
              <w:right w:val="single" w:sz="6" w:space="0" w:color="auto"/>
            </w:tcBorders>
          </w:tcPr>
          <w:p w14:paraId="32DC4163" w14:textId="77777777" w:rsidR="00DB1F9E" w:rsidRDefault="00DB1F9E" w:rsidP="000E2695">
            <w:pPr>
              <w:jc w:val="both"/>
              <w:rPr>
                <w:rFonts w:ascii="Helvetica" w:hAnsi="Helvetica"/>
                <w:sz w:val="8"/>
              </w:rPr>
            </w:pPr>
          </w:p>
          <w:p w14:paraId="46C52F95" w14:textId="77777777" w:rsidR="00DB1F9E" w:rsidRDefault="00DB1F9E" w:rsidP="000E2695">
            <w:pPr>
              <w:tabs>
                <w:tab w:val="center" w:pos="5400"/>
                <w:tab w:val="right" w:pos="10700"/>
              </w:tabs>
              <w:jc w:val="both"/>
              <w:rPr>
                <w:rFonts w:ascii="Helvetica" w:hAnsi="Helvetica"/>
                <w:sz w:val="14"/>
              </w:rPr>
            </w:pPr>
            <w:r>
              <w:rPr>
                <w:rFonts w:ascii="Helvetica" w:hAnsi="Helvetica"/>
                <w:sz w:val="14"/>
              </w:rPr>
              <w:t>LIST PROJECT DISCIPLINES:</w:t>
            </w:r>
          </w:p>
          <w:p w14:paraId="15BF3EF3" w14:textId="77777777" w:rsidR="00DB1F9E" w:rsidRDefault="00DB1F9E" w:rsidP="000E2695">
            <w:pPr>
              <w:tabs>
                <w:tab w:val="decimal" w:pos="1880"/>
                <w:tab w:val="center" w:pos="5400"/>
                <w:tab w:val="right" w:pos="10700"/>
              </w:tabs>
              <w:jc w:val="both"/>
              <w:rPr>
                <w:rFonts w:ascii="Helvetica" w:hAnsi="Helvetica"/>
                <w:sz w:val="18"/>
              </w:rPr>
            </w:pPr>
          </w:p>
          <w:p w14:paraId="64DE9F41" w14:textId="77777777" w:rsidR="00DB1F9E" w:rsidRDefault="00DB1F9E" w:rsidP="000E2695">
            <w:pPr>
              <w:tabs>
                <w:tab w:val="decimal" w:pos="1880"/>
                <w:tab w:val="center" w:pos="5400"/>
                <w:tab w:val="left" w:pos="7480"/>
                <w:tab w:val="right" w:pos="10700"/>
              </w:tabs>
              <w:jc w:val="both"/>
              <w:rPr>
                <w:rFonts w:ascii="Helvetica" w:hAnsi="Helvetica"/>
                <w:sz w:val="18"/>
              </w:rPr>
            </w:pPr>
          </w:p>
          <w:p w14:paraId="4B907C8B" w14:textId="77777777" w:rsidR="00DB1F9E" w:rsidRDefault="00DB1F9E" w:rsidP="000E2695">
            <w:pPr>
              <w:tabs>
                <w:tab w:val="decimal" w:pos="1880"/>
                <w:tab w:val="center" w:pos="5400"/>
                <w:tab w:val="right" w:pos="10700"/>
              </w:tabs>
              <w:jc w:val="both"/>
              <w:rPr>
                <w:rFonts w:ascii="Helvetica" w:hAnsi="Helvetica"/>
                <w:sz w:val="18"/>
              </w:rPr>
            </w:pPr>
          </w:p>
          <w:p w14:paraId="0106CAF9" w14:textId="77777777" w:rsidR="00DB1F9E" w:rsidRDefault="00DB1F9E" w:rsidP="000E2695">
            <w:pPr>
              <w:tabs>
                <w:tab w:val="decimal" w:pos="1880"/>
                <w:tab w:val="center" w:pos="5400"/>
                <w:tab w:val="right" w:pos="10700"/>
              </w:tabs>
              <w:jc w:val="both"/>
              <w:rPr>
                <w:rFonts w:ascii="Helvetica" w:hAnsi="Helvetica"/>
                <w:sz w:val="14"/>
              </w:rPr>
            </w:pPr>
          </w:p>
        </w:tc>
      </w:tr>
      <w:tr w:rsidR="00DB1F9E" w14:paraId="346EFCB6" w14:textId="77777777" w:rsidTr="000E2695">
        <w:trPr>
          <w:cantSplit/>
          <w:trHeight w:val="280"/>
        </w:trPr>
        <w:tc>
          <w:tcPr>
            <w:tcW w:w="3420" w:type="dxa"/>
            <w:gridSpan w:val="2"/>
            <w:tcBorders>
              <w:left w:val="single" w:sz="6" w:space="0" w:color="auto"/>
              <w:bottom w:val="single" w:sz="6" w:space="0" w:color="auto"/>
              <w:right w:val="single" w:sz="6" w:space="0" w:color="auto"/>
            </w:tcBorders>
          </w:tcPr>
          <w:p w14:paraId="70E82C1F" w14:textId="77777777" w:rsidR="00DB1F9E" w:rsidRDefault="00DB1F9E" w:rsidP="000E2695">
            <w:pPr>
              <w:jc w:val="both"/>
              <w:rPr>
                <w:rFonts w:ascii="Helvetica" w:hAnsi="Helvetica"/>
                <w:sz w:val="8"/>
              </w:rPr>
            </w:pPr>
          </w:p>
          <w:p w14:paraId="15F1A7E9" w14:textId="77777777" w:rsidR="00DB1F9E" w:rsidRDefault="00DB1F9E" w:rsidP="000E2695">
            <w:pPr>
              <w:tabs>
                <w:tab w:val="center" w:pos="5400"/>
                <w:tab w:val="right" w:pos="10700"/>
              </w:tabs>
              <w:jc w:val="both"/>
              <w:rPr>
                <w:rFonts w:ascii="Helvetica" w:hAnsi="Helvetica"/>
              </w:rPr>
            </w:pPr>
            <w:r>
              <w:rPr>
                <w:rFonts w:ascii="Helvetica" w:hAnsi="Helvetica"/>
                <w:sz w:val="14"/>
              </w:rPr>
              <w:t>NAMES (TYPED)</w:t>
            </w:r>
          </w:p>
        </w:tc>
        <w:tc>
          <w:tcPr>
            <w:tcW w:w="1322" w:type="dxa"/>
            <w:gridSpan w:val="3"/>
            <w:tcBorders>
              <w:left w:val="single" w:sz="6" w:space="0" w:color="auto"/>
              <w:bottom w:val="single" w:sz="6" w:space="0" w:color="auto"/>
              <w:right w:val="single" w:sz="6" w:space="0" w:color="auto"/>
            </w:tcBorders>
          </w:tcPr>
          <w:p w14:paraId="72C358DA" w14:textId="77777777" w:rsidR="00DB1F9E" w:rsidRDefault="00DB1F9E" w:rsidP="000E2695">
            <w:pPr>
              <w:rPr>
                <w:rFonts w:ascii="Helvetica" w:hAnsi="Helvetica"/>
                <w:sz w:val="8"/>
              </w:rPr>
            </w:pPr>
          </w:p>
          <w:p w14:paraId="4B34A0C6" w14:textId="77777777" w:rsidR="00DB1F9E" w:rsidRDefault="00DB1F9E" w:rsidP="000E2695">
            <w:pPr>
              <w:tabs>
                <w:tab w:val="center" w:pos="5400"/>
                <w:tab w:val="right" w:pos="10700"/>
              </w:tabs>
              <w:rPr>
                <w:rFonts w:ascii="Helvetica" w:hAnsi="Helvetica"/>
                <w:sz w:val="18"/>
              </w:rPr>
            </w:pPr>
            <w:r>
              <w:rPr>
                <w:rFonts w:ascii="Helvetica" w:hAnsi="Helvetica"/>
                <w:sz w:val="14"/>
              </w:rPr>
              <w:t>Highest Degree/ year attained</w:t>
            </w:r>
          </w:p>
        </w:tc>
        <w:tc>
          <w:tcPr>
            <w:tcW w:w="1540" w:type="dxa"/>
            <w:tcBorders>
              <w:left w:val="single" w:sz="6" w:space="0" w:color="auto"/>
              <w:bottom w:val="single" w:sz="6" w:space="0" w:color="auto"/>
              <w:right w:val="single" w:sz="6" w:space="0" w:color="auto"/>
            </w:tcBorders>
          </w:tcPr>
          <w:p w14:paraId="3D08B641" w14:textId="77777777" w:rsidR="00DB1F9E" w:rsidRDefault="00DB1F9E" w:rsidP="000E2695">
            <w:pPr>
              <w:rPr>
                <w:rFonts w:ascii="Helvetica" w:hAnsi="Helvetica"/>
                <w:sz w:val="8"/>
              </w:rPr>
            </w:pPr>
          </w:p>
          <w:p w14:paraId="1244ABCA" w14:textId="77777777" w:rsidR="00DB1F9E" w:rsidRPr="00156E4A" w:rsidRDefault="00DB1F9E" w:rsidP="000E2695">
            <w:pPr>
              <w:tabs>
                <w:tab w:val="center" w:pos="5400"/>
                <w:tab w:val="right" w:pos="10700"/>
              </w:tabs>
              <w:rPr>
                <w:rFonts w:ascii="Helvetica" w:hAnsi="Helvetica"/>
                <w:sz w:val="14"/>
              </w:rPr>
            </w:pPr>
            <w:r>
              <w:rPr>
                <w:rFonts w:ascii="Helvetica" w:hAnsi="Helvetica"/>
                <w:sz w:val="14"/>
              </w:rPr>
              <w:t>Telephone Number</w:t>
            </w:r>
          </w:p>
        </w:tc>
        <w:tc>
          <w:tcPr>
            <w:tcW w:w="3168" w:type="dxa"/>
            <w:gridSpan w:val="3"/>
            <w:tcBorders>
              <w:left w:val="single" w:sz="6" w:space="0" w:color="auto"/>
              <w:bottom w:val="single" w:sz="6" w:space="0" w:color="auto"/>
              <w:right w:val="single" w:sz="6" w:space="0" w:color="auto"/>
            </w:tcBorders>
          </w:tcPr>
          <w:p w14:paraId="6F7F257E" w14:textId="77777777" w:rsidR="00DB1F9E" w:rsidRDefault="00DB1F9E" w:rsidP="000E2695">
            <w:pPr>
              <w:jc w:val="both"/>
              <w:rPr>
                <w:rFonts w:ascii="Helvetica" w:hAnsi="Helvetica"/>
                <w:sz w:val="8"/>
              </w:rPr>
            </w:pPr>
          </w:p>
          <w:p w14:paraId="7BCE4D0E"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Email Address</w:t>
            </w:r>
          </w:p>
        </w:tc>
      </w:tr>
      <w:tr w:rsidR="00DB1F9E" w14:paraId="539ADC1C"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20E197E1" w14:textId="77777777" w:rsidR="00DB1F9E" w:rsidRDefault="00DB1F9E" w:rsidP="000E2695">
            <w:pPr>
              <w:jc w:val="both"/>
              <w:rPr>
                <w:rFonts w:ascii="Helvetica" w:hAnsi="Helvetica"/>
                <w:sz w:val="8"/>
              </w:rPr>
            </w:pPr>
          </w:p>
          <w:p w14:paraId="098C4A57" w14:textId="77777777" w:rsidR="00DB1F9E" w:rsidRDefault="00DB1F9E" w:rsidP="000E2695">
            <w:pPr>
              <w:tabs>
                <w:tab w:val="center" w:pos="5400"/>
                <w:tab w:val="right" w:pos="10700"/>
              </w:tabs>
              <w:jc w:val="both"/>
              <w:rPr>
                <w:rFonts w:ascii="Helvetica" w:hAnsi="Helvetica"/>
                <w:sz w:val="14"/>
              </w:rPr>
            </w:pPr>
            <w:r>
              <w:rPr>
                <w:rFonts w:ascii="Helvetica" w:hAnsi="Helvetica"/>
                <w:sz w:val="14"/>
              </w:rPr>
              <w:t>PRINCIPAL INVESTIGATOR (PI)</w:t>
            </w:r>
          </w:p>
          <w:p w14:paraId="660C968A" w14:textId="77777777" w:rsidR="00DB1F9E" w:rsidRDefault="00DB1F9E" w:rsidP="000E2695">
            <w:pPr>
              <w:tabs>
                <w:tab w:val="center" w:pos="5400"/>
                <w:tab w:val="right" w:pos="10700"/>
              </w:tabs>
              <w:jc w:val="both"/>
              <w:rPr>
                <w:rFonts w:ascii="Helvetica" w:hAnsi="Helvetica"/>
                <w:sz w:val="18"/>
              </w:rPr>
            </w:pPr>
          </w:p>
          <w:p w14:paraId="0BF8090C"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457FCDD4"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530807E5"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7623B9C6" w14:textId="77777777" w:rsidR="00DB1F9E" w:rsidRDefault="00DB1F9E" w:rsidP="000E2695">
            <w:pPr>
              <w:tabs>
                <w:tab w:val="center" w:pos="5400"/>
                <w:tab w:val="right" w:pos="10700"/>
              </w:tabs>
              <w:jc w:val="both"/>
              <w:rPr>
                <w:rFonts w:ascii="Helvetica" w:hAnsi="Helvetica"/>
                <w:sz w:val="18"/>
              </w:rPr>
            </w:pPr>
          </w:p>
        </w:tc>
      </w:tr>
      <w:tr w:rsidR="00DB1F9E" w14:paraId="43B56C2A"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76FB0FAF" w14:textId="77777777" w:rsidR="00DB1F9E" w:rsidRDefault="00DB1F9E" w:rsidP="000E2695">
            <w:pPr>
              <w:jc w:val="both"/>
              <w:rPr>
                <w:rFonts w:ascii="Helvetica" w:hAnsi="Helvetica"/>
                <w:sz w:val="8"/>
              </w:rPr>
            </w:pPr>
          </w:p>
          <w:p w14:paraId="1895B3E6"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CO-I</w:t>
            </w:r>
          </w:p>
          <w:p w14:paraId="422333D4" w14:textId="77777777" w:rsidR="00DB1F9E" w:rsidRDefault="00DB1F9E" w:rsidP="000E2695">
            <w:pPr>
              <w:tabs>
                <w:tab w:val="center" w:pos="5400"/>
                <w:tab w:val="right" w:pos="10700"/>
              </w:tabs>
              <w:jc w:val="both"/>
              <w:rPr>
                <w:rFonts w:ascii="Helvetica" w:hAnsi="Helvetica"/>
                <w:sz w:val="18"/>
              </w:rPr>
            </w:pPr>
          </w:p>
          <w:p w14:paraId="5B882B79"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11F8AA89"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0BB2FAA0"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6C459015" w14:textId="77777777" w:rsidR="00DB1F9E" w:rsidRDefault="00DB1F9E" w:rsidP="000E2695">
            <w:pPr>
              <w:tabs>
                <w:tab w:val="center" w:pos="5400"/>
                <w:tab w:val="right" w:pos="10700"/>
              </w:tabs>
              <w:jc w:val="both"/>
              <w:rPr>
                <w:rFonts w:ascii="Helvetica" w:hAnsi="Helvetica"/>
                <w:sz w:val="18"/>
              </w:rPr>
            </w:pPr>
          </w:p>
        </w:tc>
      </w:tr>
      <w:tr w:rsidR="00DB1F9E" w14:paraId="3692FCAD"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22036EE3" w14:textId="77777777" w:rsidR="00DB1F9E" w:rsidRDefault="00DB1F9E" w:rsidP="000E2695">
            <w:pPr>
              <w:jc w:val="both"/>
              <w:rPr>
                <w:rFonts w:ascii="Helvetica" w:hAnsi="Helvetica"/>
                <w:sz w:val="8"/>
              </w:rPr>
            </w:pPr>
          </w:p>
          <w:p w14:paraId="78C1B5F4"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CO-I</w:t>
            </w:r>
          </w:p>
          <w:p w14:paraId="3A6E5A63" w14:textId="77777777" w:rsidR="00DB1F9E" w:rsidRDefault="00DB1F9E" w:rsidP="000E2695">
            <w:pPr>
              <w:tabs>
                <w:tab w:val="center" w:pos="5400"/>
                <w:tab w:val="right" w:pos="10700"/>
              </w:tabs>
              <w:jc w:val="both"/>
              <w:rPr>
                <w:rFonts w:ascii="Helvetica" w:hAnsi="Helvetica"/>
                <w:sz w:val="18"/>
              </w:rPr>
            </w:pPr>
          </w:p>
          <w:p w14:paraId="368E4E79"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0C654EE1"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258FB5D4"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153F4050" w14:textId="77777777" w:rsidR="00DB1F9E" w:rsidRDefault="00DB1F9E" w:rsidP="000E2695">
            <w:pPr>
              <w:tabs>
                <w:tab w:val="center" w:pos="5400"/>
                <w:tab w:val="right" w:pos="10700"/>
              </w:tabs>
              <w:jc w:val="both"/>
              <w:rPr>
                <w:rFonts w:ascii="Helvetica" w:hAnsi="Helvetica"/>
                <w:sz w:val="18"/>
              </w:rPr>
            </w:pPr>
          </w:p>
        </w:tc>
      </w:tr>
      <w:tr w:rsidR="00DB1F9E" w14:paraId="3A9CE2E5"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3FF45ADB" w14:textId="77777777" w:rsidR="00DB1F9E" w:rsidRDefault="00DB1F9E" w:rsidP="000E2695">
            <w:pPr>
              <w:jc w:val="both"/>
              <w:rPr>
                <w:rFonts w:ascii="Helvetica" w:hAnsi="Helvetica"/>
                <w:sz w:val="8"/>
              </w:rPr>
            </w:pPr>
          </w:p>
          <w:p w14:paraId="1C4E4D84"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CO-I</w:t>
            </w:r>
          </w:p>
          <w:p w14:paraId="03007F26" w14:textId="77777777" w:rsidR="00DB1F9E" w:rsidRDefault="00DB1F9E" w:rsidP="000E2695">
            <w:pPr>
              <w:tabs>
                <w:tab w:val="center" w:pos="5400"/>
                <w:tab w:val="right" w:pos="10700"/>
              </w:tabs>
              <w:jc w:val="both"/>
              <w:rPr>
                <w:rFonts w:ascii="Helvetica" w:hAnsi="Helvetica"/>
                <w:sz w:val="18"/>
              </w:rPr>
            </w:pPr>
          </w:p>
          <w:p w14:paraId="451A7F24"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248C539C"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367055C0"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0E966492" w14:textId="77777777" w:rsidR="00DB1F9E" w:rsidRDefault="00DB1F9E" w:rsidP="000E2695">
            <w:pPr>
              <w:tabs>
                <w:tab w:val="center" w:pos="5400"/>
                <w:tab w:val="right" w:pos="10700"/>
              </w:tabs>
              <w:jc w:val="both"/>
              <w:rPr>
                <w:rFonts w:ascii="Helvetica" w:hAnsi="Helvetica"/>
                <w:sz w:val="18"/>
              </w:rPr>
            </w:pPr>
          </w:p>
        </w:tc>
      </w:tr>
      <w:tr w:rsidR="00DB1F9E" w14:paraId="6782342C"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2FB94B53" w14:textId="77777777" w:rsidR="00DB1F9E" w:rsidRDefault="00DB1F9E" w:rsidP="000E2695">
            <w:pPr>
              <w:jc w:val="both"/>
              <w:rPr>
                <w:rFonts w:ascii="Helvetica" w:hAnsi="Helvetica"/>
                <w:sz w:val="8"/>
              </w:rPr>
            </w:pPr>
          </w:p>
          <w:p w14:paraId="728B8AB6"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CO-I</w:t>
            </w:r>
          </w:p>
          <w:p w14:paraId="6E5566F8" w14:textId="77777777" w:rsidR="00DB1F9E" w:rsidRDefault="00DB1F9E" w:rsidP="000E2695">
            <w:pPr>
              <w:tabs>
                <w:tab w:val="center" w:pos="5400"/>
                <w:tab w:val="right" w:pos="10700"/>
              </w:tabs>
              <w:jc w:val="both"/>
              <w:rPr>
                <w:rFonts w:ascii="Helvetica" w:hAnsi="Helvetica"/>
                <w:sz w:val="18"/>
              </w:rPr>
            </w:pPr>
          </w:p>
          <w:p w14:paraId="5D5C25DD"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33256D2C"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3DD9FB50"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6E8B0D18" w14:textId="77777777" w:rsidR="00DB1F9E" w:rsidRDefault="00DB1F9E" w:rsidP="000E2695">
            <w:pPr>
              <w:tabs>
                <w:tab w:val="center" w:pos="5400"/>
                <w:tab w:val="right" w:pos="10700"/>
              </w:tabs>
              <w:jc w:val="both"/>
              <w:rPr>
                <w:rFonts w:ascii="Helvetica" w:hAnsi="Helvetica"/>
                <w:sz w:val="18"/>
              </w:rPr>
            </w:pPr>
          </w:p>
        </w:tc>
      </w:tr>
    </w:tbl>
    <w:p w14:paraId="377F0F67" w14:textId="77777777" w:rsidR="00DB1F9E" w:rsidRDefault="00DB1F9E" w:rsidP="000E2695">
      <w:pPr>
        <w:pStyle w:val="Style1"/>
      </w:pPr>
    </w:p>
    <w:p w14:paraId="0C6E3154" w14:textId="1497440E" w:rsidR="00262AC6" w:rsidRPr="00666CCE" w:rsidRDefault="00262AC6" w:rsidP="00262AC6">
      <w:pPr>
        <w:jc w:val="center"/>
        <w:rPr>
          <w:rFonts w:asciiTheme="minorHAnsi" w:hAnsiTheme="minorHAnsi" w:cstheme="minorHAnsi"/>
          <w:b/>
          <w:sz w:val="28"/>
        </w:rPr>
      </w:pPr>
      <w:r w:rsidRPr="00666CCE">
        <w:rPr>
          <w:rFonts w:asciiTheme="minorHAnsi" w:hAnsiTheme="minorHAnsi" w:cstheme="minorHAnsi"/>
          <w:b/>
          <w:sz w:val="28"/>
        </w:rPr>
        <w:t>Proposal Summary (Abstract)</w:t>
      </w:r>
    </w:p>
    <w:p w14:paraId="39AEC4F9" w14:textId="77777777" w:rsidR="0038137B" w:rsidRPr="00666CCE" w:rsidRDefault="0038137B" w:rsidP="00262AC6">
      <w:pPr>
        <w:pStyle w:val="Default"/>
        <w:spacing w:after="120" w:line="276" w:lineRule="auto"/>
        <w:jc w:val="both"/>
        <w:rPr>
          <w:rFonts w:asciiTheme="minorHAnsi" w:hAnsiTheme="minorHAnsi" w:cstheme="minorHAnsi"/>
        </w:rPr>
      </w:pPr>
    </w:p>
    <w:p w14:paraId="37E85134" w14:textId="4DF7831D" w:rsidR="00262AC6" w:rsidRPr="00666CCE" w:rsidRDefault="00262AC6" w:rsidP="00666CCE">
      <w:pPr>
        <w:pStyle w:val="Default"/>
        <w:spacing w:after="120" w:line="276" w:lineRule="auto"/>
        <w:jc w:val="both"/>
        <w:rPr>
          <w:rFonts w:asciiTheme="minorHAnsi" w:hAnsiTheme="minorHAnsi" w:cstheme="minorHAnsi"/>
        </w:rPr>
      </w:pPr>
      <w:r w:rsidRPr="00666CCE">
        <w:rPr>
          <w:rFonts w:asciiTheme="minorHAnsi" w:hAnsiTheme="minorHAnsi" w:cstheme="minorHAnsi"/>
        </w:rPr>
        <w:t>Abstract is limited to 4,000 characters</w:t>
      </w:r>
      <w:r w:rsidR="0038137B" w:rsidRPr="00666CCE">
        <w:rPr>
          <w:rFonts w:asciiTheme="minorHAnsi" w:hAnsiTheme="minorHAnsi" w:cstheme="minorHAnsi"/>
        </w:rPr>
        <w:t xml:space="preserve"> (including spaces)</w:t>
      </w:r>
      <w:r w:rsidRPr="00666CCE">
        <w:rPr>
          <w:rFonts w:asciiTheme="minorHAnsi" w:hAnsiTheme="minorHAnsi" w:cstheme="minorHAnsi"/>
        </w:rPr>
        <w:t xml:space="preserve"> by </w:t>
      </w:r>
      <w:r w:rsidR="0038137B" w:rsidRPr="00666CCE">
        <w:rPr>
          <w:rFonts w:asciiTheme="minorHAnsi" w:hAnsiTheme="minorHAnsi" w:cstheme="minorHAnsi"/>
        </w:rPr>
        <w:t xml:space="preserve">NASA. This equates to roughly 500 words / 1 page of single spaced text. </w:t>
      </w:r>
    </w:p>
    <w:p w14:paraId="25D40B4F" w14:textId="52C298D6" w:rsidR="0038137B" w:rsidRPr="00666CCE" w:rsidRDefault="0038137B" w:rsidP="00262AC6">
      <w:pPr>
        <w:pStyle w:val="Default"/>
        <w:spacing w:after="120" w:line="276" w:lineRule="auto"/>
        <w:jc w:val="both"/>
        <w:rPr>
          <w:rFonts w:asciiTheme="minorHAnsi" w:hAnsiTheme="minorHAnsi" w:cstheme="minorHAnsi"/>
        </w:rPr>
      </w:pPr>
    </w:p>
    <w:p w14:paraId="0E6E30FF" w14:textId="345A65A7" w:rsidR="0038137B" w:rsidRPr="00666CCE" w:rsidRDefault="0038137B" w:rsidP="00262AC6">
      <w:pPr>
        <w:pStyle w:val="Default"/>
        <w:spacing w:after="120" w:line="276" w:lineRule="auto"/>
        <w:jc w:val="both"/>
        <w:rPr>
          <w:rFonts w:asciiTheme="minorHAnsi" w:hAnsiTheme="minorHAnsi" w:cstheme="minorHAnsi"/>
        </w:rPr>
      </w:pPr>
    </w:p>
    <w:p w14:paraId="0AFA884B" w14:textId="484B69CE" w:rsidR="0038137B" w:rsidRPr="00666CCE" w:rsidRDefault="0038137B" w:rsidP="00262AC6">
      <w:pPr>
        <w:pStyle w:val="Default"/>
        <w:spacing w:after="120" w:line="276" w:lineRule="auto"/>
        <w:jc w:val="both"/>
        <w:rPr>
          <w:rFonts w:asciiTheme="minorHAnsi" w:hAnsiTheme="minorHAnsi" w:cstheme="minorHAnsi"/>
        </w:rPr>
      </w:pPr>
    </w:p>
    <w:p w14:paraId="1026E565" w14:textId="3F3B1A33" w:rsidR="0038137B" w:rsidRPr="00666CCE" w:rsidRDefault="0038137B" w:rsidP="00262AC6">
      <w:pPr>
        <w:pStyle w:val="Default"/>
        <w:spacing w:after="120" w:line="276" w:lineRule="auto"/>
        <w:jc w:val="both"/>
        <w:rPr>
          <w:rFonts w:asciiTheme="minorHAnsi" w:hAnsiTheme="minorHAnsi" w:cstheme="minorHAnsi"/>
        </w:rPr>
      </w:pPr>
    </w:p>
    <w:p w14:paraId="5968ED71" w14:textId="2969FCDE" w:rsidR="0038137B" w:rsidRPr="00666CCE" w:rsidRDefault="0038137B" w:rsidP="00262AC6">
      <w:pPr>
        <w:pStyle w:val="Default"/>
        <w:spacing w:after="120" w:line="276" w:lineRule="auto"/>
        <w:jc w:val="both"/>
        <w:rPr>
          <w:rFonts w:asciiTheme="minorHAnsi" w:hAnsiTheme="minorHAnsi" w:cstheme="minorHAnsi"/>
        </w:rPr>
      </w:pPr>
    </w:p>
    <w:p w14:paraId="62168AF1" w14:textId="15DD2588" w:rsidR="0038137B" w:rsidRPr="00666CCE" w:rsidRDefault="0038137B" w:rsidP="00262AC6">
      <w:pPr>
        <w:pStyle w:val="Default"/>
        <w:spacing w:after="120" w:line="276" w:lineRule="auto"/>
        <w:jc w:val="both"/>
        <w:rPr>
          <w:rFonts w:asciiTheme="minorHAnsi" w:hAnsiTheme="minorHAnsi" w:cstheme="minorHAnsi"/>
        </w:rPr>
      </w:pPr>
    </w:p>
    <w:p w14:paraId="5FF58E0C" w14:textId="6A5752AD" w:rsidR="0038137B" w:rsidRPr="00666CCE" w:rsidRDefault="0038137B" w:rsidP="00262AC6">
      <w:pPr>
        <w:pStyle w:val="Default"/>
        <w:spacing w:after="120" w:line="276" w:lineRule="auto"/>
        <w:jc w:val="both"/>
        <w:rPr>
          <w:rFonts w:asciiTheme="minorHAnsi" w:hAnsiTheme="minorHAnsi" w:cstheme="minorHAnsi"/>
        </w:rPr>
      </w:pPr>
    </w:p>
    <w:p w14:paraId="330B9B67" w14:textId="5F558F1D" w:rsidR="0038137B" w:rsidRPr="00666CCE" w:rsidRDefault="0038137B">
      <w:pPr>
        <w:rPr>
          <w:rFonts w:asciiTheme="minorHAnsi" w:hAnsiTheme="minorHAnsi" w:cstheme="minorHAnsi"/>
          <w:color w:val="000000"/>
          <w:szCs w:val="24"/>
        </w:rPr>
      </w:pPr>
      <w:r w:rsidRPr="00666CCE">
        <w:rPr>
          <w:rFonts w:asciiTheme="minorHAnsi" w:hAnsiTheme="minorHAnsi" w:cstheme="minorHAnsi"/>
        </w:rPr>
        <w:br w:type="page"/>
      </w:r>
    </w:p>
    <w:p w14:paraId="37215C09" w14:textId="7F7E251B" w:rsidR="0038137B" w:rsidRPr="00666CCE" w:rsidRDefault="0038137B" w:rsidP="0038137B">
      <w:pPr>
        <w:jc w:val="center"/>
        <w:rPr>
          <w:rFonts w:asciiTheme="minorHAnsi" w:hAnsiTheme="minorHAnsi" w:cstheme="minorHAnsi"/>
          <w:b/>
          <w:sz w:val="28"/>
        </w:rPr>
      </w:pPr>
      <w:r w:rsidRPr="00666CCE">
        <w:rPr>
          <w:rFonts w:asciiTheme="minorHAnsi" w:hAnsiTheme="minorHAnsi" w:cstheme="minorHAnsi"/>
          <w:b/>
          <w:sz w:val="28"/>
        </w:rPr>
        <w:lastRenderedPageBreak/>
        <w:t>Data Management Plan</w:t>
      </w:r>
    </w:p>
    <w:p w14:paraId="15D48C3B" w14:textId="77777777" w:rsidR="0038137B" w:rsidRPr="00666CCE" w:rsidRDefault="0038137B" w:rsidP="0038137B">
      <w:pPr>
        <w:pStyle w:val="Default"/>
        <w:spacing w:after="120" w:line="276" w:lineRule="auto"/>
        <w:jc w:val="both"/>
        <w:rPr>
          <w:rFonts w:asciiTheme="minorHAnsi" w:hAnsiTheme="minorHAnsi" w:cstheme="minorHAnsi"/>
        </w:rPr>
      </w:pPr>
    </w:p>
    <w:p w14:paraId="16146770" w14:textId="0853ECA9" w:rsidR="0038137B" w:rsidRPr="00666CCE" w:rsidRDefault="0038137B" w:rsidP="0038137B">
      <w:pPr>
        <w:pStyle w:val="Default"/>
        <w:spacing w:after="120" w:line="276" w:lineRule="auto"/>
        <w:jc w:val="both"/>
        <w:rPr>
          <w:rFonts w:asciiTheme="minorHAnsi" w:hAnsiTheme="minorHAnsi" w:cstheme="minorHAnsi"/>
        </w:rPr>
      </w:pPr>
      <w:r w:rsidRPr="00666CCE">
        <w:rPr>
          <w:rFonts w:asciiTheme="minorHAnsi" w:hAnsiTheme="minorHAnsi" w:cstheme="minorHAnsi"/>
        </w:rPr>
        <w:t>Data management plan is limited to 4,000 characters (including spaces) by NASA. This equates to roughly 500 words / 1 page of single spaced text.</w:t>
      </w:r>
    </w:p>
    <w:p w14:paraId="16AACD4A" w14:textId="319244B5" w:rsidR="0038137B" w:rsidRPr="00666CCE" w:rsidRDefault="0038137B" w:rsidP="0038137B">
      <w:pPr>
        <w:pStyle w:val="Default"/>
        <w:spacing w:after="120" w:line="276" w:lineRule="auto"/>
        <w:jc w:val="both"/>
        <w:rPr>
          <w:rFonts w:asciiTheme="minorHAnsi" w:hAnsiTheme="minorHAnsi" w:cstheme="minorHAnsi"/>
        </w:rPr>
      </w:pPr>
    </w:p>
    <w:p w14:paraId="5362AFC4" w14:textId="5CC8B20D" w:rsidR="0038137B" w:rsidRPr="00666CCE" w:rsidRDefault="0038137B" w:rsidP="0038137B">
      <w:pPr>
        <w:pStyle w:val="Default"/>
        <w:spacing w:after="120" w:line="276" w:lineRule="auto"/>
        <w:jc w:val="both"/>
        <w:rPr>
          <w:rFonts w:asciiTheme="minorHAnsi" w:hAnsiTheme="minorHAnsi" w:cstheme="minorHAnsi"/>
        </w:rPr>
      </w:pPr>
    </w:p>
    <w:p w14:paraId="1A6376B7" w14:textId="74CE03B9" w:rsidR="0038137B" w:rsidRPr="00666CCE" w:rsidRDefault="0038137B" w:rsidP="0038137B">
      <w:pPr>
        <w:pStyle w:val="Default"/>
        <w:spacing w:after="120" w:line="276" w:lineRule="auto"/>
        <w:jc w:val="both"/>
        <w:rPr>
          <w:rFonts w:asciiTheme="minorHAnsi" w:hAnsiTheme="minorHAnsi" w:cstheme="minorHAnsi"/>
        </w:rPr>
      </w:pPr>
    </w:p>
    <w:p w14:paraId="1E71C7B8" w14:textId="0E07ACE5" w:rsidR="0038137B" w:rsidRPr="00666CCE" w:rsidRDefault="0038137B" w:rsidP="0038137B">
      <w:pPr>
        <w:pStyle w:val="Default"/>
        <w:spacing w:after="120" w:line="276" w:lineRule="auto"/>
        <w:jc w:val="both"/>
        <w:rPr>
          <w:rFonts w:asciiTheme="minorHAnsi" w:hAnsiTheme="minorHAnsi" w:cstheme="minorHAnsi"/>
        </w:rPr>
      </w:pPr>
    </w:p>
    <w:p w14:paraId="578098DE" w14:textId="7B756804" w:rsidR="0038137B" w:rsidRPr="00666CCE" w:rsidRDefault="0038137B" w:rsidP="0038137B">
      <w:pPr>
        <w:pStyle w:val="Default"/>
        <w:spacing w:after="120" w:line="276" w:lineRule="auto"/>
        <w:jc w:val="both"/>
        <w:rPr>
          <w:rFonts w:asciiTheme="minorHAnsi" w:hAnsiTheme="minorHAnsi" w:cstheme="minorHAnsi"/>
        </w:rPr>
      </w:pPr>
    </w:p>
    <w:p w14:paraId="62246CD1" w14:textId="7AF8E083" w:rsidR="00A505B5" w:rsidRDefault="00A505B5">
      <w:pPr>
        <w:rPr>
          <w:ins w:id="2" w:author="T Gregory Guzik" w:date="2020-08-10T10:44:00Z"/>
          <w:rFonts w:asciiTheme="minorHAnsi" w:hAnsiTheme="minorHAnsi" w:cstheme="minorHAnsi"/>
          <w:color w:val="000000"/>
          <w:szCs w:val="24"/>
        </w:rPr>
      </w:pPr>
      <w:ins w:id="3" w:author="T Gregory Guzik" w:date="2020-08-10T10:44:00Z">
        <w:r>
          <w:rPr>
            <w:rFonts w:asciiTheme="minorHAnsi" w:hAnsiTheme="minorHAnsi" w:cstheme="minorHAnsi"/>
          </w:rPr>
          <w:br w:type="page"/>
        </w:r>
      </w:ins>
    </w:p>
    <w:p w14:paraId="6D3A94DA" w14:textId="44680EBE" w:rsidR="00D86BB2" w:rsidRPr="00666CCE" w:rsidRDefault="00D86BB2" w:rsidP="00D86BB2">
      <w:pPr>
        <w:jc w:val="center"/>
        <w:rPr>
          <w:rFonts w:asciiTheme="minorHAnsi" w:hAnsiTheme="minorHAnsi" w:cstheme="minorHAnsi"/>
          <w:b/>
          <w:sz w:val="36"/>
          <w:szCs w:val="36"/>
        </w:rPr>
      </w:pPr>
      <w:r w:rsidRPr="00666CCE">
        <w:rPr>
          <w:rFonts w:asciiTheme="minorHAnsi" w:hAnsiTheme="minorHAnsi" w:cstheme="minorHAnsi"/>
          <w:b/>
          <w:sz w:val="36"/>
          <w:szCs w:val="36"/>
        </w:rPr>
        <w:lastRenderedPageBreak/>
        <w:t>Project Title</w:t>
      </w:r>
    </w:p>
    <w:p w14:paraId="069585D7" w14:textId="77777777" w:rsidR="00D86BB2" w:rsidRPr="00666CCE" w:rsidRDefault="00D86BB2" w:rsidP="00D86BB2">
      <w:pPr>
        <w:jc w:val="center"/>
        <w:rPr>
          <w:rFonts w:asciiTheme="minorHAnsi" w:hAnsiTheme="minorHAnsi" w:cstheme="minorHAnsi"/>
          <w:b/>
          <w:szCs w:val="24"/>
        </w:rPr>
      </w:pPr>
    </w:p>
    <w:p w14:paraId="313C3AA2" w14:textId="6EA23529" w:rsidR="00D86BB2" w:rsidRPr="00666CCE" w:rsidRDefault="00D86BB2" w:rsidP="00D86BB2">
      <w:pPr>
        <w:jc w:val="center"/>
        <w:rPr>
          <w:rFonts w:asciiTheme="minorHAnsi" w:hAnsiTheme="minorHAnsi" w:cstheme="minorHAnsi"/>
          <w:b/>
          <w:sz w:val="28"/>
          <w:szCs w:val="28"/>
        </w:rPr>
      </w:pPr>
      <w:r w:rsidRPr="00666CCE">
        <w:rPr>
          <w:rFonts w:asciiTheme="minorHAnsi" w:hAnsiTheme="minorHAnsi" w:cstheme="minorHAnsi"/>
          <w:b/>
          <w:sz w:val="28"/>
          <w:szCs w:val="28"/>
        </w:rPr>
        <w:t>Table of Contents</w:t>
      </w:r>
    </w:p>
    <w:sdt>
      <w:sdtPr>
        <w:rPr>
          <w:rFonts w:asciiTheme="minorHAnsi" w:eastAsia="Times" w:hAnsiTheme="minorHAnsi" w:cstheme="minorHAnsi"/>
          <w:color w:val="auto"/>
          <w:sz w:val="24"/>
          <w:szCs w:val="20"/>
        </w:rPr>
        <w:id w:val="1105386153"/>
        <w:docPartObj>
          <w:docPartGallery w:val="Table of Contents"/>
          <w:docPartUnique/>
        </w:docPartObj>
      </w:sdtPr>
      <w:sdtEndPr>
        <w:rPr>
          <w:b/>
          <w:bCs/>
          <w:noProof/>
        </w:rPr>
      </w:sdtEndPr>
      <w:sdtContent>
        <w:p w14:paraId="7360F1E2" w14:textId="035B1131" w:rsidR="00D30FA0" w:rsidRPr="00666CCE" w:rsidRDefault="00D30FA0">
          <w:pPr>
            <w:pStyle w:val="TOCHeading"/>
            <w:rPr>
              <w:rFonts w:asciiTheme="minorHAnsi" w:hAnsiTheme="minorHAnsi" w:cstheme="minorHAnsi"/>
              <w:color w:val="auto"/>
            </w:rPr>
          </w:pPr>
        </w:p>
        <w:p w14:paraId="73AD4BDD" w14:textId="1D76A781" w:rsidR="00D30FA0" w:rsidRPr="00666CCE" w:rsidRDefault="00D30FA0">
          <w:pPr>
            <w:pStyle w:val="TOC1"/>
            <w:rPr>
              <w:rFonts w:eastAsiaTheme="minorEastAsia"/>
              <w:b w:val="0"/>
              <w:bCs w:val="0"/>
              <w:i w:val="0"/>
              <w:iCs w:val="0"/>
              <w:noProof/>
              <w:sz w:val="22"/>
              <w:szCs w:val="22"/>
            </w:rPr>
          </w:pPr>
          <w:r w:rsidRPr="00666CCE">
            <w:fldChar w:fldCharType="begin"/>
          </w:r>
          <w:r w:rsidRPr="00666CCE">
            <w:instrText xml:space="preserve"> TOC \o "1-3" \h \z \u </w:instrText>
          </w:r>
          <w:r w:rsidRPr="00666CCE">
            <w:fldChar w:fldCharType="separate"/>
          </w:r>
          <w:hyperlink w:anchor="_Toc8814828" w:history="1">
            <w:r w:rsidRPr="00666CCE">
              <w:rPr>
                <w:rStyle w:val="Hyperlink"/>
                <w:noProof/>
              </w:rPr>
              <w:t>1. Scientific / Technical / Management Plan</w:t>
            </w:r>
            <w:r w:rsidRPr="00666CCE">
              <w:rPr>
                <w:noProof/>
                <w:webHidden/>
              </w:rPr>
              <w:tab/>
            </w:r>
            <w:r w:rsidRPr="00666CCE">
              <w:rPr>
                <w:noProof/>
                <w:webHidden/>
              </w:rPr>
              <w:fldChar w:fldCharType="begin"/>
            </w:r>
            <w:r w:rsidRPr="00666CCE">
              <w:rPr>
                <w:noProof/>
                <w:webHidden/>
              </w:rPr>
              <w:instrText xml:space="preserve"> PAGEREF _Toc8814828 \h </w:instrText>
            </w:r>
            <w:r w:rsidRPr="00666CCE">
              <w:rPr>
                <w:noProof/>
                <w:webHidden/>
              </w:rPr>
            </w:r>
            <w:r w:rsidRPr="00666CCE">
              <w:rPr>
                <w:noProof/>
                <w:webHidden/>
              </w:rPr>
              <w:fldChar w:fldCharType="separate"/>
            </w:r>
            <w:r w:rsidR="005A5B5A">
              <w:rPr>
                <w:noProof/>
                <w:webHidden/>
              </w:rPr>
              <w:t>1</w:t>
            </w:r>
            <w:r w:rsidRPr="00666CCE">
              <w:rPr>
                <w:noProof/>
                <w:webHidden/>
              </w:rPr>
              <w:fldChar w:fldCharType="end"/>
            </w:r>
          </w:hyperlink>
        </w:p>
        <w:p w14:paraId="5A4442E3" w14:textId="0A8E3B34" w:rsidR="00D30FA0" w:rsidRPr="00666CCE" w:rsidRDefault="005A5B5A">
          <w:pPr>
            <w:pStyle w:val="TOC2"/>
            <w:tabs>
              <w:tab w:val="right" w:leader="dot" w:pos="9350"/>
            </w:tabs>
            <w:rPr>
              <w:rFonts w:eastAsiaTheme="minorEastAsia"/>
              <w:b w:val="0"/>
              <w:bCs w:val="0"/>
              <w:noProof/>
            </w:rPr>
          </w:pPr>
          <w:hyperlink w:anchor="_Toc8814829" w:history="1">
            <w:r w:rsidR="00D30FA0" w:rsidRPr="00666CCE">
              <w:rPr>
                <w:rStyle w:val="Hyperlink"/>
                <w:noProof/>
              </w:rPr>
              <w:t>1.1 Project Overview</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_Toc8814829 \h </w:instrText>
            </w:r>
            <w:r w:rsidR="00D30FA0" w:rsidRPr="00666CCE">
              <w:rPr>
                <w:noProof/>
                <w:webHidden/>
              </w:rPr>
            </w:r>
            <w:r w:rsidR="00D30FA0" w:rsidRPr="00666CCE">
              <w:rPr>
                <w:noProof/>
                <w:webHidden/>
              </w:rPr>
              <w:fldChar w:fldCharType="separate"/>
            </w:r>
            <w:r>
              <w:rPr>
                <w:noProof/>
                <w:webHidden/>
              </w:rPr>
              <w:t>1</w:t>
            </w:r>
            <w:r w:rsidR="00D30FA0" w:rsidRPr="00666CCE">
              <w:rPr>
                <w:noProof/>
                <w:webHidden/>
              </w:rPr>
              <w:fldChar w:fldCharType="end"/>
            </w:r>
          </w:hyperlink>
        </w:p>
        <w:p w14:paraId="07C6E3FF" w14:textId="4B7F0C33" w:rsidR="00D30FA0" w:rsidRPr="00666CCE" w:rsidRDefault="005A5B5A">
          <w:pPr>
            <w:pStyle w:val="TOC2"/>
            <w:tabs>
              <w:tab w:val="right" w:leader="dot" w:pos="9350"/>
            </w:tabs>
            <w:rPr>
              <w:rFonts w:eastAsiaTheme="minorEastAsia"/>
              <w:b w:val="0"/>
              <w:bCs w:val="0"/>
              <w:noProof/>
            </w:rPr>
          </w:pPr>
          <w:hyperlink w:anchor="_Toc8814830" w:history="1">
            <w:r w:rsidR="00D30FA0" w:rsidRPr="00666CCE">
              <w:rPr>
                <w:rStyle w:val="Hyperlink"/>
                <w:noProof/>
              </w:rPr>
              <w:t>1.2 Project Purpose</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_Toc8814830 \h </w:instrText>
            </w:r>
            <w:r w:rsidR="00D30FA0" w:rsidRPr="00666CCE">
              <w:rPr>
                <w:noProof/>
                <w:webHidden/>
              </w:rPr>
            </w:r>
            <w:r w:rsidR="00D30FA0" w:rsidRPr="00666CCE">
              <w:rPr>
                <w:noProof/>
                <w:webHidden/>
              </w:rPr>
              <w:fldChar w:fldCharType="separate"/>
            </w:r>
            <w:r>
              <w:rPr>
                <w:noProof/>
                <w:webHidden/>
              </w:rPr>
              <w:t>1</w:t>
            </w:r>
            <w:r w:rsidR="00D30FA0" w:rsidRPr="00666CCE">
              <w:rPr>
                <w:noProof/>
                <w:webHidden/>
              </w:rPr>
              <w:fldChar w:fldCharType="end"/>
            </w:r>
          </w:hyperlink>
        </w:p>
        <w:p w14:paraId="742565D5" w14:textId="0566BC99" w:rsidR="00D30FA0" w:rsidRPr="00666CCE" w:rsidRDefault="005A5B5A">
          <w:pPr>
            <w:pStyle w:val="TOC2"/>
            <w:tabs>
              <w:tab w:val="right" w:leader="dot" w:pos="9350"/>
            </w:tabs>
            <w:rPr>
              <w:rFonts w:eastAsiaTheme="minorEastAsia"/>
              <w:b w:val="0"/>
              <w:bCs w:val="0"/>
              <w:noProof/>
            </w:rPr>
          </w:pPr>
          <w:hyperlink w:anchor="_Toc8814831" w:history="1">
            <w:r w:rsidR="00D30FA0" w:rsidRPr="00666CCE">
              <w:rPr>
                <w:rStyle w:val="Hyperlink"/>
                <w:noProof/>
              </w:rPr>
              <w:t>1.3 Goals and Objectives</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_Toc8814831 \h </w:instrText>
            </w:r>
            <w:r w:rsidR="00D30FA0" w:rsidRPr="00666CCE">
              <w:rPr>
                <w:noProof/>
                <w:webHidden/>
              </w:rPr>
            </w:r>
            <w:r w:rsidR="00D30FA0" w:rsidRPr="00666CCE">
              <w:rPr>
                <w:noProof/>
                <w:webHidden/>
              </w:rPr>
              <w:fldChar w:fldCharType="separate"/>
            </w:r>
            <w:r>
              <w:rPr>
                <w:noProof/>
                <w:webHidden/>
              </w:rPr>
              <w:t>1</w:t>
            </w:r>
            <w:r w:rsidR="00D30FA0" w:rsidRPr="00666CCE">
              <w:rPr>
                <w:noProof/>
                <w:webHidden/>
              </w:rPr>
              <w:fldChar w:fldCharType="end"/>
            </w:r>
          </w:hyperlink>
        </w:p>
        <w:p w14:paraId="59C07F0F" w14:textId="19B2BD44" w:rsidR="00D30FA0" w:rsidRPr="00666CCE" w:rsidRDefault="005A5B5A">
          <w:pPr>
            <w:pStyle w:val="TOC2"/>
            <w:tabs>
              <w:tab w:val="right" w:leader="dot" w:pos="9350"/>
            </w:tabs>
            <w:rPr>
              <w:rFonts w:eastAsiaTheme="minorEastAsia"/>
              <w:b w:val="0"/>
              <w:bCs w:val="0"/>
              <w:noProof/>
            </w:rPr>
          </w:pPr>
          <w:hyperlink w:anchor="_Toc8814832" w:history="1">
            <w:r w:rsidR="00D30FA0" w:rsidRPr="00666CCE">
              <w:rPr>
                <w:rStyle w:val="Hyperlink"/>
                <w:noProof/>
              </w:rPr>
              <w:t>1.4 Project Content</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_Toc8814832 \h </w:instrText>
            </w:r>
            <w:r w:rsidR="00D30FA0" w:rsidRPr="00666CCE">
              <w:rPr>
                <w:noProof/>
                <w:webHidden/>
              </w:rPr>
            </w:r>
            <w:r w:rsidR="00D30FA0" w:rsidRPr="00666CCE">
              <w:rPr>
                <w:noProof/>
                <w:webHidden/>
              </w:rPr>
              <w:fldChar w:fldCharType="separate"/>
            </w:r>
            <w:r>
              <w:rPr>
                <w:noProof/>
                <w:webHidden/>
              </w:rPr>
              <w:t>1</w:t>
            </w:r>
            <w:r w:rsidR="00D30FA0" w:rsidRPr="00666CCE">
              <w:rPr>
                <w:noProof/>
                <w:webHidden/>
              </w:rPr>
              <w:fldChar w:fldCharType="end"/>
            </w:r>
          </w:hyperlink>
        </w:p>
        <w:p w14:paraId="48D744D4" w14:textId="7D7536E1" w:rsidR="00D30FA0" w:rsidRPr="00666CCE" w:rsidRDefault="005A5B5A">
          <w:pPr>
            <w:pStyle w:val="TOC2"/>
            <w:tabs>
              <w:tab w:val="right" w:leader="dot" w:pos="9350"/>
            </w:tabs>
            <w:rPr>
              <w:rFonts w:eastAsiaTheme="minorEastAsia"/>
              <w:b w:val="0"/>
              <w:bCs w:val="0"/>
              <w:noProof/>
            </w:rPr>
          </w:pPr>
          <w:hyperlink w:anchor="_Toc8814833" w:history="1">
            <w:r w:rsidR="00D30FA0" w:rsidRPr="00666CCE">
              <w:rPr>
                <w:rStyle w:val="Hyperlink"/>
                <w:noProof/>
              </w:rPr>
              <w:t>1.5 Anticipated Results</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_Toc8814833 \h </w:instrText>
            </w:r>
            <w:r w:rsidR="00D30FA0" w:rsidRPr="00666CCE">
              <w:rPr>
                <w:noProof/>
                <w:webHidden/>
              </w:rPr>
            </w:r>
            <w:r w:rsidR="00D30FA0" w:rsidRPr="00666CCE">
              <w:rPr>
                <w:noProof/>
                <w:webHidden/>
              </w:rPr>
              <w:fldChar w:fldCharType="separate"/>
            </w:r>
            <w:r>
              <w:rPr>
                <w:noProof/>
                <w:webHidden/>
              </w:rPr>
              <w:t>2</w:t>
            </w:r>
            <w:r w:rsidR="00D30FA0" w:rsidRPr="00666CCE">
              <w:rPr>
                <w:noProof/>
                <w:webHidden/>
              </w:rPr>
              <w:fldChar w:fldCharType="end"/>
            </w:r>
          </w:hyperlink>
        </w:p>
        <w:p w14:paraId="057865D1" w14:textId="3F7AC1D0" w:rsidR="00D30FA0" w:rsidRPr="00666CCE" w:rsidRDefault="005A5B5A">
          <w:pPr>
            <w:pStyle w:val="TOC2"/>
            <w:tabs>
              <w:tab w:val="right" w:leader="dot" w:pos="9350"/>
            </w:tabs>
            <w:rPr>
              <w:rFonts w:eastAsiaTheme="minorEastAsia"/>
              <w:b w:val="0"/>
              <w:bCs w:val="0"/>
              <w:noProof/>
            </w:rPr>
          </w:pPr>
          <w:hyperlink w:anchor="_Toc8814834" w:history="1">
            <w:r w:rsidR="00D30FA0" w:rsidRPr="00666CCE">
              <w:rPr>
                <w:rStyle w:val="Hyperlink"/>
                <w:noProof/>
              </w:rPr>
              <w:t>1.6 Project Timeline and Milestones</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_Toc8814834 \h </w:instrText>
            </w:r>
            <w:r w:rsidR="00D30FA0" w:rsidRPr="00666CCE">
              <w:rPr>
                <w:noProof/>
                <w:webHidden/>
              </w:rPr>
            </w:r>
            <w:r w:rsidR="00D30FA0" w:rsidRPr="00666CCE">
              <w:rPr>
                <w:noProof/>
                <w:webHidden/>
              </w:rPr>
              <w:fldChar w:fldCharType="separate"/>
            </w:r>
            <w:r>
              <w:rPr>
                <w:noProof/>
                <w:webHidden/>
              </w:rPr>
              <w:t>2</w:t>
            </w:r>
            <w:r w:rsidR="00D30FA0" w:rsidRPr="00666CCE">
              <w:rPr>
                <w:noProof/>
                <w:webHidden/>
              </w:rPr>
              <w:fldChar w:fldCharType="end"/>
            </w:r>
          </w:hyperlink>
        </w:p>
        <w:p w14:paraId="76E6AC82" w14:textId="7A82B1E8" w:rsidR="00D30FA0" w:rsidRPr="00666CCE" w:rsidRDefault="005A5B5A">
          <w:pPr>
            <w:pStyle w:val="TOC2"/>
            <w:tabs>
              <w:tab w:val="right" w:leader="dot" w:pos="9350"/>
            </w:tabs>
            <w:rPr>
              <w:rFonts w:eastAsiaTheme="minorEastAsia"/>
              <w:b w:val="0"/>
              <w:bCs w:val="0"/>
              <w:noProof/>
            </w:rPr>
          </w:pPr>
          <w:hyperlink w:anchor="_Toc8814835" w:history="1">
            <w:r w:rsidR="00D30FA0" w:rsidRPr="00666CCE">
              <w:rPr>
                <w:rStyle w:val="Hyperlink"/>
                <w:noProof/>
              </w:rPr>
              <w:t>1.7 Partnerships and Interactions</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_Toc8814835 \h </w:instrText>
            </w:r>
            <w:r w:rsidR="00D30FA0" w:rsidRPr="00666CCE">
              <w:rPr>
                <w:noProof/>
                <w:webHidden/>
              </w:rPr>
            </w:r>
            <w:r w:rsidR="00D30FA0" w:rsidRPr="00666CCE">
              <w:rPr>
                <w:noProof/>
                <w:webHidden/>
              </w:rPr>
              <w:fldChar w:fldCharType="separate"/>
            </w:r>
            <w:r>
              <w:rPr>
                <w:noProof/>
                <w:webHidden/>
              </w:rPr>
              <w:t>2</w:t>
            </w:r>
            <w:r w:rsidR="00D30FA0" w:rsidRPr="00666CCE">
              <w:rPr>
                <w:noProof/>
                <w:webHidden/>
              </w:rPr>
              <w:fldChar w:fldCharType="end"/>
            </w:r>
          </w:hyperlink>
        </w:p>
        <w:p w14:paraId="0A74F02A" w14:textId="4B2F9E02" w:rsidR="00D30FA0" w:rsidRPr="00666CCE" w:rsidRDefault="005A5B5A">
          <w:pPr>
            <w:pStyle w:val="TOC1"/>
            <w:rPr>
              <w:rFonts w:eastAsiaTheme="minorEastAsia"/>
              <w:b w:val="0"/>
              <w:bCs w:val="0"/>
              <w:i w:val="0"/>
              <w:iCs w:val="0"/>
              <w:noProof/>
              <w:sz w:val="22"/>
              <w:szCs w:val="22"/>
            </w:rPr>
          </w:pPr>
          <w:hyperlink w:anchor="_Toc8814836" w:history="1">
            <w:r w:rsidR="00D30FA0" w:rsidRPr="00666CCE">
              <w:rPr>
                <w:rStyle w:val="Hyperlink"/>
                <w:noProof/>
              </w:rPr>
              <w:t>2. Management and Evaluation</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_Toc8814836 \h </w:instrText>
            </w:r>
            <w:r w:rsidR="00D30FA0" w:rsidRPr="00666CCE">
              <w:rPr>
                <w:noProof/>
                <w:webHidden/>
              </w:rPr>
            </w:r>
            <w:r w:rsidR="00D30FA0" w:rsidRPr="00666CCE">
              <w:rPr>
                <w:noProof/>
                <w:webHidden/>
              </w:rPr>
              <w:fldChar w:fldCharType="separate"/>
            </w:r>
            <w:r>
              <w:rPr>
                <w:noProof/>
                <w:webHidden/>
              </w:rPr>
              <w:t>3</w:t>
            </w:r>
            <w:r w:rsidR="00D30FA0" w:rsidRPr="00666CCE">
              <w:rPr>
                <w:noProof/>
                <w:webHidden/>
              </w:rPr>
              <w:fldChar w:fldCharType="end"/>
            </w:r>
          </w:hyperlink>
        </w:p>
        <w:p w14:paraId="432E3554" w14:textId="754017B8" w:rsidR="00D30FA0" w:rsidRPr="00666CCE" w:rsidRDefault="005A5B5A">
          <w:pPr>
            <w:pStyle w:val="TOC2"/>
            <w:tabs>
              <w:tab w:val="right" w:leader="dot" w:pos="9350"/>
            </w:tabs>
            <w:rPr>
              <w:rFonts w:eastAsiaTheme="minorEastAsia"/>
              <w:b w:val="0"/>
              <w:bCs w:val="0"/>
              <w:noProof/>
            </w:rPr>
          </w:pPr>
          <w:hyperlink w:anchor="_Toc8814837" w:history="1">
            <w:r w:rsidR="00D30FA0" w:rsidRPr="00666CCE">
              <w:rPr>
                <w:rStyle w:val="Hyperlink"/>
                <w:noProof/>
              </w:rPr>
              <w:t>2.1 Personnel</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_Toc8814837 \h </w:instrText>
            </w:r>
            <w:r w:rsidR="00D30FA0" w:rsidRPr="00666CCE">
              <w:rPr>
                <w:noProof/>
                <w:webHidden/>
              </w:rPr>
            </w:r>
            <w:r w:rsidR="00D30FA0" w:rsidRPr="00666CCE">
              <w:rPr>
                <w:noProof/>
                <w:webHidden/>
              </w:rPr>
              <w:fldChar w:fldCharType="separate"/>
            </w:r>
            <w:r>
              <w:rPr>
                <w:noProof/>
                <w:webHidden/>
              </w:rPr>
              <w:t>3</w:t>
            </w:r>
            <w:r w:rsidR="00D30FA0" w:rsidRPr="00666CCE">
              <w:rPr>
                <w:noProof/>
                <w:webHidden/>
              </w:rPr>
              <w:fldChar w:fldCharType="end"/>
            </w:r>
          </w:hyperlink>
        </w:p>
        <w:p w14:paraId="5EC0A896" w14:textId="048CBAE8" w:rsidR="00D30FA0" w:rsidRPr="00666CCE" w:rsidRDefault="005A5B5A">
          <w:pPr>
            <w:pStyle w:val="TOC2"/>
            <w:tabs>
              <w:tab w:val="right" w:leader="dot" w:pos="9350"/>
            </w:tabs>
            <w:rPr>
              <w:rFonts w:eastAsiaTheme="minorEastAsia"/>
              <w:b w:val="0"/>
              <w:bCs w:val="0"/>
              <w:noProof/>
            </w:rPr>
          </w:pPr>
          <w:hyperlink w:anchor="_Toc8814838" w:history="1">
            <w:r w:rsidR="00D30FA0" w:rsidRPr="00666CCE">
              <w:rPr>
                <w:rStyle w:val="Hyperlink"/>
                <w:noProof/>
              </w:rPr>
              <w:t>2.2 Research Project Management</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_Toc8814838 \h </w:instrText>
            </w:r>
            <w:r w:rsidR="00D30FA0" w:rsidRPr="00666CCE">
              <w:rPr>
                <w:noProof/>
                <w:webHidden/>
              </w:rPr>
            </w:r>
            <w:r w:rsidR="00D30FA0" w:rsidRPr="00666CCE">
              <w:rPr>
                <w:noProof/>
                <w:webHidden/>
              </w:rPr>
              <w:fldChar w:fldCharType="separate"/>
            </w:r>
            <w:r>
              <w:rPr>
                <w:noProof/>
                <w:webHidden/>
              </w:rPr>
              <w:t>3</w:t>
            </w:r>
            <w:r w:rsidR="00D30FA0" w:rsidRPr="00666CCE">
              <w:rPr>
                <w:noProof/>
                <w:webHidden/>
              </w:rPr>
              <w:fldChar w:fldCharType="end"/>
            </w:r>
          </w:hyperlink>
        </w:p>
        <w:p w14:paraId="201070DD" w14:textId="4729AEE5" w:rsidR="00D30FA0" w:rsidRPr="00666CCE" w:rsidRDefault="005A5B5A">
          <w:pPr>
            <w:pStyle w:val="TOC2"/>
            <w:tabs>
              <w:tab w:val="right" w:leader="dot" w:pos="9350"/>
            </w:tabs>
            <w:rPr>
              <w:rFonts w:eastAsiaTheme="minorEastAsia"/>
              <w:b w:val="0"/>
              <w:bCs w:val="0"/>
              <w:noProof/>
            </w:rPr>
          </w:pPr>
          <w:hyperlink w:anchor="_Toc8814839" w:history="1">
            <w:r w:rsidR="00D30FA0" w:rsidRPr="00666CCE">
              <w:rPr>
                <w:rStyle w:val="Hyperlink"/>
                <w:noProof/>
              </w:rPr>
              <w:t>2.3 Project Evaluation</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_Toc8814839 \h </w:instrText>
            </w:r>
            <w:r w:rsidR="00D30FA0" w:rsidRPr="00666CCE">
              <w:rPr>
                <w:noProof/>
                <w:webHidden/>
              </w:rPr>
            </w:r>
            <w:r w:rsidR="00D30FA0" w:rsidRPr="00666CCE">
              <w:rPr>
                <w:noProof/>
                <w:webHidden/>
              </w:rPr>
              <w:fldChar w:fldCharType="separate"/>
            </w:r>
            <w:r>
              <w:rPr>
                <w:noProof/>
                <w:webHidden/>
              </w:rPr>
              <w:t>3</w:t>
            </w:r>
            <w:r w:rsidR="00D30FA0" w:rsidRPr="00666CCE">
              <w:rPr>
                <w:noProof/>
                <w:webHidden/>
              </w:rPr>
              <w:fldChar w:fldCharType="end"/>
            </w:r>
          </w:hyperlink>
        </w:p>
        <w:p w14:paraId="31C6971E" w14:textId="73CD958C" w:rsidR="00D30FA0" w:rsidRPr="00666CCE" w:rsidRDefault="005A5B5A">
          <w:pPr>
            <w:pStyle w:val="TOC2"/>
            <w:tabs>
              <w:tab w:val="right" w:leader="dot" w:pos="9350"/>
            </w:tabs>
            <w:rPr>
              <w:rFonts w:eastAsiaTheme="minorEastAsia"/>
              <w:b w:val="0"/>
              <w:bCs w:val="0"/>
              <w:noProof/>
            </w:rPr>
          </w:pPr>
          <w:hyperlink w:anchor="_Toc8814840" w:history="1">
            <w:r w:rsidR="00D30FA0" w:rsidRPr="00666CCE">
              <w:rPr>
                <w:rStyle w:val="Hyperlink"/>
                <w:noProof/>
              </w:rPr>
              <w:t>2.4 Results of Prior NASA EPSCoR Research Support</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_Toc8814840 \h </w:instrText>
            </w:r>
            <w:r w:rsidR="00D30FA0" w:rsidRPr="00666CCE">
              <w:rPr>
                <w:noProof/>
                <w:webHidden/>
              </w:rPr>
            </w:r>
            <w:r w:rsidR="00D30FA0" w:rsidRPr="00666CCE">
              <w:rPr>
                <w:noProof/>
                <w:webHidden/>
              </w:rPr>
              <w:fldChar w:fldCharType="separate"/>
            </w:r>
            <w:r>
              <w:rPr>
                <w:noProof/>
                <w:webHidden/>
              </w:rPr>
              <w:t>3</w:t>
            </w:r>
            <w:r w:rsidR="00D30FA0" w:rsidRPr="00666CCE">
              <w:rPr>
                <w:noProof/>
                <w:webHidden/>
              </w:rPr>
              <w:fldChar w:fldCharType="end"/>
            </w:r>
          </w:hyperlink>
        </w:p>
        <w:p w14:paraId="2AA022A8" w14:textId="601183C3" w:rsidR="00D30FA0" w:rsidRPr="00666CCE" w:rsidRDefault="005A5B5A">
          <w:pPr>
            <w:pStyle w:val="TOC1"/>
            <w:rPr>
              <w:rFonts w:eastAsiaTheme="minorEastAsia"/>
              <w:b w:val="0"/>
              <w:bCs w:val="0"/>
              <w:i w:val="0"/>
              <w:iCs w:val="0"/>
              <w:noProof/>
              <w:sz w:val="22"/>
              <w:szCs w:val="22"/>
            </w:rPr>
          </w:pPr>
          <w:hyperlink w:anchor="_Toc8814841" w:history="1">
            <w:r w:rsidR="00D30FA0" w:rsidRPr="00666CCE">
              <w:rPr>
                <w:rStyle w:val="Hyperlink"/>
                <w:noProof/>
              </w:rPr>
              <w:t>3. References and Citations</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_Toc8814841 \h </w:instrText>
            </w:r>
            <w:r w:rsidR="00D30FA0" w:rsidRPr="00666CCE">
              <w:rPr>
                <w:noProof/>
                <w:webHidden/>
              </w:rPr>
            </w:r>
            <w:r w:rsidR="00D30FA0" w:rsidRPr="00666CCE">
              <w:rPr>
                <w:noProof/>
                <w:webHidden/>
              </w:rPr>
              <w:fldChar w:fldCharType="separate"/>
            </w:r>
            <w:r>
              <w:rPr>
                <w:noProof/>
                <w:webHidden/>
              </w:rPr>
              <w:t>4</w:t>
            </w:r>
            <w:r w:rsidR="00D30FA0" w:rsidRPr="00666CCE">
              <w:rPr>
                <w:noProof/>
                <w:webHidden/>
              </w:rPr>
              <w:fldChar w:fldCharType="end"/>
            </w:r>
          </w:hyperlink>
        </w:p>
        <w:p w14:paraId="5C5E48D1" w14:textId="5335CB7E" w:rsidR="00D30FA0" w:rsidRPr="00666CCE" w:rsidRDefault="005A5B5A">
          <w:pPr>
            <w:pStyle w:val="TOC1"/>
            <w:rPr>
              <w:rFonts w:eastAsiaTheme="minorEastAsia"/>
              <w:b w:val="0"/>
              <w:bCs w:val="0"/>
              <w:i w:val="0"/>
              <w:iCs w:val="0"/>
              <w:noProof/>
              <w:sz w:val="22"/>
              <w:szCs w:val="22"/>
            </w:rPr>
          </w:pPr>
          <w:hyperlink w:anchor="_Toc8814842" w:history="1">
            <w:r w:rsidR="00D30FA0" w:rsidRPr="00666CCE">
              <w:rPr>
                <w:rStyle w:val="Hyperlink"/>
                <w:noProof/>
              </w:rPr>
              <w:t>4. Biographical Sketches</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_Toc8814842 \h </w:instrText>
            </w:r>
            <w:r w:rsidR="00D30FA0" w:rsidRPr="00666CCE">
              <w:rPr>
                <w:noProof/>
                <w:webHidden/>
              </w:rPr>
            </w:r>
            <w:r w:rsidR="00D30FA0" w:rsidRPr="00666CCE">
              <w:rPr>
                <w:noProof/>
                <w:webHidden/>
              </w:rPr>
              <w:fldChar w:fldCharType="separate"/>
            </w:r>
            <w:r>
              <w:rPr>
                <w:noProof/>
                <w:webHidden/>
              </w:rPr>
              <w:t>5</w:t>
            </w:r>
            <w:r w:rsidR="00D30FA0" w:rsidRPr="00666CCE">
              <w:rPr>
                <w:noProof/>
                <w:webHidden/>
              </w:rPr>
              <w:fldChar w:fldCharType="end"/>
            </w:r>
          </w:hyperlink>
        </w:p>
        <w:p w14:paraId="281C6633" w14:textId="2B101BA6" w:rsidR="00D30FA0" w:rsidRPr="00666CCE" w:rsidRDefault="005A5B5A">
          <w:pPr>
            <w:pStyle w:val="TOC1"/>
            <w:rPr>
              <w:rFonts w:eastAsiaTheme="minorEastAsia"/>
              <w:b w:val="0"/>
              <w:bCs w:val="0"/>
              <w:i w:val="0"/>
              <w:iCs w:val="0"/>
              <w:noProof/>
              <w:sz w:val="22"/>
              <w:szCs w:val="22"/>
            </w:rPr>
          </w:pPr>
          <w:hyperlink w:anchor="_Toc8814843" w:history="1">
            <w:r w:rsidR="00D30FA0" w:rsidRPr="00666CCE">
              <w:rPr>
                <w:rStyle w:val="Hyperlink"/>
                <w:noProof/>
              </w:rPr>
              <w:t>5. Current and Pending Support</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_Toc8814843 \h </w:instrText>
            </w:r>
            <w:r w:rsidR="00D30FA0" w:rsidRPr="00666CCE">
              <w:rPr>
                <w:noProof/>
                <w:webHidden/>
              </w:rPr>
            </w:r>
            <w:r w:rsidR="00D30FA0" w:rsidRPr="00666CCE">
              <w:rPr>
                <w:noProof/>
                <w:webHidden/>
              </w:rPr>
              <w:fldChar w:fldCharType="separate"/>
            </w:r>
            <w:r>
              <w:rPr>
                <w:noProof/>
                <w:webHidden/>
              </w:rPr>
              <w:t>6</w:t>
            </w:r>
            <w:r w:rsidR="00D30FA0" w:rsidRPr="00666CCE">
              <w:rPr>
                <w:noProof/>
                <w:webHidden/>
              </w:rPr>
              <w:fldChar w:fldCharType="end"/>
            </w:r>
          </w:hyperlink>
        </w:p>
        <w:p w14:paraId="6489780F" w14:textId="6A503E1A" w:rsidR="00D30FA0" w:rsidRPr="00666CCE" w:rsidRDefault="005A5B5A">
          <w:pPr>
            <w:pStyle w:val="TOC1"/>
            <w:rPr>
              <w:rFonts w:eastAsiaTheme="minorEastAsia"/>
              <w:b w:val="0"/>
              <w:bCs w:val="0"/>
              <w:i w:val="0"/>
              <w:iCs w:val="0"/>
              <w:noProof/>
              <w:sz w:val="22"/>
              <w:szCs w:val="22"/>
            </w:rPr>
          </w:pPr>
          <w:hyperlink w:anchor="_Toc8814844" w:history="1">
            <w:r w:rsidR="00D30FA0" w:rsidRPr="00666CCE">
              <w:rPr>
                <w:rStyle w:val="Hyperlink"/>
                <w:noProof/>
              </w:rPr>
              <w:t>6. Statements of Commitment and Letters of Support</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_Toc8814844 \h </w:instrText>
            </w:r>
            <w:r w:rsidR="00D30FA0" w:rsidRPr="00666CCE">
              <w:rPr>
                <w:noProof/>
                <w:webHidden/>
              </w:rPr>
            </w:r>
            <w:r w:rsidR="00D30FA0" w:rsidRPr="00666CCE">
              <w:rPr>
                <w:noProof/>
                <w:webHidden/>
              </w:rPr>
              <w:fldChar w:fldCharType="separate"/>
            </w:r>
            <w:r>
              <w:rPr>
                <w:noProof/>
                <w:webHidden/>
              </w:rPr>
              <w:t>7</w:t>
            </w:r>
            <w:r w:rsidR="00D30FA0" w:rsidRPr="00666CCE">
              <w:rPr>
                <w:noProof/>
                <w:webHidden/>
              </w:rPr>
              <w:fldChar w:fldCharType="end"/>
            </w:r>
          </w:hyperlink>
        </w:p>
        <w:p w14:paraId="08CFC6DF" w14:textId="6916879B" w:rsidR="00D30FA0" w:rsidRPr="00666CCE" w:rsidRDefault="005A5B5A">
          <w:pPr>
            <w:pStyle w:val="TOC1"/>
            <w:rPr>
              <w:rFonts w:eastAsiaTheme="minorEastAsia"/>
              <w:b w:val="0"/>
              <w:bCs w:val="0"/>
              <w:i w:val="0"/>
              <w:iCs w:val="0"/>
              <w:noProof/>
              <w:sz w:val="22"/>
              <w:szCs w:val="22"/>
            </w:rPr>
          </w:pPr>
          <w:hyperlink w:anchor="_Toc8814845" w:history="1">
            <w:r w:rsidR="00D30FA0" w:rsidRPr="00666CCE">
              <w:rPr>
                <w:rStyle w:val="Hyperlink"/>
                <w:noProof/>
              </w:rPr>
              <w:t>7. Budget Justification: Narrative and Details</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_Toc8814845 \h </w:instrText>
            </w:r>
            <w:r w:rsidR="00D30FA0" w:rsidRPr="00666CCE">
              <w:rPr>
                <w:noProof/>
                <w:webHidden/>
              </w:rPr>
            </w:r>
            <w:r w:rsidR="00D30FA0" w:rsidRPr="00666CCE">
              <w:rPr>
                <w:noProof/>
                <w:webHidden/>
              </w:rPr>
              <w:fldChar w:fldCharType="separate"/>
            </w:r>
            <w:r>
              <w:rPr>
                <w:noProof/>
                <w:webHidden/>
              </w:rPr>
              <w:t>8</w:t>
            </w:r>
            <w:r w:rsidR="00D30FA0" w:rsidRPr="00666CCE">
              <w:rPr>
                <w:noProof/>
                <w:webHidden/>
              </w:rPr>
              <w:fldChar w:fldCharType="end"/>
            </w:r>
          </w:hyperlink>
        </w:p>
        <w:p w14:paraId="260D1050" w14:textId="3407325C" w:rsidR="00D30FA0" w:rsidRPr="00666CCE" w:rsidRDefault="005A5B5A">
          <w:pPr>
            <w:pStyle w:val="TOC2"/>
            <w:tabs>
              <w:tab w:val="right" w:leader="dot" w:pos="9350"/>
            </w:tabs>
            <w:rPr>
              <w:rFonts w:eastAsiaTheme="minorEastAsia"/>
              <w:b w:val="0"/>
              <w:bCs w:val="0"/>
              <w:noProof/>
            </w:rPr>
          </w:pPr>
          <w:hyperlink w:anchor="_Toc8814846" w:history="1">
            <w:r w:rsidR="00D30FA0" w:rsidRPr="00666CCE">
              <w:rPr>
                <w:rStyle w:val="Hyperlink"/>
                <w:noProof/>
              </w:rPr>
              <w:t>7.1 Budget Narrative</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_Toc8814846 \h </w:instrText>
            </w:r>
            <w:r w:rsidR="00D30FA0" w:rsidRPr="00666CCE">
              <w:rPr>
                <w:noProof/>
                <w:webHidden/>
              </w:rPr>
            </w:r>
            <w:r w:rsidR="00D30FA0" w:rsidRPr="00666CCE">
              <w:rPr>
                <w:noProof/>
                <w:webHidden/>
              </w:rPr>
              <w:fldChar w:fldCharType="separate"/>
            </w:r>
            <w:r>
              <w:rPr>
                <w:noProof/>
                <w:webHidden/>
              </w:rPr>
              <w:t>8</w:t>
            </w:r>
            <w:r w:rsidR="00D30FA0" w:rsidRPr="00666CCE">
              <w:rPr>
                <w:noProof/>
                <w:webHidden/>
              </w:rPr>
              <w:fldChar w:fldCharType="end"/>
            </w:r>
          </w:hyperlink>
        </w:p>
        <w:p w14:paraId="5E37827C" w14:textId="5DC8C90E" w:rsidR="00D30FA0" w:rsidRPr="00666CCE" w:rsidRDefault="005A5B5A">
          <w:pPr>
            <w:pStyle w:val="TOC2"/>
            <w:tabs>
              <w:tab w:val="right" w:leader="dot" w:pos="9350"/>
            </w:tabs>
            <w:rPr>
              <w:rFonts w:eastAsiaTheme="minorEastAsia"/>
              <w:b w:val="0"/>
              <w:bCs w:val="0"/>
              <w:noProof/>
            </w:rPr>
          </w:pPr>
          <w:hyperlink w:anchor="_Toc8814847" w:history="1">
            <w:r w:rsidR="00D30FA0" w:rsidRPr="00666CCE">
              <w:rPr>
                <w:rStyle w:val="Hyperlink"/>
                <w:noProof/>
              </w:rPr>
              <w:t>7.2 Budget Details – Lead Institution</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_Toc8814847 \h </w:instrText>
            </w:r>
            <w:r w:rsidR="00D30FA0" w:rsidRPr="00666CCE">
              <w:rPr>
                <w:noProof/>
                <w:webHidden/>
              </w:rPr>
            </w:r>
            <w:r w:rsidR="00D30FA0" w:rsidRPr="00666CCE">
              <w:rPr>
                <w:noProof/>
                <w:webHidden/>
              </w:rPr>
              <w:fldChar w:fldCharType="separate"/>
            </w:r>
            <w:r>
              <w:rPr>
                <w:noProof/>
                <w:webHidden/>
              </w:rPr>
              <w:t>10</w:t>
            </w:r>
            <w:r w:rsidR="00D30FA0" w:rsidRPr="00666CCE">
              <w:rPr>
                <w:noProof/>
                <w:webHidden/>
              </w:rPr>
              <w:fldChar w:fldCharType="end"/>
            </w:r>
          </w:hyperlink>
        </w:p>
        <w:p w14:paraId="1295BC72" w14:textId="0141067C" w:rsidR="00D30FA0" w:rsidRPr="00666CCE" w:rsidRDefault="005A5B5A">
          <w:pPr>
            <w:pStyle w:val="TOC2"/>
            <w:tabs>
              <w:tab w:val="right" w:leader="dot" w:pos="9350"/>
            </w:tabs>
            <w:rPr>
              <w:rFonts w:eastAsiaTheme="minorEastAsia"/>
              <w:b w:val="0"/>
              <w:bCs w:val="0"/>
              <w:noProof/>
            </w:rPr>
          </w:pPr>
          <w:hyperlink w:anchor="_Toc8814848" w:history="1">
            <w:r w:rsidR="00D30FA0" w:rsidRPr="00666CCE">
              <w:rPr>
                <w:rStyle w:val="Hyperlink"/>
                <w:noProof/>
              </w:rPr>
              <w:t>7.3 Budget Details – Subawards</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_Toc8814848 \h </w:instrText>
            </w:r>
            <w:r w:rsidR="00D30FA0" w:rsidRPr="00666CCE">
              <w:rPr>
                <w:noProof/>
                <w:webHidden/>
              </w:rPr>
            </w:r>
            <w:r w:rsidR="00D30FA0" w:rsidRPr="00666CCE">
              <w:rPr>
                <w:noProof/>
                <w:webHidden/>
              </w:rPr>
              <w:fldChar w:fldCharType="separate"/>
            </w:r>
            <w:r>
              <w:rPr>
                <w:noProof/>
                <w:webHidden/>
              </w:rPr>
              <w:t>14</w:t>
            </w:r>
            <w:r w:rsidR="00D30FA0" w:rsidRPr="00666CCE">
              <w:rPr>
                <w:noProof/>
                <w:webHidden/>
              </w:rPr>
              <w:fldChar w:fldCharType="end"/>
            </w:r>
          </w:hyperlink>
        </w:p>
        <w:p w14:paraId="156B1C63" w14:textId="10E08D69" w:rsidR="00D30FA0" w:rsidRPr="00666CCE" w:rsidRDefault="005A5B5A">
          <w:pPr>
            <w:pStyle w:val="TOC2"/>
            <w:tabs>
              <w:tab w:val="right" w:leader="dot" w:pos="9350"/>
            </w:tabs>
            <w:rPr>
              <w:rFonts w:eastAsiaTheme="minorEastAsia"/>
              <w:b w:val="0"/>
              <w:bCs w:val="0"/>
              <w:noProof/>
            </w:rPr>
          </w:pPr>
          <w:hyperlink w:anchor="_Toc8814849" w:history="1">
            <w:r w:rsidR="00D30FA0" w:rsidRPr="00666CCE">
              <w:rPr>
                <w:rStyle w:val="Hyperlink"/>
                <w:noProof/>
              </w:rPr>
              <w:t>7.4 Budget Forms</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_Toc8814849 \h </w:instrText>
            </w:r>
            <w:r w:rsidR="00D30FA0" w:rsidRPr="00666CCE">
              <w:rPr>
                <w:noProof/>
                <w:webHidden/>
              </w:rPr>
            </w:r>
            <w:r w:rsidR="00D30FA0" w:rsidRPr="00666CCE">
              <w:rPr>
                <w:noProof/>
                <w:webHidden/>
              </w:rPr>
              <w:fldChar w:fldCharType="separate"/>
            </w:r>
            <w:r>
              <w:rPr>
                <w:noProof/>
                <w:webHidden/>
              </w:rPr>
              <w:t>15</w:t>
            </w:r>
            <w:r w:rsidR="00D30FA0" w:rsidRPr="00666CCE">
              <w:rPr>
                <w:noProof/>
                <w:webHidden/>
              </w:rPr>
              <w:fldChar w:fldCharType="end"/>
            </w:r>
          </w:hyperlink>
        </w:p>
        <w:p w14:paraId="492CB391" w14:textId="673E1A3C" w:rsidR="00D30FA0" w:rsidRPr="00666CCE" w:rsidRDefault="005A5B5A">
          <w:pPr>
            <w:pStyle w:val="TOC1"/>
            <w:rPr>
              <w:rFonts w:eastAsiaTheme="minorEastAsia"/>
              <w:b w:val="0"/>
              <w:bCs w:val="0"/>
              <w:i w:val="0"/>
              <w:iCs w:val="0"/>
              <w:noProof/>
              <w:sz w:val="22"/>
              <w:szCs w:val="22"/>
            </w:rPr>
          </w:pPr>
          <w:hyperlink w:anchor="_Toc8814850" w:history="1">
            <w:r w:rsidR="00D30FA0" w:rsidRPr="00666CCE">
              <w:rPr>
                <w:rStyle w:val="Hyperlink"/>
                <w:noProof/>
              </w:rPr>
              <w:t>8. Summary of Previous Submittal</w:t>
            </w:r>
            <w:r w:rsidR="00D30FA0" w:rsidRPr="00666CCE">
              <w:rPr>
                <w:noProof/>
                <w:webHidden/>
              </w:rPr>
              <w:tab/>
            </w:r>
            <w:r w:rsidR="00D30FA0" w:rsidRPr="00666CCE">
              <w:rPr>
                <w:noProof/>
                <w:webHidden/>
              </w:rPr>
              <w:fldChar w:fldCharType="begin"/>
            </w:r>
            <w:r w:rsidR="00D30FA0" w:rsidRPr="00666CCE">
              <w:rPr>
                <w:noProof/>
                <w:webHidden/>
              </w:rPr>
              <w:instrText xml:space="preserve"> PAGEREF _Toc8814850 \h </w:instrText>
            </w:r>
            <w:r w:rsidR="00D30FA0" w:rsidRPr="00666CCE">
              <w:rPr>
                <w:noProof/>
                <w:webHidden/>
              </w:rPr>
            </w:r>
            <w:r w:rsidR="00D30FA0" w:rsidRPr="00666CCE">
              <w:rPr>
                <w:noProof/>
                <w:webHidden/>
              </w:rPr>
              <w:fldChar w:fldCharType="separate"/>
            </w:r>
            <w:r>
              <w:rPr>
                <w:noProof/>
                <w:webHidden/>
              </w:rPr>
              <w:t>16</w:t>
            </w:r>
            <w:r w:rsidR="00D30FA0" w:rsidRPr="00666CCE">
              <w:rPr>
                <w:noProof/>
                <w:webHidden/>
              </w:rPr>
              <w:fldChar w:fldCharType="end"/>
            </w:r>
          </w:hyperlink>
        </w:p>
        <w:p w14:paraId="692C5AD1" w14:textId="36F104D3" w:rsidR="00D30FA0" w:rsidRPr="00666CCE" w:rsidRDefault="00D30FA0">
          <w:pPr>
            <w:rPr>
              <w:rFonts w:asciiTheme="minorHAnsi" w:hAnsiTheme="minorHAnsi" w:cstheme="minorHAnsi"/>
            </w:rPr>
          </w:pPr>
          <w:r w:rsidRPr="00666CCE">
            <w:rPr>
              <w:rFonts w:asciiTheme="minorHAnsi" w:hAnsiTheme="minorHAnsi" w:cstheme="minorHAnsi"/>
              <w:b/>
              <w:bCs/>
              <w:noProof/>
            </w:rPr>
            <w:fldChar w:fldCharType="end"/>
          </w:r>
        </w:p>
      </w:sdtContent>
    </w:sdt>
    <w:p w14:paraId="59CA564A" w14:textId="77777777" w:rsidR="00E13AE5" w:rsidRPr="00666CCE" w:rsidRDefault="00E13AE5" w:rsidP="00D86BB2">
      <w:pPr>
        <w:jc w:val="center"/>
        <w:rPr>
          <w:rFonts w:asciiTheme="minorHAnsi" w:hAnsiTheme="minorHAnsi" w:cstheme="minorHAnsi"/>
          <w:b/>
          <w:sz w:val="28"/>
          <w:szCs w:val="28"/>
        </w:rPr>
      </w:pPr>
    </w:p>
    <w:p w14:paraId="6F94B72C" w14:textId="77777777" w:rsidR="00D86BB2" w:rsidRPr="00666CCE" w:rsidRDefault="00D86BB2" w:rsidP="00975BFC">
      <w:pPr>
        <w:tabs>
          <w:tab w:val="left" w:pos="270"/>
          <w:tab w:val="left" w:pos="630"/>
          <w:tab w:val="right" w:leader="dot" w:pos="9180"/>
        </w:tabs>
        <w:rPr>
          <w:rFonts w:asciiTheme="minorHAnsi" w:hAnsiTheme="minorHAnsi" w:cstheme="minorHAnsi"/>
        </w:rPr>
      </w:pPr>
    </w:p>
    <w:p w14:paraId="2BBD4BF6" w14:textId="77777777" w:rsidR="0038137B" w:rsidRDefault="0038137B" w:rsidP="0038137B">
      <w:pPr>
        <w:tabs>
          <w:tab w:val="left" w:pos="540"/>
        </w:tabs>
        <w:spacing w:after="200" w:line="276" w:lineRule="auto"/>
        <w:rPr>
          <w:rFonts w:ascii="Times New Roman" w:hAnsi="Times New Roman"/>
          <w:b/>
          <w:sz w:val="28"/>
        </w:rPr>
      </w:pPr>
    </w:p>
    <w:p w14:paraId="682259E2" w14:textId="77777777" w:rsidR="0038137B" w:rsidRDefault="0038137B" w:rsidP="0038137B">
      <w:pPr>
        <w:tabs>
          <w:tab w:val="left" w:pos="540"/>
        </w:tabs>
        <w:spacing w:after="200" w:line="276" w:lineRule="auto"/>
        <w:rPr>
          <w:rFonts w:ascii="Times New Roman" w:hAnsi="Times New Roman"/>
          <w:b/>
          <w:sz w:val="28"/>
        </w:rPr>
        <w:sectPr w:rsidR="0038137B" w:rsidSect="00E13AE5">
          <w:headerReference w:type="default" r:id="rId26"/>
          <w:footerReference w:type="default" r:id="rId27"/>
          <w:headerReference w:type="first" r:id="rId28"/>
          <w:footerReference w:type="first" r:id="rId29"/>
          <w:pgSz w:w="12240" w:h="15840"/>
          <w:pgMar w:top="1440" w:right="1440" w:bottom="1440" w:left="1440" w:header="720" w:footer="720" w:gutter="0"/>
          <w:pgNumType w:start="0"/>
          <w:cols w:space="720"/>
          <w:titlePg/>
          <w:docGrid w:linePitch="360"/>
        </w:sectPr>
      </w:pPr>
    </w:p>
    <w:p w14:paraId="22F00896" w14:textId="77777777" w:rsidR="0038137B" w:rsidRPr="00666CCE" w:rsidRDefault="00D86BB2" w:rsidP="00D30FA0">
      <w:pPr>
        <w:pStyle w:val="Heading1"/>
        <w:rPr>
          <w:rFonts w:asciiTheme="minorHAnsi" w:hAnsiTheme="minorHAnsi" w:cstheme="minorHAnsi"/>
        </w:rPr>
      </w:pPr>
      <w:bookmarkStart w:id="4" w:name="_Toc8814828"/>
      <w:r w:rsidRPr="00666CCE">
        <w:rPr>
          <w:rFonts w:asciiTheme="minorHAnsi" w:hAnsiTheme="minorHAnsi" w:cstheme="minorHAnsi"/>
        </w:rPr>
        <w:lastRenderedPageBreak/>
        <w:t xml:space="preserve">1. </w:t>
      </w:r>
      <w:r w:rsidR="0038137B" w:rsidRPr="00666CCE">
        <w:rPr>
          <w:rFonts w:asciiTheme="minorHAnsi" w:hAnsiTheme="minorHAnsi" w:cstheme="minorHAnsi"/>
        </w:rPr>
        <w:t>Scientific / Technical / Management Plan</w:t>
      </w:r>
      <w:bookmarkEnd w:id="4"/>
      <w:r w:rsidR="0038137B" w:rsidRPr="00666CCE">
        <w:rPr>
          <w:rFonts w:asciiTheme="minorHAnsi" w:hAnsiTheme="minorHAnsi" w:cstheme="minorHAnsi"/>
        </w:rPr>
        <w:t xml:space="preserve"> </w:t>
      </w:r>
    </w:p>
    <w:p w14:paraId="568D5BC0" w14:textId="77777777" w:rsidR="0038137B" w:rsidRPr="00666CCE" w:rsidRDefault="0038137B" w:rsidP="00A2146E">
      <w:pPr>
        <w:pStyle w:val="Default"/>
        <w:rPr>
          <w:rFonts w:asciiTheme="minorHAnsi" w:hAnsiTheme="minorHAnsi" w:cstheme="minorHAnsi"/>
          <w:b/>
          <w:bCs/>
          <w:sz w:val="20"/>
        </w:rPr>
      </w:pPr>
      <w:r w:rsidRPr="00666CCE">
        <w:rPr>
          <w:rFonts w:asciiTheme="minorHAnsi" w:hAnsiTheme="minorHAnsi" w:cstheme="minorHAnsi"/>
          <w:b/>
          <w:bCs/>
          <w:sz w:val="20"/>
        </w:rPr>
        <w:t xml:space="preserve">[Section 1 is not to exceed </w:t>
      </w:r>
      <w:r w:rsidRPr="00462CAB">
        <w:rPr>
          <w:rFonts w:asciiTheme="minorHAnsi" w:hAnsiTheme="minorHAnsi" w:cstheme="minorHAnsi"/>
          <w:b/>
          <w:bCs/>
          <w:sz w:val="20"/>
        </w:rPr>
        <w:t>14</w:t>
      </w:r>
      <w:r w:rsidRPr="00666CCE">
        <w:rPr>
          <w:rFonts w:asciiTheme="minorHAnsi" w:hAnsiTheme="minorHAnsi" w:cstheme="minorHAnsi"/>
          <w:b/>
          <w:bCs/>
          <w:sz w:val="20"/>
        </w:rPr>
        <w:t xml:space="preserve"> pages, including all illustrations, tables, and figures]</w:t>
      </w:r>
    </w:p>
    <w:p w14:paraId="0BDC2C0E" w14:textId="77777777" w:rsidR="00D86BB2" w:rsidRPr="00666CCE" w:rsidRDefault="00D86BB2" w:rsidP="00A2146E">
      <w:pPr>
        <w:rPr>
          <w:rFonts w:asciiTheme="minorHAnsi" w:hAnsiTheme="minorHAnsi" w:cstheme="minorHAnsi"/>
          <w:b/>
        </w:rPr>
      </w:pPr>
    </w:p>
    <w:p w14:paraId="2195D369" w14:textId="4EA9972D" w:rsidR="00D86BB2" w:rsidRPr="00666CCE" w:rsidRDefault="00676F0E" w:rsidP="00D30FA0">
      <w:pPr>
        <w:pStyle w:val="Heading2"/>
        <w:rPr>
          <w:rFonts w:asciiTheme="minorHAnsi" w:hAnsiTheme="minorHAnsi" w:cstheme="minorHAnsi"/>
          <w:sz w:val="26"/>
          <w:szCs w:val="26"/>
        </w:rPr>
      </w:pPr>
      <w:bookmarkStart w:id="5" w:name="_Toc8814829"/>
      <w:r w:rsidRPr="00666CCE">
        <w:rPr>
          <w:rFonts w:asciiTheme="minorHAnsi" w:hAnsiTheme="minorHAnsi" w:cstheme="minorHAnsi"/>
          <w:sz w:val="26"/>
          <w:szCs w:val="26"/>
        </w:rPr>
        <w:t xml:space="preserve">1.1 </w:t>
      </w:r>
      <w:r w:rsidR="00D86BB2" w:rsidRPr="00666CCE">
        <w:rPr>
          <w:rFonts w:asciiTheme="minorHAnsi" w:hAnsiTheme="minorHAnsi" w:cstheme="minorHAnsi"/>
          <w:sz w:val="26"/>
          <w:szCs w:val="26"/>
        </w:rPr>
        <w:t xml:space="preserve">Project </w:t>
      </w:r>
      <w:r w:rsidR="0038137B" w:rsidRPr="00666CCE">
        <w:rPr>
          <w:rFonts w:asciiTheme="minorHAnsi" w:hAnsiTheme="minorHAnsi" w:cstheme="minorHAnsi"/>
          <w:sz w:val="26"/>
          <w:szCs w:val="26"/>
        </w:rPr>
        <w:t>Overview</w:t>
      </w:r>
      <w:bookmarkEnd w:id="5"/>
      <w:r w:rsidR="0038137B" w:rsidRPr="00666CCE">
        <w:rPr>
          <w:rFonts w:asciiTheme="minorHAnsi" w:hAnsiTheme="minorHAnsi" w:cstheme="minorHAnsi"/>
          <w:sz w:val="26"/>
          <w:szCs w:val="26"/>
        </w:rPr>
        <w:t xml:space="preserve"> </w:t>
      </w:r>
    </w:p>
    <w:p w14:paraId="39E17D8E" w14:textId="103462DA" w:rsidR="0038137B" w:rsidRPr="00666CCE" w:rsidRDefault="0038137B" w:rsidP="00A2146E">
      <w:pPr>
        <w:tabs>
          <w:tab w:val="left" w:pos="540"/>
        </w:tabs>
        <w:rPr>
          <w:rFonts w:asciiTheme="minorHAnsi" w:hAnsiTheme="minorHAnsi" w:cstheme="minorHAnsi"/>
          <w:color w:val="000000"/>
          <w:szCs w:val="24"/>
        </w:rPr>
      </w:pPr>
      <w:r w:rsidRPr="00666CCE">
        <w:rPr>
          <w:rFonts w:asciiTheme="minorHAnsi" w:hAnsiTheme="minorHAnsi" w:cstheme="minorHAnsi"/>
          <w:color w:val="000000"/>
          <w:szCs w:val="24"/>
        </w:rPr>
        <w:t xml:space="preserve">Include a summary of the overall project, a description of the relevance of this project to NASA and the State of Louisiana, and list the major research tasks, project goals, objectives, and team structure. </w:t>
      </w:r>
    </w:p>
    <w:p w14:paraId="44C0ECE8" w14:textId="77777777" w:rsidR="007A5C54" w:rsidRPr="00666CCE" w:rsidRDefault="007A5C54" w:rsidP="00A2146E">
      <w:pPr>
        <w:tabs>
          <w:tab w:val="left" w:pos="540"/>
        </w:tabs>
        <w:rPr>
          <w:rFonts w:asciiTheme="minorHAnsi" w:hAnsiTheme="minorHAnsi" w:cstheme="minorHAnsi"/>
          <w:color w:val="000000"/>
          <w:szCs w:val="24"/>
        </w:rPr>
      </w:pPr>
    </w:p>
    <w:p w14:paraId="0A1093C5" w14:textId="59C1417C" w:rsidR="007A5C54" w:rsidRPr="00666CCE" w:rsidRDefault="007A5C54" w:rsidP="00D30FA0">
      <w:pPr>
        <w:pStyle w:val="Heading2"/>
        <w:rPr>
          <w:rFonts w:asciiTheme="minorHAnsi" w:hAnsiTheme="minorHAnsi" w:cstheme="minorHAnsi"/>
          <w:sz w:val="26"/>
          <w:szCs w:val="26"/>
        </w:rPr>
      </w:pPr>
      <w:bookmarkStart w:id="6" w:name="_Toc8814830"/>
      <w:r w:rsidRPr="00666CCE">
        <w:rPr>
          <w:rFonts w:asciiTheme="minorHAnsi" w:hAnsiTheme="minorHAnsi" w:cstheme="minorHAnsi"/>
          <w:sz w:val="26"/>
          <w:szCs w:val="26"/>
        </w:rPr>
        <w:t>1.2 Project Purpose</w:t>
      </w:r>
      <w:bookmarkEnd w:id="6"/>
    </w:p>
    <w:p w14:paraId="4C9BA4DD" w14:textId="1BFB7687" w:rsidR="007A5C54" w:rsidRPr="00666CCE" w:rsidRDefault="007A5C54" w:rsidP="00A2146E">
      <w:pPr>
        <w:tabs>
          <w:tab w:val="left" w:pos="540"/>
        </w:tabs>
        <w:rPr>
          <w:rFonts w:asciiTheme="minorHAnsi" w:hAnsiTheme="minorHAnsi" w:cstheme="minorHAnsi"/>
          <w:color w:val="000000"/>
          <w:szCs w:val="24"/>
        </w:rPr>
      </w:pPr>
      <w:r w:rsidRPr="00666CCE">
        <w:rPr>
          <w:rFonts w:asciiTheme="minorHAnsi" w:hAnsiTheme="minorHAnsi" w:cstheme="minorHAnsi"/>
          <w:color w:val="000000"/>
          <w:szCs w:val="24"/>
        </w:rPr>
        <w:t>Describe how the proposed research activities will make significant contributions to the strategic research and technology development priorities of one or more of the NASA Mission Directorates or Centers and will contribute to the overall research infrastructure, science and technology capabilities, higher education, and economic development of the State of Louisiana. Include alignment with the 2018 NASA Strategic Plan, as well as any additional Agency or federal/state government policy documents that this work aligns with.</w:t>
      </w:r>
    </w:p>
    <w:p w14:paraId="31FD3477" w14:textId="77777777" w:rsidR="0038137B" w:rsidRPr="00666CCE" w:rsidRDefault="0038137B" w:rsidP="00A2146E">
      <w:pPr>
        <w:tabs>
          <w:tab w:val="left" w:pos="540"/>
        </w:tabs>
        <w:rPr>
          <w:rFonts w:asciiTheme="minorHAnsi" w:hAnsiTheme="minorHAnsi" w:cstheme="minorHAnsi"/>
          <w:color w:val="000000"/>
          <w:szCs w:val="24"/>
        </w:rPr>
      </w:pPr>
    </w:p>
    <w:p w14:paraId="057260F3" w14:textId="01A85F9D" w:rsidR="00547BA6" w:rsidRPr="00666CCE" w:rsidRDefault="00547BA6" w:rsidP="00A2146E">
      <w:pPr>
        <w:tabs>
          <w:tab w:val="left" w:pos="540"/>
        </w:tabs>
        <w:rPr>
          <w:rFonts w:asciiTheme="minorHAnsi" w:hAnsiTheme="minorHAnsi" w:cstheme="minorHAnsi"/>
          <w:szCs w:val="24"/>
        </w:rPr>
      </w:pPr>
      <w:r w:rsidRPr="00666CCE">
        <w:rPr>
          <w:rFonts w:asciiTheme="minorHAnsi" w:hAnsiTheme="minorHAnsi" w:cstheme="minorHAnsi"/>
          <w:b/>
          <w:szCs w:val="24"/>
        </w:rPr>
        <w:t>1.</w:t>
      </w:r>
      <w:r w:rsidR="007A5C54" w:rsidRPr="00666CCE">
        <w:rPr>
          <w:rFonts w:asciiTheme="minorHAnsi" w:hAnsiTheme="minorHAnsi" w:cstheme="minorHAnsi"/>
          <w:b/>
          <w:szCs w:val="24"/>
        </w:rPr>
        <w:t>2</w:t>
      </w:r>
      <w:r w:rsidRPr="00666CCE">
        <w:rPr>
          <w:rFonts w:asciiTheme="minorHAnsi" w:hAnsiTheme="minorHAnsi" w:cstheme="minorHAnsi"/>
          <w:b/>
          <w:szCs w:val="24"/>
        </w:rPr>
        <w:t>.1 Relevance to NASA</w:t>
      </w:r>
    </w:p>
    <w:p w14:paraId="53359803" w14:textId="71B85F28" w:rsidR="00DB1F9E" w:rsidRPr="00666CCE" w:rsidRDefault="00DB1F9E" w:rsidP="00A2146E">
      <w:pPr>
        <w:pStyle w:val="Default"/>
        <w:spacing w:after="120" w:line="276" w:lineRule="auto"/>
        <w:rPr>
          <w:rFonts w:asciiTheme="minorHAnsi" w:hAnsiTheme="minorHAnsi" w:cstheme="minorHAnsi"/>
        </w:rPr>
      </w:pPr>
      <w:r w:rsidRPr="00666CCE">
        <w:rPr>
          <w:rFonts w:asciiTheme="minorHAnsi" w:hAnsiTheme="minorHAnsi" w:cstheme="minorHAnsi"/>
        </w:rPr>
        <w:t>Describe how the proposed research activities will make significant contributions to the strategic research and technology development priorities of one or more of the NASA Mission Directorates</w:t>
      </w:r>
      <w:r w:rsidR="005A069A" w:rsidRPr="00666CCE">
        <w:rPr>
          <w:rFonts w:asciiTheme="minorHAnsi" w:hAnsiTheme="minorHAnsi" w:cstheme="minorHAnsi"/>
        </w:rPr>
        <w:t>,</w:t>
      </w:r>
      <w:r w:rsidRPr="00666CCE">
        <w:rPr>
          <w:rFonts w:asciiTheme="minorHAnsi" w:hAnsiTheme="minorHAnsi" w:cstheme="minorHAnsi"/>
        </w:rPr>
        <w:t xml:space="preserve"> the OCT</w:t>
      </w:r>
      <w:r w:rsidR="005A069A" w:rsidRPr="00666CCE">
        <w:rPr>
          <w:rFonts w:asciiTheme="minorHAnsi" w:hAnsiTheme="minorHAnsi" w:cstheme="minorHAnsi"/>
        </w:rPr>
        <w:t>, and the ten NASA Centers</w:t>
      </w:r>
      <w:r w:rsidR="00D33941" w:rsidRPr="00666CCE">
        <w:rPr>
          <w:rFonts w:asciiTheme="minorHAnsi" w:hAnsiTheme="minorHAnsi" w:cstheme="minorHAnsi"/>
        </w:rPr>
        <w:t>.</w:t>
      </w:r>
      <w:r w:rsidRPr="00666CCE">
        <w:rPr>
          <w:rFonts w:asciiTheme="minorHAnsi" w:hAnsiTheme="minorHAnsi" w:cstheme="minorHAnsi"/>
        </w:rPr>
        <w:t xml:space="preserve"> </w:t>
      </w:r>
    </w:p>
    <w:p w14:paraId="7C8B4410" w14:textId="54355C85" w:rsidR="00547BA6" w:rsidRPr="00666CCE" w:rsidRDefault="00547BA6" w:rsidP="00A2146E">
      <w:pPr>
        <w:tabs>
          <w:tab w:val="left" w:pos="540"/>
        </w:tabs>
        <w:rPr>
          <w:rFonts w:asciiTheme="minorHAnsi" w:hAnsiTheme="minorHAnsi" w:cstheme="minorHAnsi"/>
          <w:b/>
          <w:szCs w:val="24"/>
        </w:rPr>
      </w:pPr>
      <w:r w:rsidRPr="00666CCE">
        <w:rPr>
          <w:rFonts w:asciiTheme="minorHAnsi" w:hAnsiTheme="minorHAnsi" w:cstheme="minorHAnsi"/>
          <w:b/>
          <w:szCs w:val="24"/>
        </w:rPr>
        <w:t>1.</w:t>
      </w:r>
      <w:r w:rsidR="007A5C54" w:rsidRPr="00666CCE">
        <w:rPr>
          <w:rFonts w:asciiTheme="minorHAnsi" w:hAnsiTheme="minorHAnsi" w:cstheme="minorHAnsi"/>
          <w:b/>
          <w:szCs w:val="24"/>
        </w:rPr>
        <w:t>2</w:t>
      </w:r>
      <w:r w:rsidRPr="00666CCE">
        <w:rPr>
          <w:rFonts w:asciiTheme="minorHAnsi" w:hAnsiTheme="minorHAnsi" w:cstheme="minorHAnsi"/>
          <w:b/>
          <w:szCs w:val="24"/>
        </w:rPr>
        <w:t>.2 Relevance to Louisiana</w:t>
      </w:r>
    </w:p>
    <w:p w14:paraId="3984E583" w14:textId="1AA31833" w:rsidR="00D33941" w:rsidRPr="00666CCE" w:rsidRDefault="00D33941" w:rsidP="00A2146E">
      <w:pPr>
        <w:pStyle w:val="Default"/>
        <w:spacing w:after="120" w:line="276" w:lineRule="auto"/>
        <w:rPr>
          <w:rFonts w:asciiTheme="minorHAnsi" w:hAnsiTheme="minorHAnsi" w:cstheme="minorHAnsi"/>
        </w:rPr>
      </w:pPr>
      <w:r w:rsidRPr="00666CCE">
        <w:rPr>
          <w:rFonts w:asciiTheme="minorHAnsi" w:hAnsiTheme="minorHAnsi" w:cstheme="minorHAnsi"/>
        </w:rPr>
        <w:t>Describe how the proposed research activities will mak</w:t>
      </w:r>
      <w:r w:rsidR="00DA3624" w:rsidRPr="00666CCE">
        <w:rPr>
          <w:rFonts w:asciiTheme="minorHAnsi" w:hAnsiTheme="minorHAnsi" w:cstheme="minorHAnsi"/>
        </w:rPr>
        <w:t>e significant contributions to</w:t>
      </w:r>
      <w:r w:rsidRPr="00666CCE">
        <w:rPr>
          <w:rFonts w:asciiTheme="minorHAnsi" w:hAnsiTheme="minorHAnsi" w:cstheme="minorHAnsi"/>
        </w:rPr>
        <w:t xml:space="preserve"> the overall research infrastructure, science and technology capabilities, higher education, and economic development of Louisiana. </w:t>
      </w:r>
      <w:r w:rsidR="00B02594" w:rsidRPr="00666CCE">
        <w:rPr>
          <w:rFonts w:asciiTheme="minorHAnsi" w:hAnsiTheme="minorHAnsi" w:cstheme="minorHAnsi"/>
        </w:rPr>
        <w:t xml:space="preserve">Describe partnerships with other campuses, and how their involvement will serve to develop the research infrastructure in our jurisdiction. </w:t>
      </w:r>
    </w:p>
    <w:p w14:paraId="7448F1D0" w14:textId="7D60E2F0" w:rsidR="00547BA6" w:rsidRPr="00666CCE" w:rsidRDefault="00547BA6" w:rsidP="00D30FA0">
      <w:pPr>
        <w:pStyle w:val="Heading2"/>
        <w:rPr>
          <w:rFonts w:asciiTheme="minorHAnsi" w:hAnsiTheme="minorHAnsi" w:cstheme="minorHAnsi"/>
          <w:sz w:val="26"/>
          <w:szCs w:val="26"/>
        </w:rPr>
      </w:pPr>
      <w:bookmarkStart w:id="7" w:name="_Toc8814831"/>
      <w:r w:rsidRPr="00666CCE">
        <w:rPr>
          <w:rFonts w:asciiTheme="minorHAnsi" w:hAnsiTheme="minorHAnsi" w:cstheme="minorHAnsi"/>
          <w:sz w:val="26"/>
          <w:szCs w:val="26"/>
        </w:rPr>
        <w:t>1.</w:t>
      </w:r>
      <w:r w:rsidR="007A5C54" w:rsidRPr="00666CCE">
        <w:rPr>
          <w:rFonts w:asciiTheme="minorHAnsi" w:hAnsiTheme="minorHAnsi" w:cstheme="minorHAnsi"/>
          <w:sz w:val="26"/>
          <w:szCs w:val="26"/>
        </w:rPr>
        <w:t>3</w:t>
      </w:r>
      <w:r w:rsidRPr="00666CCE">
        <w:rPr>
          <w:rFonts w:asciiTheme="minorHAnsi" w:hAnsiTheme="minorHAnsi" w:cstheme="minorHAnsi"/>
          <w:sz w:val="26"/>
          <w:szCs w:val="26"/>
        </w:rPr>
        <w:t xml:space="preserve"> Goals and Objectives</w:t>
      </w:r>
      <w:bookmarkEnd w:id="7"/>
      <w:r w:rsidRPr="00666CCE">
        <w:rPr>
          <w:rFonts w:asciiTheme="minorHAnsi" w:hAnsiTheme="minorHAnsi" w:cstheme="minorHAnsi"/>
          <w:sz w:val="26"/>
          <w:szCs w:val="26"/>
        </w:rPr>
        <w:t xml:space="preserve"> </w:t>
      </w:r>
      <w:r w:rsidRPr="00666CCE">
        <w:rPr>
          <w:rFonts w:asciiTheme="minorHAnsi" w:hAnsiTheme="minorHAnsi" w:cstheme="minorHAnsi"/>
          <w:sz w:val="26"/>
          <w:szCs w:val="26"/>
        </w:rPr>
        <w:tab/>
      </w:r>
    </w:p>
    <w:p w14:paraId="59008131" w14:textId="6907A4D7" w:rsidR="00DB1F9E" w:rsidRPr="00666CCE" w:rsidRDefault="007A5C54" w:rsidP="00A2146E">
      <w:pPr>
        <w:pStyle w:val="Default"/>
        <w:spacing w:after="120" w:line="276" w:lineRule="auto"/>
        <w:rPr>
          <w:rFonts w:asciiTheme="minorHAnsi" w:hAnsiTheme="minorHAnsi" w:cstheme="minorHAnsi"/>
        </w:rPr>
      </w:pPr>
      <w:r w:rsidRPr="00666CCE">
        <w:rPr>
          <w:rFonts w:asciiTheme="minorHAnsi" w:hAnsiTheme="minorHAnsi" w:cstheme="minorHAnsi"/>
        </w:rPr>
        <w:t>Clearly state goals and objectives for the proposed effort and provide a rationale for the research plan that will be used to achieve them.</w:t>
      </w:r>
    </w:p>
    <w:p w14:paraId="6BBF194F" w14:textId="45A9897F" w:rsidR="00547BA6" w:rsidRPr="00666CCE" w:rsidRDefault="00547BA6" w:rsidP="00D30FA0">
      <w:pPr>
        <w:pStyle w:val="Heading2"/>
        <w:rPr>
          <w:rFonts w:asciiTheme="minorHAnsi" w:hAnsiTheme="minorHAnsi" w:cstheme="minorHAnsi"/>
          <w:sz w:val="26"/>
          <w:szCs w:val="26"/>
        </w:rPr>
      </w:pPr>
      <w:bookmarkStart w:id="8" w:name="_Toc8814832"/>
      <w:r w:rsidRPr="00666CCE">
        <w:rPr>
          <w:rFonts w:asciiTheme="minorHAnsi" w:hAnsiTheme="minorHAnsi" w:cstheme="minorHAnsi"/>
          <w:sz w:val="26"/>
          <w:szCs w:val="26"/>
        </w:rPr>
        <w:t>1.</w:t>
      </w:r>
      <w:r w:rsidR="007A5C54" w:rsidRPr="00666CCE">
        <w:rPr>
          <w:rFonts w:asciiTheme="minorHAnsi" w:hAnsiTheme="minorHAnsi" w:cstheme="minorHAnsi"/>
          <w:sz w:val="26"/>
          <w:szCs w:val="26"/>
        </w:rPr>
        <w:t>4</w:t>
      </w:r>
      <w:r w:rsidRPr="00666CCE">
        <w:rPr>
          <w:rFonts w:asciiTheme="minorHAnsi" w:hAnsiTheme="minorHAnsi" w:cstheme="minorHAnsi"/>
          <w:sz w:val="26"/>
          <w:szCs w:val="26"/>
        </w:rPr>
        <w:t xml:space="preserve"> Project Content</w:t>
      </w:r>
      <w:bookmarkEnd w:id="8"/>
    </w:p>
    <w:p w14:paraId="2339BD03" w14:textId="77777777" w:rsidR="007A5C54" w:rsidRPr="00666CCE" w:rsidRDefault="007A5C54" w:rsidP="00A2146E">
      <w:pPr>
        <w:pStyle w:val="Default"/>
        <w:spacing w:after="120" w:line="276" w:lineRule="auto"/>
        <w:rPr>
          <w:rFonts w:asciiTheme="minorHAnsi" w:hAnsiTheme="minorHAnsi" w:cstheme="minorHAnsi"/>
        </w:rPr>
      </w:pPr>
      <w:r w:rsidRPr="00666CCE">
        <w:rPr>
          <w:rFonts w:asciiTheme="minorHAnsi" w:hAnsiTheme="minorHAnsi" w:cstheme="minorHAnsi"/>
        </w:rPr>
        <w:t xml:space="preserve">Clearly describe the proposed effort and how the goals and objectives will be achieved. Provide an overview of the science background and ongoing work in this area. Detail the gaps in knowledge and the questions to be answered by your project. </w:t>
      </w:r>
    </w:p>
    <w:p w14:paraId="6F49C7EC" w14:textId="3219CF7D" w:rsidR="00DB1F9E" w:rsidRPr="00666CCE" w:rsidRDefault="007A5C54" w:rsidP="00A2146E">
      <w:pPr>
        <w:pStyle w:val="Default"/>
        <w:spacing w:after="120" w:line="276" w:lineRule="auto"/>
        <w:rPr>
          <w:rFonts w:asciiTheme="minorHAnsi" w:hAnsiTheme="minorHAnsi" w:cstheme="minorHAnsi"/>
        </w:rPr>
      </w:pPr>
      <w:r w:rsidRPr="00666CCE">
        <w:rPr>
          <w:rFonts w:asciiTheme="minorHAnsi" w:hAnsiTheme="minorHAnsi" w:cstheme="minorHAnsi"/>
        </w:rPr>
        <w:t xml:space="preserve">Follow with a detailed research plan which includes all major tasks and subtasks and clearly identifies the members of the project team working each task. </w:t>
      </w:r>
      <w:r w:rsidR="00DB1F9E" w:rsidRPr="00666CCE">
        <w:rPr>
          <w:rFonts w:asciiTheme="minorHAnsi" w:hAnsiTheme="minorHAnsi" w:cstheme="minorHAnsi"/>
          <w:i/>
        </w:rPr>
        <w:t>Please note, when preparing a proposal that involves the use of human subjects, animals, hazardous materials, select agents, and/or recombinant DNA, the proposers will need to address applicable complianc</w:t>
      </w:r>
      <w:r w:rsidR="005A069A" w:rsidRPr="00666CCE">
        <w:rPr>
          <w:rFonts w:asciiTheme="minorHAnsi" w:hAnsiTheme="minorHAnsi" w:cstheme="minorHAnsi"/>
          <w:i/>
        </w:rPr>
        <w:t xml:space="preserve">e issues for </w:t>
      </w:r>
      <w:r w:rsidR="005A069A" w:rsidRPr="00666CCE">
        <w:rPr>
          <w:rFonts w:asciiTheme="minorHAnsi" w:hAnsiTheme="minorHAnsi" w:cstheme="minorHAnsi"/>
          <w:i/>
        </w:rPr>
        <w:lastRenderedPageBreak/>
        <w:t>the pre-proposal. Not addressing these issues in your description, including obtaining approval</w:t>
      </w:r>
      <w:r w:rsidR="00DB1F9E" w:rsidRPr="00666CCE">
        <w:rPr>
          <w:rFonts w:asciiTheme="minorHAnsi" w:hAnsiTheme="minorHAnsi" w:cstheme="minorHAnsi"/>
          <w:i/>
        </w:rPr>
        <w:t xml:space="preserve"> </w:t>
      </w:r>
      <w:r w:rsidR="005A069A" w:rsidRPr="00666CCE">
        <w:rPr>
          <w:rFonts w:asciiTheme="minorHAnsi" w:hAnsiTheme="minorHAnsi" w:cstheme="minorHAnsi"/>
          <w:i/>
        </w:rPr>
        <w:t>from relevant committees, will preclude any review of your submission.</w:t>
      </w:r>
    </w:p>
    <w:p w14:paraId="72FCF534" w14:textId="3187FB87" w:rsidR="00547BA6" w:rsidRPr="00666CCE" w:rsidRDefault="00547BA6" w:rsidP="00D30FA0">
      <w:pPr>
        <w:pStyle w:val="Heading2"/>
        <w:rPr>
          <w:rFonts w:asciiTheme="minorHAnsi" w:hAnsiTheme="minorHAnsi" w:cstheme="minorHAnsi"/>
          <w:sz w:val="26"/>
          <w:szCs w:val="26"/>
        </w:rPr>
      </w:pPr>
      <w:bookmarkStart w:id="9" w:name="_Toc8814833"/>
      <w:r w:rsidRPr="00666CCE">
        <w:rPr>
          <w:rFonts w:asciiTheme="minorHAnsi" w:hAnsiTheme="minorHAnsi" w:cstheme="minorHAnsi"/>
          <w:sz w:val="26"/>
          <w:szCs w:val="26"/>
        </w:rPr>
        <w:t>1.</w:t>
      </w:r>
      <w:r w:rsidR="007A5C54" w:rsidRPr="00666CCE">
        <w:rPr>
          <w:rFonts w:asciiTheme="minorHAnsi" w:hAnsiTheme="minorHAnsi" w:cstheme="minorHAnsi"/>
          <w:sz w:val="26"/>
          <w:szCs w:val="26"/>
        </w:rPr>
        <w:t>5</w:t>
      </w:r>
      <w:r w:rsidRPr="00666CCE">
        <w:rPr>
          <w:rFonts w:asciiTheme="minorHAnsi" w:hAnsiTheme="minorHAnsi" w:cstheme="minorHAnsi"/>
          <w:sz w:val="26"/>
          <w:szCs w:val="26"/>
        </w:rPr>
        <w:t xml:space="preserve"> Anticipated Results</w:t>
      </w:r>
      <w:bookmarkEnd w:id="9"/>
    </w:p>
    <w:p w14:paraId="286A7AA4" w14:textId="77777777" w:rsidR="00E17616" w:rsidRPr="00666CCE" w:rsidRDefault="00547BA6" w:rsidP="00A2146E">
      <w:pPr>
        <w:pStyle w:val="Default"/>
        <w:spacing w:after="200" w:line="276" w:lineRule="auto"/>
        <w:rPr>
          <w:rFonts w:asciiTheme="minorHAnsi" w:hAnsiTheme="minorHAnsi" w:cstheme="minorHAnsi"/>
        </w:rPr>
      </w:pPr>
      <w:r w:rsidRPr="00666CCE">
        <w:rPr>
          <w:rFonts w:asciiTheme="minorHAnsi" w:hAnsiTheme="minorHAnsi" w:cstheme="minorHAnsi"/>
        </w:rPr>
        <w:t>Clearly describe the anticipated results for the proposed effort.</w:t>
      </w:r>
    </w:p>
    <w:p w14:paraId="64769590" w14:textId="345B2A17" w:rsidR="00547BA6" w:rsidRPr="00666CCE" w:rsidRDefault="00547BA6" w:rsidP="00D30FA0">
      <w:pPr>
        <w:pStyle w:val="Heading2"/>
        <w:rPr>
          <w:rFonts w:asciiTheme="minorHAnsi" w:hAnsiTheme="minorHAnsi" w:cstheme="minorHAnsi"/>
          <w:sz w:val="26"/>
          <w:szCs w:val="26"/>
        </w:rPr>
      </w:pPr>
      <w:bookmarkStart w:id="10" w:name="_Toc8814834"/>
      <w:r w:rsidRPr="00666CCE">
        <w:rPr>
          <w:rFonts w:asciiTheme="minorHAnsi" w:hAnsiTheme="minorHAnsi" w:cstheme="minorHAnsi"/>
          <w:sz w:val="26"/>
          <w:szCs w:val="26"/>
        </w:rPr>
        <w:t>1.</w:t>
      </w:r>
      <w:r w:rsidR="007A5C54" w:rsidRPr="00666CCE">
        <w:rPr>
          <w:rFonts w:asciiTheme="minorHAnsi" w:hAnsiTheme="minorHAnsi" w:cstheme="minorHAnsi"/>
          <w:sz w:val="26"/>
          <w:szCs w:val="26"/>
        </w:rPr>
        <w:t>6</w:t>
      </w:r>
      <w:r w:rsidRPr="00666CCE">
        <w:rPr>
          <w:rFonts w:asciiTheme="minorHAnsi" w:hAnsiTheme="minorHAnsi" w:cstheme="minorHAnsi"/>
          <w:sz w:val="26"/>
          <w:szCs w:val="26"/>
        </w:rPr>
        <w:t xml:space="preserve"> Project Timeline and Milestones</w:t>
      </w:r>
      <w:bookmarkEnd w:id="10"/>
    </w:p>
    <w:p w14:paraId="58E5017A" w14:textId="0B8AFE27" w:rsidR="00547BA6" w:rsidRPr="00666CCE" w:rsidRDefault="007A5C54" w:rsidP="00A2146E">
      <w:pPr>
        <w:pStyle w:val="Default"/>
        <w:spacing w:after="120" w:line="276" w:lineRule="auto"/>
        <w:rPr>
          <w:rFonts w:asciiTheme="minorHAnsi" w:hAnsiTheme="minorHAnsi" w:cstheme="minorHAnsi"/>
        </w:rPr>
      </w:pPr>
      <w:r w:rsidRPr="00666CCE">
        <w:rPr>
          <w:rFonts w:asciiTheme="minorHAnsi" w:hAnsiTheme="minorHAnsi" w:cstheme="minorHAnsi"/>
        </w:rPr>
        <w:t xml:space="preserve">Include a project timeline table for achieving the stated goals and objectives, including significant milestones. </w:t>
      </w:r>
      <w:r w:rsidR="00547BA6" w:rsidRPr="00666CCE">
        <w:rPr>
          <w:rFonts w:asciiTheme="minorHAnsi" w:hAnsiTheme="minorHAnsi" w:cstheme="minorHAnsi"/>
        </w:rPr>
        <w:t>Provide a narrative description of particular milestones planned for each year.</w:t>
      </w:r>
    </w:p>
    <w:p w14:paraId="36075C83" w14:textId="5FB009AF" w:rsidR="00547BA6" w:rsidRPr="00666CCE" w:rsidRDefault="00547BA6" w:rsidP="00D30FA0">
      <w:pPr>
        <w:pStyle w:val="Heading2"/>
        <w:rPr>
          <w:rFonts w:asciiTheme="minorHAnsi" w:hAnsiTheme="minorHAnsi" w:cstheme="minorHAnsi"/>
          <w:sz w:val="26"/>
          <w:szCs w:val="26"/>
        </w:rPr>
      </w:pPr>
      <w:bookmarkStart w:id="11" w:name="_Toc8814835"/>
      <w:r w:rsidRPr="00666CCE">
        <w:rPr>
          <w:rFonts w:asciiTheme="minorHAnsi" w:hAnsiTheme="minorHAnsi" w:cstheme="minorHAnsi"/>
          <w:sz w:val="26"/>
          <w:szCs w:val="26"/>
        </w:rPr>
        <w:t>1.</w:t>
      </w:r>
      <w:r w:rsidR="007A5C54" w:rsidRPr="00666CCE">
        <w:rPr>
          <w:rFonts w:asciiTheme="minorHAnsi" w:hAnsiTheme="minorHAnsi" w:cstheme="minorHAnsi"/>
          <w:sz w:val="26"/>
          <w:szCs w:val="26"/>
        </w:rPr>
        <w:t>7</w:t>
      </w:r>
      <w:r w:rsidRPr="00666CCE">
        <w:rPr>
          <w:rFonts w:asciiTheme="minorHAnsi" w:hAnsiTheme="minorHAnsi" w:cstheme="minorHAnsi"/>
          <w:sz w:val="26"/>
          <w:szCs w:val="26"/>
        </w:rPr>
        <w:t xml:space="preserve"> Partnerships and Interactions</w:t>
      </w:r>
      <w:bookmarkEnd w:id="11"/>
    </w:p>
    <w:p w14:paraId="19B60305" w14:textId="2556658B" w:rsidR="0035401B" w:rsidRPr="00666CCE" w:rsidRDefault="007A5C54" w:rsidP="00A2146E">
      <w:pPr>
        <w:pStyle w:val="Default"/>
        <w:spacing w:after="120" w:line="276" w:lineRule="auto"/>
        <w:rPr>
          <w:rFonts w:asciiTheme="minorHAnsi" w:hAnsiTheme="minorHAnsi" w:cstheme="minorHAnsi"/>
        </w:rPr>
      </w:pPr>
      <w:r w:rsidRPr="00666CCE">
        <w:rPr>
          <w:rFonts w:asciiTheme="minorHAnsi" w:hAnsiTheme="minorHAnsi" w:cstheme="minorHAnsi"/>
        </w:rPr>
        <w:t>Describe any partnerships or cooperative arrangements among academia, government agencies, business and industry, private research foundations, jurisdiction agencies, and local agencies as well as partnerships with minority-serving institutions and the inclusion of faculty and students from underrepresented/underserved groups. Collaborations with NASA researchers and use of NASA facilities should be explicitly referenced here. We strongly encourage the inclusion of additional Louisiana campuses, especially HBCU’s and those traditionally not research-intensive, as that will support the goal of infrastructure development across the jurisdiction.</w:t>
      </w:r>
    </w:p>
    <w:p w14:paraId="0F67BC77" w14:textId="684B9209" w:rsidR="0035401B" w:rsidRPr="00666CCE" w:rsidRDefault="0035401B" w:rsidP="00A2146E">
      <w:pPr>
        <w:rPr>
          <w:rFonts w:asciiTheme="minorHAnsi" w:hAnsiTheme="minorHAnsi" w:cstheme="minorHAnsi"/>
          <w:b/>
          <w:sz w:val="26"/>
          <w:szCs w:val="26"/>
        </w:rPr>
      </w:pPr>
      <w:r w:rsidRPr="00666CCE">
        <w:rPr>
          <w:rFonts w:asciiTheme="minorHAnsi" w:hAnsiTheme="minorHAnsi" w:cstheme="minorHAnsi"/>
          <w:b/>
          <w:sz w:val="26"/>
          <w:szCs w:val="26"/>
        </w:rPr>
        <w:t>1.</w:t>
      </w:r>
      <w:r w:rsidR="007A5C54" w:rsidRPr="00666CCE">
        <w:rPr>
          <w:rFonts w:asciiTheme="minorHAnsi" w:hAnsiTheme="minorHAnsi" w:cstheme="minorHAnsi"/>
          <w:b/>
          <w:sz w:val="26"/>
          <w:szCs w:val="26"/>
        </w:rPr>
        <w:t>8</w:t>
      </w:r>
      <w:r w:rsidRPr="00666CCE">
        <w:rPr>
          <w:rFonts w:asciiTheme="minorHAnsi" w:hAnsiTheme="minorHAnsi" w:cstheme="minorHAnsi"/>
          <w:b/>
          <w:sz w:val="26"/>
          <w:szCs w:val="26"/>
        </w:rPr>
        <w:t xml:space="preserve"> Sustainability</w:t>
      </w:r>
    </w:p>
    <w:p w14:paraId="5F465C01" w14:textId="77777777" w:rsidR="00DB1F9E" w:rsidRPr="00666CCE" w:rsidRDefault="00DB1F9E" w:rsidP="00A2146E">
      <w:pPr>
        <w:pStyle w:val="Default"/>
        <w:spacing w:after="120" w:line="276" w:lineRule="auto"/>
        <w:rPr>
          <w:rFonts w:asciiTheme="minorHAnsi" w:hAnsiTheme="minorHAnsi" w:cstheme="minorHAnsi"/>
        </w:rPr>
      </w:pPr>
      <w:r w:rsidRPr="00666CCE">
        <w:rPr>
          <w:rFonts w:asciiTheme="minorHAnsi" w:hAnsiTheme="minorHAnsi" w:cstheme="minorHAnsi"/>
        </w:rPr>
        <w:t xml:space="preserve">Describe how the research capability will be sustained beyond the funding period. There should be a clear plan for sustaining the research beyond NASA EPSCoR funding and for seeking non-EPSCoR funding. Identify potential CAN's, NRA’s, RFP’s, etc., specifically as examples. </w:t>
      </w:r>
    </w:p>
    <w:p w14:paraId="668EEF89" w14:textId="2ADEFF53" w:rsidR="0035401B" w:rsidRPr="00666CCE" w:rsidRDefault="0035401B" w:rsidP="00A2146E">
      <w:pPr>
        <w:rPr>
          <w:rFonts w:asciiTheme="minorHAnsi" w:hAnsiTheme="minorHAnsi" w:cstheme="minorHAnsi"/>
          <w:b/>
          <w:sz w:val="26"/>
          <w:szCs w:val="26"/>
        </w:rPr>
      </w:pPr>
      <w:bookmarkStart w:id="12" w:name="_Toc363129553"/>
      <w:r w:rsidRPr="00666CCE">
        <w:rPr>
          <w:rFonts w:asciiTheme="minorHAnsi" w:hAnsiTheme="minorHAnsi" w:cstheme="minorHAnsi"/>
          <w:b/>
          <w:sz w:val="26"/>
          <w:szCs w:val="26"/>
        </w:rPr>
        <w:t>1.</w:t>
      </w:r>
      <w:r w:rsidR="007A5C54" w:rsidRPr="00666CCE">
        <w:rPr>
          <w:rFonts w:asciiTheme="minorHAnsi" w:hAnsiTheme="minorHAnsi" w:cstheme="minorHAnsi"/>
          <w:b/>
          <w:sz w:val="26"/>
          <w:szCs w:val="26"/>
        </w:rPr>
        <w:t>9</w:t>
      </w:r>
      <w:r w:rsidRPr="00666CCE">
        <w:rPr>
          <w:rFonts w:asciiTheme="minorHAnsi" w:hAnsiTheme="minorHAnsi" w:cstheme="minorHAnsi"/>
          <w:b/>
          <w:sz w:val="26"/>
          <w:szCs w:val="26"/>
        </w:rPr>
        <w:t xml:space="preserve"> Dissemination</w:t>
      </w:r>
    </w:p>
    <w:p w14:paraId="10281AB7" w14:textId="77777777" w:rsidR="00E17616" w:rsidRPr="00666CCE" w:rsidRDefault="0035401B" w:rsidP="00A2146E">
      <w:pPr>
        <w:pStyle w:val="Default"/>
        <w:spacing w:after="120" w:line="276" w:lineRule="auto"/>
        <w:rPr>
          <w:rFonts w:asciiTheme="minorHAnsi" w:hAnsiTheme="minorHAnsi" w:cstheme="minorHAnsi"/>
        </w:rPr>
      </w:pPr>
      <w:r w:rsidRPr="00666CCE">
        <w:rPr>
          <w:rFonts w:asciiTheme="minorHAnsi" w:hAnsiTheme="minorHAnsi" w:cstheme="minorHAnsi"/>
        </w:rPr>
        <w:t xml:space="preserve">Outline the plan for disseminating the results to NASA and the broader community. </w:t>
      </w:r>
    </w:p>
    <w:p w14:paraId="2093F894" w14:textId="77777777" w:rsidR="00E17616" w:rsidRDefault="00E17616" w:rsidP="00A2146E">
      <w:pPr>
        <w:pStyle w:val="Default"/>
        <w:spacing w:after="120" w:line="276" w:lineRule="auto"/>
      </w:pPr>
    </w:p>
    <w:p w14:paraId="0324DAE2" w14:textId="77777777" w:rsidR="00E17616" w:rsidRDefault="00E17616" w:rsidP="00A2146E">
      <w:pPr>
        <w:pStyle w:val="Default"/>
        <w:spacing w:after="120" w:line="276" w:lineRule="auto"/>
      </w:pPr>
    </w:p>
    <w:p w14:paraId="36B71EFA" w14:textId="77777777" w:rsidR="00E17616" w:rsidRDefault="00E17616" w:rsidP="00A2146E">
      <w:pPr>
        <w:rPr>
          <w:rFonts w:ascii="Times New Roman" w:hAnsi="Times New Roman"/>
          <w:color w:val="000000"/>
          <w:szCs w:val="24"/>
        </w:rPr>
      </w:pPr>
      <w:r>
        <w:br w:type="page"/>
      </w:r>
    </w:p>
    <w:p w14:paraId="56891E8C" w14:textId="37EDBEA2" w:rsidR="007A5C54" w:rsidRPr="00666CCE" w:rsidRDefault="007A5C54" w:rsidP="00D30FA0">
      <w:pPr>
        <w:pStyle w:val="Heading1"/>
        <w:rPr>
          <w:rFonts w:asciiTheme="minorHAnsi" w:hAnsiTheme="minorHAnsi" w:cstheme="minorHAnsi"/>
        </w:rPr>
      </w:pPr>
      <w:bookmarkStart w:id="13" w:name="_Toc8814836"/>
      <w:r w:rsidRPr="00666CCE">
        <w:rPr>
          <w:rFonts w:asciiTheme="minorHAnsi" w:hAnsiTheme="minorHAnsi" w:cstheme="minorHAnsi"/>
        </w:rPr>
        <w:lastRenderedPageBreak/>
        <w:t>2. Management and Evaluation</w:t>
      </w:r>
      <w:bookmarkEnd w:id="13"/>
      <w:r w:rsidRPr="00666CCE">
        <w:rPr>
          <w:rFonts w:asciiTheme="minorHAnsi" w:hAnsiTheme="minorHAnsi" w:cstheme="minorHAnsi"/>
        </w:rPr>
        <w:t xml:space="preserve"> </w:t>
      </w:r>
    </w:p>
    <w:p w14:paraId="49A6291B" w14:textId="090213FB" w:rsidR="007A5C54" w:rsidRPr="00666CCE" w:rsidRDefault="007A5C54" w:rsidP="00A2146E">
      <w:pPr>
        <w:pStyle w:val="Default"/>
        <w:rPr>
          <w:rFonts w:asciiTheme="minorHAnsi" w:hAnsiTheme="minorHAnsi" w:cstheme="minorHAnsi"/>
          <w:b/>
          <w:bCs/>
          <w:sz w:val="20"/>
        </w:rPr>
      </w:pPr>
    </w:p>
    <w:p w14:paraId="2FC53736" w14:textId="1BCCC452" w:rsidR="007A5C54" w:rsidRPr="00666CCE" w:rsidRDefault="007A5C54" w:rsidP="00A2146E">
      <w:pPr>
        <w:pStyle w:val="Default"/>
        <w:rPr>
          <w:rFonts w:asciiTheme="minorHAnsi" w:hAnsiTheme="minorHAnsi" w:cstheme="minorHAnsi"/>
          <w:b/>
          <w:bCs/>
          <w:sz w:val="20"/>
        </w:rPr>
      </w:pPr>
      <w:r w:rsidRPr="00666CCE">
        <w:rPr>
          <w:rFonts w:asciiTheme="minorHAnsi" w:hAnsiTheme="minorHAnsi" w:cstheme="minorHAnsi"/>
        </w:rPr>
        <w:t>This section shall describe the management structure for the proposed research, and coordination with the jurisdiction’s NASA EPSCoR project management.</w:t>
      </w:r>
    </w:p>
    <w:p w14:paraId="0BEEA8BC" w14:textId="77777777" w:rsidR="007A5C54" w:rsidRPr="00666CCE" w:rsidRDefault="007A5C54" w:rsidP="00A2146E">
      <w:pPr>
        <w:rPr>
          <w:rFonts w:asciiTheme="minorHAnsi" w:hAnsiTheme="minorHAnsi" w:cstheme="minorHAnsi"/>
          <w:b/>
        </w:rPr>
      </w:pPr>
    </w:p>
    <w:p w14:paraId="5DCBF69B" w14:textId="1CCFF2BA" w:rsidR="007A5C54" w:rsidRPr="00666CCE" w:rsidRDefault="007A5C54" w:rsidP="00D30FA0">
      <w:pPr>
        <w:pStyle w:val="Heading2"/>
        <w:rPr>
          <w:rFonts w:asciiTheme="minorHAnsi" w:hAnsiTheme="minorHAnsi" w:cstheme="minorHAnsi"/>
          <w:sz w:val="26"/>
          <w:szCs w:val="26"/>
        </w:rPr>
      </w:pPr>
      <w:bookmarkStart w:id="14" w:name="_Toc8814837"/>
      <w:r w:rsidRPr="00666CCE">
        <w:rPr>
          <w:rFonts w:asciiTheme="minorHAnsi" w:hAnsiTheme="minorHAnsi" w:cstheme="minorHAnsi"/>
          <w:sz w:val="26"/>
          <w:szCs w:val="26"/>
        </w:rPr>
        <w:t xml:space="preserve">2.1 </w:t>
      </w:r>
      <w:r w:rsidR="00A2146E" w:rsidRPr="00666CCE">
        <w:rPr>
          <w:rFonts w:asciiTheme="minorHAnsi" w:hAnsiTheme="minorHAnsi" w:cstheme="minorHAnsi"/>
          <w:sz w:val="26"/>
          <w:szCs w:val="26"/>
        </w:rPr>
        <w:t>Personnel</w:t>
      </w:r>
      <w:bookmarkEnd w:id="14"/>
      <w:r w:rsidR="00A2146E" w:rsidRPr="00666CCE">
        <w:rPr>
          <w:rFonts w:asciiTheme="minorHAnsi" w:hAnsiTheme="minorHAnsi" w:cstheme="minorHAnsi"/>
          <w:sz w:val="26"/>
          <w:szCs w:val="26"/>
        </w:rPr>
        <w:t xml:space="preserve"> </w:t>
      </w:r>
      <w:r w:rsidRPr="00666CCE">
        <w:rPr>
          <w:rFonts w:asciiTheme="minorHAnsi" w:hAnsiTheme="minorHAnsi" w:cstheme="minorHAnsi"/>
          <w:sz w:val="26"/>
          <w:szCs w:val="26"/>
        </w:rPr>
        <w:t xml:space="preserve"> </w:t>
      </w:r>
    </w:p>
    <w:p w14:paraId="582FE8AE" w14:textId="58FE822A" w:rsidR="007A5C54" w:rsidRPr="00666CCE" w:rsidRDefault="00A2146E" w:rsidP="00A2146E">
      <w:pPr>
        <w:pStyle w:val="Default"/>
        <w:spacing w:after="120" w:line="276" w:lineRule="auto"/>
        <w:rPr>
          <w:rFonts w:asciiTheme="minorHAnsi" w:hAnsiTheme="minorHAnsi" w:cstheme="minorHAnsi"/>
        </w:rPr>
      </w:pPr>
      <w:r w:rsidRPr="00666CCE">
        <w:rPr>
          <w:rFonts w:asciiTheme="minorHAnsi" w:hAnsiTheme="minorHAnsi" w:cstheme="minorHAnsi"/>
        </w:rPr>
        <w:t>Identify and summarize the roles and responsibilities of team members involved in the development and execution of proposed activities. The proposal shall include a list of the personnel participating in this research program, including Principal Investigator, Science-Investigator, and all Co-Investigators, Research Associates, Post-Doctoral Fellows, Research Assistants, and other research participants. The credentials of the researchers are important; however, EPSCoR includes the concept of encouraging and helping new researchers.</w:t>
      </w:r>
    </w:p>
    <w:p w14:paraId="0A5D3F41" w14:textId="6034ECB2" w:rsidR="0035401B" w:rsidRPr="00666CCE" w:rsidRDefault="00A2146E" w:rsidP="00D30FA0">
      <w:pPr>
        <w:pStyle w:val="Heading2"/>
        <w:rPr>
          <w:rFonts w:asciiTheme="minorHAnsi" w:hAnsiTheme="minorHAnsi" w:cstheme="minorHAnsi"/>
          <w:sz w:val="26"/>
          <w:szCs w:val="26"/>
        </w:rPr>
      </w:pPr>
      <w:bookmarkStart w:id="15" w:name="_Toc8814838"/>
      <w:bookmarkEnd w:id="12"/>
      <w:r w:rsidRPr="00666CCE">
        <w:rPr>
          <w:rFonts w:asciiTheme="minorHAnsi" w:hAnsiTheme="minorHAnsi" w:cstheme="minorHAnsi"/>
          <w:sz w:val="26"/>
          <w:szCs w:val="26"/>
        </w:rPr>
        <w:t>2.2</w:t>
      </w:r>
      <w:r w:rsidR="0035401B" w:rsidRPr="00666CCE">
        <w:rPr>
          <w:rFonts w:asciiTheme="minorHAnsi" w:hAnsiTheme="minorHAnsi" w:cstheme="minorHAnsi"/>
          <w:sz w:val="26"/>
          <w:szCs w:val="26"/>
        </w:rPr>
        <w:t xml:space="preserve"> </w:t>
      </w:r>
      <w:r w:rsidRPr="00666CCE">
        <w:rPr>
          <w:rFonts w:asciiTheme="minorHAnsi" w:hAnsiTheme="minorHAnsi" w:cstheme="minorHAnsi"/>
          <w:sz w:val="26"/>
          <w:szCs w:val="26"/>
        </w:rPr>
        <w:t>Research Project Management</w:t>
      </w:r>
      <w:bookmarkEnd w:id="15"/>
    </w:p>
    <w:p w14:paraId="5777939B" w14:textId="7324491C" w:rsidR="0035401B" w:rsidRPr="00666CCE" w:rsidRDefault="00A2146E" w:rsidP="00A2146E">
      <w:pPr>
        <w:pStyle w:val="Default"/>
        <w:spacing w:after="120" w:line="276" w:lineRule="auto"/>
        <w:rPr>
          <w:rFonts w:asciiTheme="minorHAnsi" w:hAnsiTheme="minorHAnsi" w:cstheme="minorHAnsi"/>
        </w:rPr>
      </w:pPr>
      <w:r w:rsidRPr="00666CCE">
        <w:rPr>
          <w:rFonts w:asciiTheme="minorHAnsi" w:hAnsiTheme="minorHAnsi" w:cstheme="minorHAnsi"/>
        </w:rPr>
        <w:t>A description of the Science-I’s management structure of the proposed research project, and the extent to which the project’s management and research team will lead to a well-coordinated, efficiently-managed, and productive effort shall be included.</w:t>
      </w:r>
    </w:p>
    <w:p w14:paraId="78079F4F" w14:textId="31C0C185" w:rsidR="0035401B" w:rsidRPr="00666CCE" w:rsidRDefault="00A2146E" w:rsidP="00D30FA0">
      <w:pPr>
        <w:pStyle w:val="Heading2"/>
        <w:rPr>
          <w:rFonts w:asciiTheme="minorHAnsi" w:hAnsiTheme="minorHAnsi" w:cstheme="minorHAnsi"/>
          <w:sz w:val="26"/>
          <w:szCs w:val="26"/>
        </w:rPr>
      </w:pPr>
      <w:bookmarkStart w:id="16" w:name="_Toc8814839"/>
      <w:r w:rsidRPr="00666CCE">
        <w:rPr>
          <w:rFonts w:asciiTheme="minorHAnsi" w:hAnsiTheme="minorHAnsi" w:cstheme="minorHAnsi"/>
          <w:sz w:val="26"/>
          <w:szCs w:val="26"/>
        </w:rPr>
        <w:t>2.3 Project Evaluation</w:t>
      </w:r>
      <w:bookmarkEnd w:id="16"/>
    </w:p>
    <w:p w14:paraId="7789EEB0" w14:textId="22004E0F" w:rsidR="00DB1F9E" w:rsidRPr="00666CCE" w:rsidRDefault="00A2146E" w:rsidP="00A2146E">
      <w:pPr>
        <w:pStyle w:val="Default"/>
        <w:spacing w:after="120" w:line="276" w:lineRule="auto"/>
        <w:rPr>
          <w:rFonts w:asciiTheme="minorHAnsi" w:hAnsiTheme="minorHAnsi" w:cstheme="minorHAnsi"/>
        </w:rPr>
      </w:pPr>
      <w:r w:rsidRPr="00666CCE">
        <w:rPr>
          <w:rFonts w:asciiTheme="minorHAnsi" w:hAnsiTheme="minorHAnsi" w:cstheme="minorHAnsi"/>
        </w:rPr>
        <w:t>Proposals shall document the intended outcomes and offer metrics to demonstrate progress toward and achievements of these outcomes. They shall discuss metrics to be used for tracking and evaluating project progress. Milestones and timetables for achievement of specific objectives during the award period shall be presented. The proposal shall describe an appropriate evaluation plan/process to document outcomes and demonstrate progress toward achieving objectives of proposed project elements. Evaluation methodology shall be based upon reputable models and techniques appropriate to the content and scale of the project. Projects shall implement improvements throughout the entire period of performance based on ongoing evaluation evidence.</w:t>
      </w:r>
    </w:p>
    <w:p w14:paraId="3332D6F6" w14:textId="7140A78B" w:rsidR="0035401B" w:rsidRPr="00666CCE" w:rsidRDefault="00A2146E" w:rsidP="00D30FA0">
      <w:pPr>
        <w:pStyle w:val="Heading2"/>
        <w:rPr>
          <w:rFonts w:asciiTheme="minorHAnsi" w:hAnsiTheme="minorHAnsi" w:cstheme="minorHAnsi"/>
          <w:sz w:val="26"/>
          <w:szCs w:val="26"/>
        </w:rPr>
      </w:pPr>
      <w:bookmarkStart w:id="17" w:name="_Toc8814840"/>
      <w:r w:rsidRPr="00666CCE">
        <w:rPr>
          <w:rFonts w:asciiTheme="minorHAnsi" w:hAnsiTheme="minorHAnsi" w:cstheme="minorHAnsi"/>
          <w:sz w:val="26"/>
          <w:szCs w:val="26"/>
        </w:rPr>
        <w:t>2.4 Results of</w:t>
      </w:r>
      <w:r w:rsidR="0035401B" w:rsidRPr="00666CCE">
        <w:rPr>
          <w:rFonts w:asciiTheme="minorHAnsi" w:hAnsiTheme="minorHAnsi" w:cstheme="minorHAnsi"/>
          <w:sz w:val="26"/>
          <w:szCs w:val="26"/>
        </w:rPr>
        <w:t xml:space="preserve"> Prior NASA</w:t>
      </w:r>
      <w:r w:rsidRPr="00666CCE">
        <w:rPr>
          <w:rFonts w:asciiTheme="minorHAnsi" w:hAnsiTheme="minorHAnsi" w:cstheme="minorHAnsi"/>
          <w:sz w:val="26"/>
          <w:szCs w:val="26"/>
        </w:rPr>
        <w:t xml:space="preserve"> EPSCoR</w:t>
      </w:r>
      <w:r w:rsidR="0035401B" w:rsidRPr="00666CCE">
        <w:rPr>
          <w:rFonts w:asciiTheme="minorHAnsi" w:hAnsiTheme="minorHAnsi" w:cstheme="minorHAnsi"/>
          <w:sz w:val="26"/>
          <w:szCs w:val="26"/>
        </w:rPr>
        <w:t xml:space="preserve"> Research Support</w:t>
      </w:r>
      <w:bookmarkEnd w:id="17"/>
      <w:r w:rsidR="0035401B" w:rsidRPr="00666CCE">
        <w:rPr>
          <w:rFonts w:asciiTheme="minorHAnsi" w:hAnsiTheme="minorHAnsi" w:cstheme="minorHAnsi"/>
          <w:sz w:val="26"/>
          <w:szCs w:val="26"/>
        </w:rPr>
        <w:t xml:space="preserve"> </w:t>
      </w:r>
    </w:p>
    <w:p w14:paraId="7E3C1786" w14:textId="625F62EB" w:rsidR="00A2146E" w:rsidRPr="00666CCE" w:rsidRDefault="00A2146E" w:rsidP="00A2146E">
      <w:pPr>
        <w:pStyle w:val="Default"/>
        <w:spacing w:after="120" w:line="276" w:lineRule="auto"/>
        <w:rPr>
          <w:rFonts w:asciiTheme="minorHAnsi" w:hAnsiTheme="minorHAnsi" w:cstheme="minorHAnsi"/>
        </w:rPr>
      </w:pPr>
      <w:r w:rsidRPr="00666CCE">
        <w:rPr>
          <w:rFonts w:asciiTheme="minorHAnsi" w:hAnsiTheme="minorHAnsi" w:cstheme="minorHAnsi"/>
          <w:b/>
          <w:bCs/>
          <w:i/>
          <w:iCs/>
          <w:color w:val="C00000"/>
          <w:sz w:val="20"/>
        </w:rPr>
        <w:t>(Leave this section blank. The NASA EPSCoR Program Director will write this for the proposal selected to represent Louisiana)</w:t>
      </w:r>
    </w:p>
    <w:p w14:paraId="7186F2C5" w14:textId="77777777" w:rsidR="0035401B" w:rsidRPr="00666CCE" w:rsidRDefault="0035401B" w:rsidP="00A2146E">
      <w:pPr>
        <w:rPr>
          <w:rFonts w:asciiTheme="minorHAnsi" w:hAnsiTheme="minorHAnsi" w:cstheme="minorHAnsi"/>
          <w:b/>
          <w:sz w:val="28"/>
        </w:rPr>
      </w:pPr>
      <w:r w:rsidRPr="00666CCE">
        <w:rPr>
          <w:rFonts w:asciiTheme="minorHAnsi" w:hAnsiTheme="minorHAnsi" w:cstheme="minorHAnsi"/>
          <w:b/>
          <w:sz w:val="28"/>
        </w:rPr>
        <w:br w:type="page"/>
      </w:r>
    </w:p>
    <w:p w14:paraId="63615A71" w14:textId="2FD39B79" w:rsidR="0035401B" w:rsidRPr="00666CCE" w:rsidRDefault="00E17616" w:rsidP="00D30FA0">
      <w:pPr>
        <w:pStyle w:val="Heading1"/>
        <w:rPr>
          <w:rFonts w:asciiTheme="minorHAnsi" w:hAnsiTheme="minorHAnsi" w:cstheme="minorHAnsi"/>
        </w:rPr>
      </w:pPr>
      <w:bookmarkStart w:id="18" w:name="_Toc8814841"/>
      <w:r w:rsidRPr="00666CCE">
        <w:rPr>
          <w:rFonts w:asciiTheme="minorHAnsi" w:hAnsiTheme="minorHAnsi" w:cstheme="minorHAnsi"/>
        </w:rPr>
        <w:lastRenderedPageBreak/>
        <w:t>3</w:t>
      </w:r>
      <w:r w:rsidR="0035401B" w:rsidRPr="00666CCE">
        <w:rPr>
          <w:rFonts w:asciiTheme="minorHAnsi" w:hAnsiTheme="minorHAnsi" w:cstheme="minorHAnsi"/>
        </w:rPr>
        <w:t>. References and Citations</w:t>
      </w:r>
      <w:bookmarkEnd w:id="18"/>
    </w:p>
    <w:p w14:paraId="3A1B46B7" w14:textId="77777777" w:rsidR="0035401B" w:rsidRPr="00666CCE" w:rsidRDefault="0035401B" w:rsidP="0035401B">
      <w:pPr>
        <w:pStyle w:val="Default"/>
        <w:spacing w:after="200" w:line="276" w:lineRule="auto"/>
        <w:jc w:val="both"/>
        <w:rPr>
          <w:rFonts w:asciiTheme="minorHAnsi" w:hAnsiTheme="minorHAnsi" w:cstheme="minorHAnsi"/>
        </w:rPr>
      </w:pPr>
      <w:r w:rsidRPr="00666CCE">
        <w:rPr>
          <w:rFonts w:asciiTheme="minorHAnsi" w:hAnsiTheme="minorHAnsi" w:cstheme="minorHAnsi"/>
        </w:rPr>
        <w:t xml:space="preserve">Include references and citations made in the body of the proposal here.  </w:t>
      </w:r>
    </w:p>
    <w:p w14:paraId="19864BE7" w14:textId="77777777" w:rsidR="00676F0E" w:rsidRPr="00666CCE" w:rsidRDefault="00676F0E">
      <w:pPr>
        <w:rPr>
          <w:rFonts w:asciiTheme="minorHAnsi" w:hAnsiTheme="minorHAnsi" w:cstheme="minorHAnsi"/>
          <w:b/>
          <w:sz w:val="28"/>
        </w:rPr>
      </w:pPr>
      <w:r w:rsidRPr="00666CCE">
        <w:rPr>
          <w:rFonts w:asciiTheme="minorHAnsi" w:hAnsiTheme="minorHAnsi" w:cstheme="minorHAnsi"/>
          <w:b/>
          <w:sz w:val="28"/>
        </w:rPr>
        <w:br w:type="page"/>
      </w:r>
    </w:p>
    <w:p w14:paraId="5B7CA7DD" w14:textId="6A704D50" w:rsidR="0035401B" w:rsidRPr="00666CCE" w:rsidRDefault="00A2146E" w:rsidP="00D30FA0">
      <w:pPr>
        <w:pStyle w:val="Heading1"/>
        <w:rPr>
          <w:rFonts w:asciiTheme="minorHAnsi" w:hAnsiTheme="minorHAnsi" w:cstheme="minorHAnsi"/>
        </w:rPr>
      </w:pPr>
      <w:bookmarkStart w:id="19" w:name="_Toc8814842"/>
      <w:r w:rsidRPr="00666CCE">
        <w:rPr>
          <w:rFonts w:asciiTheme="minorHAnsi" w:hAnsiTheme="minorHAnsi" w:cstheme="minorHAnsi"/>
        </w:rPr>
        <w:lastRenderedPageBreak/>
        <w:t>4</w:t>
      </w:r>
      <w:r w:rsidR="0035401B" w:rsidRPr="00666CCE">
        <w:rPr>
          <w:rFonts w:asciiTheme="minorHAnsi" w:hAnsiTheme="minorHAnsi" w:cstheme="minorHAnsi"/>
        </w:rPr>
        <w:t>. Biographical Sketches</w:t>
      </w:r>
      <w:bookmarkEnd w:id="19"/>
    </w:p>
    <w:p w14:paraId="6459F144" w14:textId="77777777" w:rsidR="00D30FA0" w:rsidRPr="00666CCE" w:rsidRDefault="00D30FA0" w:rsidP="0035401B">
      <w:pPr>
        <w:pStyle w:val="Default"/>
        <w:keepNext/>
        <w:keepLines/>
        <w:jc w:val="both"/>
        <w:rPr>
          <w:rFonts w:asciiTheme="minorHAnsi" w:hAnsiTheme="minorHAnsi" w:cstheme="minorHAnsi"/>
          <w:sz w:val="22"/>
          <w:szCs w:val="22"/>
        </w:rPr>
      </w:pPr>
    </w:p>
    <w:p w14:paraId="5DDAB885" w14:textId="202C738F" w:rsidR="0035401B" w:rsidRPr="00666CCE" w:rsidRDefault="0035401B" w:rsidP="0035401B">
      <w:pPr>
        <w:pStyle w:val="Default"/>
        <w:keepNext/>
        <w:keepLines/>
        <w:jc w:val="both"/>
        <w:rPr>
          <w:rFonts w:asciiTheme="minorHAnsi" w:hAnsiTheme="minorHAnsi" w:cstheme="minorHAnsi"/>
          <w:sz w:val="20"/>
          <w:szCs w:val="20"/>
        </w:rPr>
      </w:pPr>
      <w:r w:rsidRPr="00666CCE">
        <w:rPr>
          <w:rFonts w:asciiTheme="minorHAnsi" w:hAnsiTheme="minorHAnsi" w:cstheme="minorHAnsi"/>
          <w:sz w:val="22"/>
          <w:szCs w:val="22"/>
        </w:rPr>
        <w:t>[</w:t>
      </w:r>
      <w:r w:rsidRPr="00666CCE">
        <w:rPr>
          <w:rFonts w:asciiTheme="minorHAnsi" w:hAnsiTheme="minorHAnsi" w:cstheme="minorHAnsi"/>
          <w:sz w:val="20"/>
          <w:szCs w:val="20"/>
        </w:rPr>
        <w:t xml:space="preserve">Submit </w:t>
      </w:r>
      <w:r w:rsidR="00A2146E" w:rsidRPr="00666CCE">
        <w:rPr>
          <w:rFonts w:asciiTheme="minorHAnsi" w:hAnsiTheme="minorHAnsi" w:cstheme="minorHAnsi"/>
          <w:sz w:val="20"/>
          <w:szCs w:val="20"/>
        </w:rPr>
        <w:t>short CVs</w:t>
      </w:r>
      <w:r w:rsidRPr="00666CCE">
        <w:rPr>
          <w:rFonts w:asciiTheme="minorHAnsi" w:hAnsiTheme="minorHAnsi" w:cstheme="minorHAnsi"/>
          <w:sz w:val="20"/>
          <w:szCs w:val="20"/>
        </w:rPr>
        <w:t xml:space="preserve"> for key personnel using the following guidelines:  </w:t>
      </w:r>
      <w:r w:rsidRPr="00666CCE">
        <w:rPr>
          <w:rFonts w:asciiTheme="minorHAnsi" w:hAnsiTheme="minorHAnsi" w:cstheme="minorHAnsi"/>
          <w:b/>
          <w:bCs/>
          <w:sz w:val="20"/>
          <w:szCs w:val="20"/>
        </w:rPr>
        <w:t xml:space="preserve">Science-PI: </w:t>
      </w:r>
      <w:r w:rsidRPr="00666CCE">
        <w:rPr>
          <w:rFonts w:asciiTheme="minorHAnsi" w:hAnsiTheme="minorHAnsi" w:cstheme="minorHAnsi"/>
          <w:sz w:val="20"/>
          <w:szCs w:val="20"/>
        </w:rPr>
        <w:t>maximum 2 pages;</w:t>
      </w:r>
    </w:p>
    <w:p w14:paraId="7FE176F4" w14:textId="1DBD5F78" w:rsidR="007A2D9A" w:rsidRPr="00666CCE" w:rsidRDefault="0035401B" w:rsidP="00A2146E">
      <w:pPr>
        <w:pStyle w:val="Default"/>
        <w:keepNext/>
        <w:keepLines/>
        <w:jc w:val="both"/>
        <w:rPr>
          <w:rFonts w:asciiTheme="minorHAnsi" w:hAnsiTheme="minorHAnsi" w:cstheme="minorHAnsi"/>
          <w:i/>
          <w:sz w:val="22"/>
          <w:szCs w:val="22"/>
        </w:rPr>
      </w:pPr>
      <w:r w:rsidRPr="00666CCE">
        <w:rPr>
          <w:rFonts w:asciiTheme="minorHAnsi" w:hAnsiTheme="minorHAnsi" w:cstheme="minorHAnsi"/>
          <w:b/>
          <w:bCs/>
          <w:sz w:val="20"/>
          <w:szCs w:val="20"/>
        </w:rPr>
        <w:t xml:space="preserve">Co-I/Institutional-PI : </w:t>
      </w:r>
      <w:r w:rsidRPr="00666CCE">
        <w:rPr>
          <w:rFonts w:asciiTheme="minorHAnsi" w:hAnsiTheme="minorHAnsi" w:cstheme="minorHAnsi"/>
          <w:sz w:val="20"/>
          <w:szCs w:val="20"/>
        </w:rPr>
        <w:t>1 page</w:t>
      </w:r>
      <w:r w:rsidRPr="00666CCE">
        <w:rPr>
          <w:rFonts w:asciiTheme="minorHAnsi" w:hAnsiTheme="minorHAnsi" w:cstheme="minorHAnsi"/>
          <w:sz w:val="20"/>
        </w:rPr>
        <w:t>]</w:t>
      </w:r>
      <w:r w:rsidR="00A2146E" w:rsidRPr="00666CCE">
        <w:rPr>
          <w:rFonts w:asciiTheme="minorHAnsi" w:hAnsiTheme="minorHAnsi" w:cstheme="minorHAnsi"/>
          <w:sz w:val="20"/>
        </w:rPr>
        <w:t xml:space="preserve"> </w:t>
      </w:r>
      <w:r w:rsidR="007A2D9A" w:rsidRPr="00666CCE">
        <w:rPr>
          <w:rFonts w:asciiTheme="minorHAnsi" w:hAnsiTheme="minorHAnsi" w:cstheme="minorHAnsi"/>
          <w:i/>
          <w:sz w:val="22"/>
          <w:szCs w:val="22"/>
        </w:rPr>
        <w:t xml:space="preserve">Note: NASA </w:t>
      </w:r>
      <w:r w:rsidR="007A2D9A" w:rsidRPr="00666CCE">
        <w:rPr>
          <w:rFonts w:asciiTheme="minorHAnsi" w:hAnsiTheme="minorHAnsi" w:cstheme="minorHAnsi"/>
          <w:i/>
          <w:sz w:val="22"/>
          <w:szCs w:val="22"/>
          <w:u w:val="single"/>
        </w:rPr>
        <w:t>does not allow</w:t>
      </w:r>
      <w:r w:rsidR="007A2D9A" w:rsidRPr="00666CCE">
        <w:rPr>
          <w:rFonts w:asciiTheme="minorHAnsi" w:hAnsiTheme="minorHAnsi" w:cstheme="minorHAnsi"/>
          <w:i/>
          <w:sz w:val="22"/>
          <w:szCs w:val="22"/>
        </w:rPr>
        <w:t xml:space="preserve"> Co-PI’s in any role. </w:t>
      </w:r>
    </w:p>
    <w:p w14:paraId="12284651" w14:textId="77777777" w:rsidR="0035401B" w:rsidRPr="00666CCE" w:rsidRDefault="0035401B" w:rsidP="0035401B">
      <w:pPr>
        <w:jc w:val="both"/>
        <w:rPr>
          <w:rFonts w:asciiTheme="minorHAnsi" w:hAnsiTheme="minorHAnsi" w:cstheme="minorHAnsi"/>
          <w:sz w:val="14"/>
        </w:rPr>
      </w:pP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p>
    <w:p w14:paraId="2E1E4008" w14:textId="77777777" w:rsidR="0035401B" w:rsidRPr="00666CCE" w:rsidRDefault="0035401B" w:rsidP="0035401B">
      <w:pPr>
        <w:jc w:val="both"/>
        <w:rPr>
          <w:rFonts w:asciiTheme="minorHAnsi" w:hAnsiTheme="minorHAnsi" w:cstheme="minorHAnsi"/>
          <w:sz w:val="8"/>
        </w:rPr>
      </w:pPr>
    </w:p>
    <w:p w14:paraId="598B4BFF" w14:textId="77777777" w:rsidR="0035401B" w:rsidRPr="00666CCE" w:rsidRDefault="0035401B" w:rsidP="0035401B">
      <w:pPr>
        <w:tabs>
          <w:tab w:val="left" w:pos="360"/>
        </w:tabs>
        <w:jc w:val="both"/>
        <w:rPr>
          <w:rFonts w:asciiTheme="minorHAnsi" w:hAnsiTheme="minorHAnsi" w:cstheme="minorHAnsi"/>
          <w:sz w:val="18"/>
        </w:rPr>
      </w:pPr>
      <w:r w:rsidRPr="00666CCE">
        <w:rPr>
          <w:rFonts w:asciiTheme="minorHAnsi" w:hAnsiTheme="minorHAnsi" w:cstheme="minorHAnsi"/>
          <w:sz w:val="18"/>
        </w:rPr>
        <w:t>Provide the following information for the senior personnel on the project.  Begin with the Principal Investigator.</w:t>
      </w:r>
    </w:p>
    <w:p w14:paraId="4FEF4E5A" w14:textId="77777777" w:rsidR="0035401B" w:rsidRPr="00666CCE" w:rsidRDefault="0035401B" w:rsidP="0035401B">
      <w:pPr>
        <w:tabs>
          <w:tab w:val="left" w:pos="360"/>
        </w:tabs>
        <w:jc w:val="both"/>
        <w:rPr>
          <w:rFonts w:asciiTheme="minorHAnsi" w:hAnsiTheme="minorHAnsi" w:cstheme="minorHAnsi"/>
          <w:sz w:val="18"/>
        </w:rPr>
      </w:pPr>
      <w:r w:rsidRPr="00666CCE">
        <w:rPr>
          <w:rFonts w:asciiTheme="minorHAnsi" w:hAnsiTheme="minorHAnsi" w:cstheme="minorHAnsi"/>
          <w:b/>
          <w:sz w:val="18"/>
        </w:rPr>
        <w:t>DO NOT EXCEED 2 PAGES PER PERSON.</w:t>
      </w:r>
    </w:p>
    <w:p w14:paraId="2A9DAEEF" w14:textId="77777777" w:rsidR="0035401B" w:rsidRPr="00666CCE" w:rsidRDefault="0035401B" w:rsidP="0035401B">
      <w:pPr>
        <w:tabs>
          <w:tab w:val="left" w:pos="360"/>
        </w:tabs>
        <w:jc w:val="both"/>
        <w:rPr>
          <w:rFonts w:asciiTheme="minorHAnsi" w:hAnsiTheme="minorHAnsi" w:cstheme="minorHAnsi"/>
          <w:sz w:val="14"/>
        </w:rPr>
      </w:pP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p>
    <w:p w14:paraId="7E4CD14D" w14:textId="77777777" w:rsidR="0035401B" w:rsidRPr="00666CCE" w:rsidRDefault="0035401B" w:rsidP="0035401B">
      <w:pPr>
        <w:tabs>
          <w:tab w:val="left" w:pos="360"/>
        </w:tabs>
        <w:jc w:val="both"/>
        <w:rPr>
          <w:rFonts w:asciiTheme="minorHAnsi" w:hAnsiTheme="minorHAnsi" w:cstheme="minorHAnsi"/>
          <w:sz w:val="8"/>
        </w:rPr>
      </w:pPr>
    </w:p>
    <w:p w14:paraId="640665F1" w14:textId="77777777" w:rsidR="0035401B" w:rsidRPr="00666CCE" w:rsidRDefault="0035401B" w:rsidP="0035401B">
      <w:pPr>
        <w:tabs>
          <w:tab w:val="left" w:pos="180"/>
        </w:tabs>
        <w:ind w:left="720" w:hanging="720"/>
        <w:jc w:val="both"/>
        <w:rPr>
          <w:rFonts w:asciiTheme="minorHAnsi" w:hAnsiTheme="minorHAnsi" w:cstheme="minorHAnsi"/>
          <w:sz w:val="18"/>
        </w:rPr>
      </w:pPr>
      <w:r w:rsidRPr="00666CCE">
        <w:rPr>
          <w:rFonts w:asciiTheme="minorHAnsi" w:hAnsiTheme="minorHAnsi" w:cstheme="minorHAnsi"/>
          <w:sz w:val="18"/>
        </w:rPr>
        <w:tab/>
        <w:t>A.</w:t>
      </w:r>
      <w:r w:rsidRPr="00666CCE">
        <w:rPr>
          <w:rFonts w:asciiTheme="minorHAnsi" w:hAnsiTheme="minorHAnsi" w:cstheme="minorHAnsi"/>
          <w:sz w:val="18"/>
        </w:rPr>
        <w:tab/>
        <w:t>Vitae, listing professional and academic essentials and mailing address.</w:t>
      </w:r>
    </w:p>
    <w:p w14:paraId="6481A8D6" w14:textId="77777777" w:rsidR="0035401B" w:rsidRPr="00666CCE" w:rsidRDefault="0035401B" w:rsidP="0035401B">
      <w:pPr>
        <w:tabs>
          <w:tab w:val="left" w:pos="180"/>
        </w:tabs>
        <w:ind w:left="720" w:hanging="720"/>
        <w:jc w:val="both"/>
        <w:rPr>
          <w:rFonts w:asciiTheme="minorHAnsi" w:hAnsiTheme="minorHAnsi" w:cstheme="minorHAnsi"/>
          <w:sz w:val="18"/>
        </w:rPr>
      </w:pPr>
      <w:r w:rsidRPr="00666CCE">
        <w:rPr>
          <w:rFonts w:asciiTheme="minorHAnsi" w:hAnsiTheme="minorHAnsi" w:cstheme="minorHAnsi"/>
          <w:sz w:val="18"/>
        </w:rPr>
        <w:tab/>
        <w:t>B.</w:t>
      </w:r>
      <w:r w:rsidRPr="00666CCE">
        <w:rPr>
          <w:rFonts w:asciiTheme="minorHAnsi" w:hAnsiTheme="minorHAnsi" w:cstheme="minorHAnsi"/>
          <w:sz w:val="18"/>
        </w:rPr>
        <w:tab/>
        <w:t>List up to 5 publications most closely related to the proposed project and up to 5 other significant publications, including those being printing.  Patents, copyrights, or software systems developed may be substituted for publications.  Do not include additional lists of publications, invited lectures, etc.  Only the list of up to 10 will be used in merit review.</w:t>
      </w:r>
    </w:p>
    <w:p w14:paraId="5D371539" w14:textId="77777777" w:rsidR="0035401B" w:rsidRPr="00666CCE" w:rsidRDefault="0035401B" w:rsidP="0035401B">
      <w:pPr>
        <w:tabs>
          <w:tab w:val="left" w:pos="180"/>
        </w:tabs>
        <w:ind w:left="720" w:hanging="720"/>
        <w:jc w:val="both"/>
        <w:rPr>
          <w:rFonts w:asciiTheme="minorHAnsi" w:hAnsiTheme="minorHAnsi" w:cstheme="minorHAnsi"/>
          <w:sz w:val="18"/>
        </w:rPr>
      </w:pPr>
      <w:r w:rsidRPr="00666CCE">
        <w:rPr>
          <w:rFonts w:asciiTheme="minorHAnsi" w:hAnsiTheme="minorHAnsi" w:cstheme="minorHAnsi"/>
          <w:sz w:val="18"/>
        </w:rPr>
        <w:tab/>
        <w:t>C.</w:t>
      </w:r>
      <w:r w:rsidRPr="00666CCE">
        <w:rPr>
          <w:rFonts w:asciiTheme="minorHAnsi" w:hAnsiTheme="minorHAnsi" w:cstheme="minorHAnsi"/>
          <w:sz w:val="18"/>
        </w:rPr>
        <w:tab/>
        <w:t>List of persons, other than those cited in the publication list, who have collaborated on a project or a book, article, report or paper within the last 48 months, including collaborators on this proposal.  If there are no other collaborators, please indicate that fact.</w:t>
      </w:r>
    </w:p>
    <w:p w14:paraId="253612BC" w14:textId="77777777" w:rsidR="0035401B" w:rsidRPr="00666CCE" w:rsidRDefault="0035401B" w:rsidP="0035401B">
      <w:pPr>
        <w:tabs>
          <w:tab w:val="left" w:pos="180"/>
        </w:tabs>
        <w:ind w:left="720" w:hanging="720"/>
        <w:jc w:val="both"/>
        <w:rPr>
          <w:rFonts w:asciiTheme="minorHAnsi" w:hAnsiTheme="minorHAnsi" w:cstheme="minorHAnsi"/>
          <w:sz w:val="18"/>
        </w:rPr>
      </w:pPr>
      <w:r w:rsidRPr="00666CCE">
        <w:rPr>
          <w:rFonts w:asciiTheme="minorHAnsi" w:hAnsiTheme="minorHAnsi" w:cstheme="minorHAnsi"/>
          <w:sz w:val="18"/>
        </w:rPr>
        <w:tab/>
        <w:t>D.</w:t>
      </w:r>
      <w:r w:rsidRPr="00666CCE">
        <w:rPr>
          <w:rFonts w:asciiTheme="minorHAnsi" w:hAnsiTheme="minorHAnsi" w:cstheme="minorHAnsi"/>
          <w:sz w:val="18"/>
        </w:rPr>
        <w:tab/>
        <w:t>Names of graduate and post-graduate advisors and advisees.</w:t>
      </w:r>
    </w:p>
    <w:p w14:paraId="267986C6" w14:textId="77777777" w:rsidR="0035401B" w:rsidRPr="00666CCE" w:rsidRDefault="0035401B" w:rsidP="0035401B">
      <w:pPr>
        <w:tabs>
          <w:tab w:val="left" w:pos="180"/>
        </w:tabs>
        <w:ind w:left="720" w:hanging="720"/>
        <w:jc w:val="both"/>
        <w:rPr>
          <w:rFonts w:asciiTheme="minorHAnsi" w:hAnsiTheme="minorHAnsi" w:cstheme="minorHAnsi"/>
          <w:sz w:val="18"/>
        </w:rPr>
      </w:pPr>
    </w:p>
    <w:p w14:paraId="7AE94DFA" w14:textId="1F34108E" w:rsidR="0035401B" w:rsidRPr="00666CCE" w:rsidRDefault="0035401B" w:rsidP="0035401B">
      <w:pPr>
        <w:pStyle w:val="Default"/>
        <w:spacing w:after="200" w:line="276" w:lineRule="auto"/>
        <w:jc w:val="both"/>
        <w:rPr>
          <w:rFonts w:asciiTheme="minorHAnsi" w:hAnsiTheme="minorHAnsi" w:cstheme="minorHAnsi"/>
          <w:sz w:val="18"/>
        </w:rPr>
      </w:pPr>
      <w:r w:rsidRPr="00666CCE">
        <w:rPr>
          <w:rFonts w:asciiTheme="minorHAnsi" w:hAnsiTheme="minorHAnsi" w:cstheme="minorHAnsi"/>
          <w:sz w:val="18"/>
        </w:rPr>
        <w:t>The information in C. and D. is used to help identify potential conflicts or bias in the selection of reviewers.</w:t>
      </w:r>
    </w:p>
    <w:p w14:paraId="41381387" w14:textId="77777777" w:rsidR="00676F0E" w:rsidRDefault="00676F0E">
      <w:pPr>
        <w:rPr>
          <w:rFonts w:ascii="Times New Roman" w:hAnsi="Times New Roman"/>
          <w:b/>
          <w:sz w:val="28"/>
        </w:rPr>
      </w:pPr>
      <w:r>
        <w:rPr>
          <w:rFonts w:ascii="Times New Roman" w:hAnsi="Times New Roman"/>
          <w:b/>
          <w:sz w:val="28"/>
        </w:rPr>
        <w:br w:type="page"/>
      </w:r>
    </w:p>
    <w:p w14:paraId="172E2817" w14:textId="1626073B" w:rsidR="0035401B" w:rsidRPr="00666CCE" w:rsidRDefault="00A2146E" w:rsidP="00D30FA0">
      <w:pPr>
        <w:pStyle w:val="Heading1"/>
        <w:rPr>
          <w:rFonts w:asciiTheme="minorHAnsi" w:hAnsiTheme="minorHAnsi" w:cstheme="minorHAnsi"/>
        </w:rPr>
      </w:pPr>
      <w:bookmarkStart w:id="20" w:name="_Toc8814843"/>
      <w:r w:rsidRPr="00666CCE">
        <w:rPr>
          <w:rFonts w:asciiTheme="minorHAnsi" w:hAnsiTheme="minorHAnsi" w:cstheme="minorHAnsi"/>
        </w:rPr>
        <w:lastRenderedPageBreak/>
        <w:t>5</w:t>
      </w:r>
      <w:r w:rsidR="0035401B" w:rsidRPr="00666CCE">
        <w:rPr>
          <w:rFonts w:asciiTheme="minorHAnsi" w:hAnsiTheme="minorHAnsi" w:cstheme="minorHAnsi"/>
        </w:rPr>
        <w:t>. Current and Pending Support</w:t>
      </w:r>
      <w:bookmarkEnd w:id="20"/>
    </w:p>
    <w:p w14:paraId="0DD96401" w14:textId="77777777" w:rsidR="0035401B" w:rsidRPr="00666CCE" w:rsidRDefault="0035401B" w:rsidP="0035401B">
      <w:pPr>
        <w:spacing w:after="200" w:line="276" w:lineRule="auto"/>
        <w:rPr>
          <w:rFonts w:asciiTheme="minorHAnsi" w:hAnsiTheme="minorHAnsi" w:cstheme="minorHAnsi"/>
        </w:rPr>
      </w:pPr>
      <w:r w:rsidRPr="00666CCE">
        <w:rPr>
          <w:rFonts w:asciiTheme="minorHAnsi" w:hAnsiTheme="minorHAnsi" w:cstheme="minorHAnsi"/>
        </w:rPr>
        <w:t>The following information MUST be provided for each investigator and other senior personnel.  Use additional sheets as necessary. Complete Form 1001CP, provided on the following page. List support from ALL sources, including BOR Support Fund.</w:t>
      </w:r>
    </w:p>
    <w:p w14:paraId="67DE3DF2" w14:textId="77777777" w:rsidR="0035401B" w:rsidRPr="00BB2326" w:rsidRDefault="0035401B" w:rsidP="0035401B">
      <w:pPr>
        <w:pStyle w:val="BodyTextIndent"/>
        <w:jc w:val="both"/>
        <w:rPr>
          <w:rFonts w:ascii="Arial" w:hAnsi="Arial" w:cs="Arial"/>
          <w:sz w:val="16"/>
        </w:rPr>
      </w:pPr>
    </w:p>
    <w:p w14:paraId="53FB66F9" w14:textId="77777777" w:rsidR="0035401B" w:rsidRDefault="0035401B" w:rsidP="0035401B">
      <w:pPr>
        <w:widowControl w:val="0"/>
        <w:ind w:left="180" w:right="180"/>
        <w:jc w:val="both"/>
        <w:rPr>
          <w:rFonts w:ascii="Helvetica" w:hAnsi="Helvetica"/>
          <w:sz w:val="16"/>
        </w:rPr>
      </w:pPr>
    </w:p>
    <w:p w14:paraId="6EAA342C" w14:textId="77777777" w:rsidR="0035401B" w:rsidRDefault="0035401B" w:rsidP="0035401B">
      <w:pPr>
        <w:spacing w:after="200" w:line="276" w:lineRule="auto"/>
        <w:rPr>
          <w:rFonts w:ascii="Helvetica" w:hAnsi="Helvetica"/>
          <w:b/>
          <w:sz w:val="18"/>
          <w:szCs w:val="18"/>
        </w:rPr>
        <w:sectPr w:rsidR="0035401B" w:rsidSect="00E17616">
          <w:footerReference w:type="default" r:id="rId30"/>
          <w:pgSz w:w="12240" w:h="15840"/>
          <w:pgMar w:top="1440" w:right="1440" w:bottom="1440" w:left="1440" w:header="720" w:footer="720" w:gutter="0"/>
          <w:pgNumType w:start="1"/>
          <w:cols w:space="720"/>
          <w:titlePg/>
          <w:docGrid w:linePitch="360"/>
        </w:sectPr>
      </w:pPr>
    </w:p>
    <w:p w14:paraId="12A07466" w14:textId="77777777" w:rsidR="0035401B" w:rsidRDefault="0035401B" w:rsidP="0035401B">
      <w:pPr>
        <w:widowControl w:val="0"/>
        <w:ind w:left="180" w:right="180"/>
        <w:jc w:val="both"/>
        <w:rPr>
          <w:rFonts w:ascii="Helvetica" w:hAnsi="Helvetica"/>
          <w:b/>
          <w:sz w:val="18"/>
          <w:szCs w:val="18"/>
        </w:rPr>
      </w:pPr>
      <w:r w:rsidRPr="00BB2326">
        <w:rPr>
          <w:rFonts w:ascii="Helvetica" w:hAnsi="Helvetica"/>
          <w:b/>
          <w:sz w:val="18"/>
          <w:szCs w:val="18"/>
        </w:rPr>
        <w:lastRenderedPageBreak/>
        <w:t>NAME OF INVESTIGATOR:</w:t>
      </w:r>
    </w:p>
    <w:p w14:paraId="309E1CA3" w14:textId="77777777" w:rsidR="0035401B" w:rsidRDefault="0035401B" w:rsidP="0035401B">
      <w:pPr>
        <w:widowControl w:val="0"/>
        <w:ind w:left="180" w:right="180"/>
        <w:jc w:val="both"/>
        <w:rPr>
          <w:rFonts w:ascii="Helvetica" w:hAnsi="Helvetica"/>
          <w:b/>
          <w:sz w:val="18"/>
          <w:szCs w:val="18"/>
        </w:rPr>
      </w:pPr>
    </w:p>
    <w:tbl>
      <w:tblPr>
        <w:tblW w:w="0" w:type="auto"/>
        <w:tblInd w:w="216" w:type="dxa"/>
        <w:tblLayout w:type="fixed"/>
        <w:tblLook w:val="0000" w:firstRow="0" w:lastRow="0" w:firstColumn="0" w:lastColumn="0" w:noHBand="0" w:noVBand="0"/>
      </w:tblPr>
      <w:tblGrid>
        <w:gridCol w:w="9252"/>
      </w:tblGrid>
      <w:tr w:rsidR="0035401B" w14:paraId="081DD841" w14:textId="77777777" w:rsidTr="009C37D5">
        <w:trPr>
          <w:cantSplit/>
        </w:trPr>
        <w:tc>
          <w:tcPr>
            <w:tcW w:w="9252" w:type="dxa"/>
            <w:tcBorders>
              <w:top w:val="double" w:sz="6" w:space="0" w:color="auto"/>
              <w:left w:val="double" w:sz="6" w:space="0" w:color="auto"/>
              <w:bottom w:val="nil"/>
              <w:right w:val="double" w:sz="6" w:space="0" w:color="auto"/>
            </w:tcBorders>
          </w:tcPr>
          <w:p w14:paraId="3CBD59CE" w14:textId="77777777" w:rsidR="0035401B" w:rsidRDefault="0035401B" w:rsidP="009C37D5">
            <w:pPr>
              <w:widowControl w:val="0"/>
              <w:spacing w:line="240" w:lineRule="exact"/>
              <w:ind w:left="180" w:right="180"/>
              <w:jc w:val="both"/>
              <w:rPr>
                <w:rFonts w:ascii="Helvetica" w:hAnsi="Helvetica"/>
                <w:sz w:val="16"/>
              </w:rPr>
            </w:pPr>
          </w:p>
          <w:p w14:paraId="472AFD57"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5745D3B6"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2CD7D68B"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6F4E5BC6"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2C23AD7F"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6FC3B0A2"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_____Acad     _____Summ</w:t>
            </w:r>
          </w:p>
          <w:p w14:paraId="415C2C57" w14:textId="77777777" w:rsidR="0035401B" w:rsidRDefault="0035401B" w:rsidP="009C37D5">
            <w:pPr>
              <w:widowControl w:val="0"/>
              <w:spacing w:line="240" w:lineRule="exact"/>
              <w:ind w:left="180" w:right="180"/>
              <w:jc w:val="both"/>
              <w:rPr>
                <w:rFonts w:ascii="Helvetica" w:hAnsi="Helvetica"/>
                <w:sz w:val="16"/>
              </w:rPr>
            </w:pPr>
          </w:p>
        </w:tc>
      </w:tr>
      <w:tr w:rsidR="0035401B" w14:paraId="7B6E31DA" w14:textId="77777777" w:rsidTr="009C37D5">
        <w:trPr>
          <w:cantSplit/>
        </w:trPr>
        <w:tc>
          <w:tcPr>
            <w:tcW w:w="9252" w:type="dxa"/>
            <w:tcBorders>
              <w:top w:val="single" w:sz="6" w:space="0" w:color="auto"/>
              <w:left w:val="double" w:sz="6" w:space="0" w:color="auto"/>
              <w:bottom w:val="nil"/>
              <w:right w:val="double" w:sz="6" w:space="0" w:color="auto"/>
            </w:tcBorders>
          </w:tcPr>
          <w:p w14:paraId="7BFDF67F" w14:textId="77777777" w:rsidR="0035401B" w:rsidRDefault="0035401B" w:rsidP="009C37D5">
            <w:pPr>
              <w:widowControl w:val="0"/>
              <w:spacing w:line="240" w:lineRule="exact"/>
              <w:ind w:left="180" w:right="180"/>
              <w:jc w:val="both"/>
              <w:rPr>
                <w:rFonts w:ascii="Helvetica" w:hAnsi="Helvetica"/>
                <w:sz w:val="16"/>
              </w:rPr>
            </w:pPr>
          </w:p>
          <w:p w14:paraId="58E671E0"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1BAB9570"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2090B538"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6A84DC6A"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0608BBC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1817AE83"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_____Acad     _____Summ</w:t>
            </w:r>
          </w:p>
          <w:p w14:paraId="5F8E916F" w14:textId="77777777" w:rsidR="0035401B" w:rsidRDefault="0035401B" w:rsidP="009C37D5">
            <w:pPr>
              <w:widowControl w:val="0"/>
              <w:spacing w:line="240" w:lineRule="exact"/>
              <w:ind w:left="180" w:right="180"/>
              <w:jc w:val="both"/>
              <w:rPr>
                <w:rFonts w:ascii="Helvetica" w:hAnsi="Helvetica"/>
                <w:sz w:val="16"/>
              </w:rPr>
            </w:pPr>
          </w:p>
        </w:tc>
      </w:tr>
      <w:tr w:rsidR="0035401B" w14:paraId="32D1D77A" w14:textId="77777777" w:rsidTr="009C37D5">
        <w:trPr>
          <w:cantSplit/>
        </w:trPr>
        <w:tc>
          <w:tcPr>
            <w:tcW w:w="9252" w:type="dxa"/>
            <w:tcBorders>
              <w:top w:val="single" w:sz="6" w:space="0" w:color="auto"/>
              <w:left w:val="double" w:sz="6" w:space="0" w:color="auto"/>
              <w:bottom w:val="nil"/>
              <w:right w:val="double" w:sz="6" w:space="0" w:color="auto"/>
            </w:tcBorders>
          </w:tcPr>
          <w:p w14:paraId="4D7B72ED" w14:textId="77777777" w:rsidR="0035401B" w:rsidRDefault="0035401B" w:rsidP="009C37D5">
            <w:pPr>
              <w:widowControl w:val="0"/>
              <w:spacing w:line="240" w:lineRule="exact"/>
              <w:ind w:left="180" w:right="180"/>
              <w:jc w:val="both"/>
              <w:rPr>
                <w:rFonts w:ascii="Helvetica" w:hAnsi="Helvetica"/>
                <w:sz w:val="16"/>
              </w:rPr>
            </w:pPr>
          </w:p>
          <w:p w14:paraId="13F4DC5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33B4F0AF"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3F823A9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020DDA7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6881EE00"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5B9464BF"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_____Acad     _____Summ</w:t>
            </w:r>
          </w:p>
          <w:p w14:paraId="66E9CFB2" w14:textId="77777777" w:rsidR="0035401B" w:rsidRDefault="0035401B" w:rsidP="009C37D5">
            <w:pPr>
              <w:widowControl w:val="0"/>
              <w:spacing w:line="240" w:lineRule="exact"/>
              <w:ind w:left="180" w:right="180"/>
              <w:jc w:val="both"/>
              <w:rPr>
                <w:rFonts w:ascii="Helvetica" w:hAnsi="Helvetica"/>
                <w:sz w:val="16"/>
              </w:rPr>
            </w:pPr>
          </w:p>
        </w:tc>
      </w:tr>
      <w:tr w:rsidR="0035401B" w14:paraId="5E64FEE7" w14:textId="77777777" w:rsidTr="009C37D5">
        <w:trPr>
          <w:cantSplit/>
        </w:trPr>
        <w:tc>
          <w:tcPr>
            <w:tcW w:w="9252" w:type="dxa"/>
            <w:tcBorders>
              <w:top w:val="single" w:sz="6" w:space="0" w:color="auto"/>
              <w:left w:val="double" w:sz="6" w:space="0" w:color="auto"/>
              <w:bottom w:val="double" w:sz="6" w:space="0" w:color="auto"/>
              <w:right w:val="double" w:sz="6" w:space="0" w:color="auto"/>
            </w:tcBorders>
          </w:tcPr>
          <w:p w14:paraId="374427CE" w14:textId="77777777" w:rsidR="0035401B" w:rsidRDefault="0035401B" w:rsidP="009C37D5">
            <w:pPr>
              <w:widowControl w:val="0"/>
              <w:spacing w:line="240" w:lineRule="exact"/>
              <w:ind w:left="180" w:right="180"/>
              <w:jc w:val="both"/>
              <w:rPr>
                <w:rFonts w:ascii="Helvetica" w:hAnsi="Helvetica"/>
                <w:sz w:val="16"/>
              </w:rPr>
            </w:pPr>
          </w:p>
          <w:p w14:paraId="4CB7E46C"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45C2F43A"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63202B9C"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6435F801"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057833A1"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6F61653A"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_____Acad     _____Summ</w:t>
            </w:r>
          </w:p>
          <w:p w14:paraId="067555B0" w14:textId="77777777" w:rsidR="0035401B" w:rsidRDefault="0035401B" w:rsidP="009C37D5">
            <w:pPr>
              <w:widowControl w:val="0"/>
              <w:spacing w:line="240" w:lineRule="exact"/>
              <w:ind w:right="180"/>
              <w:jc w:val="both"/>
              <w:rPr>
                <w:rFonts w:ascii="Helvetica" w:hAnsi="Helvetica"/>
                <w:sz w:val="16"/>
              </w:rPr>
            </w:pPr>
          </w:p>
        </w:tc>
      </w:tr>
    </w:tbl>
    <w:p w14:paraId="6393C612" w14:textId="77777777" w:rsidR="0035401B" w:rsidRDefault="0035401B" w:rsidP="0035401B">
      <w:pPr>
        <w:widowControl w:val="0"/>
        <w:ind w:left="180" w:right="180"/>
        <w:jc w:val="both"/>
        <w:rPr>
          <w:rFonts w:ascii="Helvetica" w:hAnsi="Helvetica"/>
          <w:b/>
          <w:sz w:val="18"/>
          <w:szCs w:val="18"/>
        </w:rPr>
      </w:pPr>
    </w:p>
    <w:p w14:paraId="37229ECB" w14:textId="77777777" w:rsidR="0035401B" w:rsidRPr="00BB2326" w:rsidRDefault="0035401B" w:rsidP="0035401B">
      <w:pPr>
        <w:widowControl w:val="0"/>
        <w:ind w:left="180" w:right="180"/>
        <w:jc w:val="both"/>
        <w:rPr>
          <w:rFonts w:ascii="Helvetica" w:hAnsi="Helvetica"/>
          <w:b/>
          <w:sz w:val="18"/>
          <w:szCs w:val="18"/>
        </w:rPr>
      </w:pPr>
    </w:p>
    <w:p w14:paraId="4632AE0F" w14:textId="77777777" w:rsidR="0035401B" w:rsidRDefault="0035401B" w:rsidP="0035401B">
      <w:pPr>
        <w:pStyle w:val="Style1"/>
        <w:tabs>
          <w:tab w:val="left" w:pos="450"/>
        </w:tabs>
        <w:sectPr w:rsidR="0035401B" w:rsidSect="000E2695">
          <w:headerReference w:type="default" r:id="rId31"/>
          <w:footerReference w:type="default" r:id="rId32"/>
          <w:headerReference w:type="first" r:id="rId33"/>
          <w:footerReference w:type="first" r:id="rId34"/>
          <w:pgSz w:w="12240" w:h="15840"/>
          <w:pgMar w:top="1440" w:right="1440" w:bottom="1440" w:left="1440" w:header="720" w:footer="720" w:gutter="0"/>
          <w:pgNumType w:start="1"/>
          <w:cols w:space="720"/>
          <w:docGrid w:linePitch="360"/>
        </w:sectPr>
      </w:pPr>
    </w:p>
    <w:p w14:paraId="5704E926" w14:textId="5873700D" w:rsidR="00C71072" w:rsidRPr="00666CCE" w:rsidRDefault="00A2146E" w:rsidP="00D30FA0">
      <w:pPr>
        <w:pStyle w:val="Heading1"/>
        <w:rPr>
          <w:rFonts w:asciiTheme="minorHAnsi" w:hAnsiTheme="minorHAnsi" w:cstheme="minorHAnsi"/>
        </w:rPr>
      </w:pPr>
      <w:bookmarkStart w:id="21" w:name="_Toc8814844"/>
      <w:bookmarkStart w:id="22" w:name="_Toc363129560"/>
      <w:r w:rsidRPr="00666CCE">
        <w:rPr>
          <w:rFonts w:asciiTheme="minorHAnsi" w:hAnsiTheme="minorHAnsi" w:cstheme="minorHAnsi"/>
        </w:rPr>
        <w:lastRenderedPageBreak/>
        <w:t>6</w:t>
      </w:r>
      <w:r w:rsidR="00C71072" w:rsidRPr="00666CCE">
        <w:rPr>
          <w:rFonts w:asciiTheme="minorHAnsi" w:hAnsiTheme="minorHAnsi" w:cstheme="minorHAnsi"/>
        </w:rPr>
        <w:t>. Statements of Commitment and Letters of Support</w:t>
      </w:r>
      <w:bookmarkEnd w:id="21"/>
    </w:p>
    <w:p w14:paraId="72714B64" w14:textId="16A5AD95" w:rsidR="00C71072" w:rsidRPr="00666CCE" w:rsidRDefault="00C71072" w:rsidP="00C71072">
      <w:pPr>
        <w:pStyle w:val="Default"/>
        <w:spacing w:after="200" w:line="276" w:lineRule="auto"/>
        <w:jc w:val="both"/>
        <w:rPr>
          <w:rFonts w:asciiTheme="minorHAnsi" w:hAnsiTheme="minorHAnsi" w:cstheme="minorHAnsi"/>
        </w:rPr>
      </w:pPr>
      <w:r w:rsidRPr="00666CCE">
        <w:rPr>
          <w:rFonts w:asciiTheme="minorHAnsi" w:hAnsiTheme="minorHAnsi" w:cstheme="minorHAnsi"/>
        </w:rPr>
        <w:t>Letters of support</w:t>
      </w:r>
      <w:r w:rsidR="00A2146E" w:rsidRPr="00666CCE">
        <w:rPr>
          <w:rFonts w:asciiTheme="minorHAnsi" w:hAnsiTheme="minorHAnsi" w:cstheme="minorHAnsi"/>
        </w:rPr>
        <w:t xml:space="preserve"> should</w:t>
      </w:r>
      <w:r w:rsidRPr="00666CCE">
        <w:rPr>
          <w:rFonts w:asciiTheme="minorHAnsi" w:hAnsiTheme="minorHAnsi" w:cstheme="minorHAnsi"/>
        </w:rPr>
        <w:t xml:space="preserve"> be included here. </w:t>
      </w:r>
    </w:p>
    <w:p w14:paraId="6DD1CF27" w14:textId="77777777" w:rsidR="00C71072" w:rsidRDefault="00C71072">
      <w:pPr>
        <w:rPr>
          <w:rFonts w:ascii="Times New Roman" w:hAnsi="Times New Roman"/>
          <w:b/>
          <w:sz w:val="28"/>
        </w:rPr>
      </w:pPr>
      <w:r>
        <w:rPr>
          <w:rFonts w:ascii="Times New Roman" w:hAnsi="Times New Roman"/>
          <w:b/>
          <w:sz w:val="28"/>
        </w:rPr>
        <w:br w:type="page"/>
      </w:r>
    </w:p>
    <w:p w14:paraId="5FEECBB0" w14:textId="58F7067A" w:rsidR="00DB1F9E" w:rsidRPr="00463E91" w:rsidRDefault="00A2146E" w:rsidP="00D30FA0">
      <w:pPr>
        <w:pStyle w:val="Heading1"/>
        <w:rPr>
          <w:rFonts w:asciiTheme="minorHAnsi" w:hAnsiTheme="minorHAnsi" w:cstheme="minorHAnsi"/>
        </w:rPr>
      </w:pPr>
      <w:bookmarkStart w:id="23" w:name="_Toc8814845"/>
      <w:r w:rsidRPr="00463E91">
        <w:rPr>
          <w:rFonts w:asciiTheme="minorHAnsi" w:hAnsiTheme="minorHAnsi" w:cstheme="minorHAnsi"/>
        </w:rPr>
        <w:lastRenderedPageBreak/>
        <w:t>7</w:t>
      </w:r>
      <w:r w:rsidR="0035401B" w:rsidRPr="00463E91">
        <w:rPr>
          <w:rFonts w:asciiTheme="minorHAnsi" w:hAnsiTheme="minorHAnsi" w:cstheme="minorHAnsi"/>
        </w:rPr>
        <w:t xml:space="preserve">. </w:t>
      </w:r>
      <w:r w:rsidR="00DB1F9E" w:rsidRPr="00463E91">
        <w:rPr>
          <w:rFonts w:asciiTheme="minorHAnsi" w:hAnsiTheme="minorHAnsi" w:cstheme="minorHAnsi"/>
        </w:rPr>
        <w:t>Budget Justification</w:t>
      </w:r>
      <w:bookmarkEnd w:id="22"/>
      <w:r w:rsidRPr="00463E91">
        <w:rPr>
          <w:rFonts w:asciiTheme="minorHAnsi" w:hAnsiTheme="minorHAnsi" w:cstheme="minorHAnsi"/>
        </w:rPr>
        <w:t>: Narrative and Details</w:t>
      </w:r>
      <w:bookmarkEnd w:id="23"/>
      <w:r w:rsidRPr="00463E91">
        <w:rPr>
          <w:rFonts w:asciiTheme="minorHAnsi" w:hAnsiTheme="minorHAnsi" w:cstheme="minorHAnsi"/>
        </w:rPr>
        <w:t xml:space="preserve"> </w:t>
      </w:r>
    </w:p>
    <w:p w14:paraId="67091240" w14:textId="77777777" w:rsidR="00DB1F9E" w:rsidRPr="00463E91" w:rsidRDefault="00DB1F9E" w:rsidP="000E2695">
      <w:pPr>
        <w:pStyle w:val="Default"/>
        <w:jc w:val="both"/>
        <w:rPr>
          <w:rFonts w:asciiTheme="minorHAnsi" w:hAnsiTheme="minorHAnsi" w:cstheme="minorHAnsi"/>
          <w:b/>
          <w:i/>
          <w:sz w:val="20"/>
          <w:szCs w:val="20"/>
        </w:rPr>
      </w:pPr>
    </w:p>
    <w:p w14:paraId="6169871A" w14:textId="77777777" w:rsidR="00676F0E" w:rsidRPr="00463E91" w:rsidRDefault="00676F0E" w:rsidP="000E2695">
      <w:pPr>
        <w:pStyle w:val="Default"/>
        <w:jc w:val="both"/>
        <w:rPr>
          <w:rFonts w:asciiTheme="minorHAnsi" w:hAnsiTheme="minorHAnsi" w:cstheme="minorHAnsi"/>
          <w:b/>
          <w:i/>
          <w:sz w:val="20"/>
          <w:szCs w:val="20"/>
        </w:rPr>
      </w:pPr>
    </w:p>
    <w:p w14:paraId="76D50778" w14:textId="3064C1D7" w:rsidR="00676F0E" w:rsidRPr="00463E91" w:rsidRDefault="00233412" w:rsidP="00D30FA0">
      <w:pPr>
        <w:pStyle w:val="Heading2"/>
        <w:rPr>
          <w:rFonts w:asciiTheme="minorHAnsi" w:hAnsiTheme="minorHAnsi" w:cstheme="minorHAnsi"/>
          <w:sz w:val="26"/>
          <w:szCs w:val="26"/>
        </w:rPr>
      </w:pPr>
      <w:bookmarkStart w:id="24" w:name="_Toc8814846"/>
      <w:r w:rsidRPr="00463E91">
        <w:rPr>
          <w:rFonts w:asciiTheme="minorHAnsi" w:hAnsiTheme="minorHAnsi" w:cstheme="minorHAnsi"/>
          <w:sz w:val="26"/>
          <w:szCs w:val="26"/>
        </w:rPr>
        <w:t>7</w:t>
      </w:r>
      <w:r w:rsidR="00676F0E" w:rsidRPr="00463E91">
        <w:rPr>
          <w:rFonts w:asciiTheme="minorHAnsi" w:hAnsiTheme="minorHAnsi" w:cstheme="minorHAnsi"/>
          <w:sz w:val="26"/>
          <w:szCs w:val="26"/>
        </w:rPr>
        <w:t>.1 Budget Narrative</w:t>
      </w:r>
      <w:bookmarkEnd w:id="24"/>
    </w:p>
    <w:p w14:paraId="50886EF2" w14:textId="77777777" w:rsidR="00DB1F9E" w:rsidRPr="00463E91" w:rsidRDefault="00DB1F9E" w:rsidP="000E2695">
      <w:pPr>
        <w:pStyle w:val="Default"/>
        <w:jc w:val="both"/>
        <w:rPr>
          <w:rFonts w:asciiTheme="minorHAnsi" w:hAnsiTheme="minorHAnsi" w:cstheme="minorHAnsi"/>
          <w:sz w:val="20"/>
          <w:szCs w:val="20"/>
        </w:rPr>
      </w:pPr>
      <w:r w:rsidRPr="00463E91">
        <w:rPr>
          <w:rFonts w:asciiTheme="minorHAnsi" w:hAnsiTheme="minorHAnsi" w:cstheme="minorHAnsi"/>
          <w:b/>
          <w:i/>
          <w:sz w:val="20"/>
          <w:szCs w:val="20"/>
        </w:rPr>
        <w:t xml:space="preserve"> [Budget Narrative/Details: </w:t>
      </w:r>
      <w:r w:rsidRPr="00463E91">
        <w:rPr>
          <w:rFonts w:asciiTheme="minorHAnsi" w:hAnsiTheme="minorHAnsi" w:cstheme="minorHAnsi"/>
          <w:sz w:val="20"/>
          <w:szCs w:val="20"/>
        </w:rPr>
        <w:t>All budget line items require detailed explanations without exception. We have created the following budget narrative template with some examples of acceptable descriptions for the various categories. This section must be duplicated for all sub-awardees.]</w:t>
      </w:r>
    </w:p>
    <w:p w14:paraId="1D15146E" w14:textId="77777777" w:rsidR="00DB1F9E" w:rsidRPr="00463E91" w:rsidRDefault="00DB1F9E" w:rsidP="000E2695">
      <w:pPr>
        <w:rPr>
          <w:rFonts w:asciiTheme="minorHAnsi" w:hAnsiTheme="minorHAnsi" w:cstheme="minorHAnsi"/>
          <w:b/>
        </w:rPr>
      </w:pPr>
    </w:p>
    <w:p w14:paraId="4CBD839F" w14:textId="2D1A6434" w:rsidR="00DB1F9E" w:rsidRPr="00463E91" w:rsidRDefault="00DB1F9E" w:rsidP="00676F0E">
      <w:pPr>
        <w:pStyle w:val="Default"/>
        <w:spacing w:after="120" w:line="276" w:lineRule="auto"/>
        <w:jc w:val="both"/>
        <w:rPr>
          <w:rFonts w:asciiTheme="minorHAnsi" w:hAnsiTheme="minorHAnsi" w:cstheme="minorHAnsi"/>
        </w:rPr>
      </w:pPr>
      <w:r w:rsidRPr="00463E91">
        <w:rPr>
          <w:rFonts w:asciiTheme="minorHAnsi" w:hAnsiTheme="minorHAnsi" w:cstheme="minorHAnsi"/>
        </w:rPr>
        <w:t xml:space="preserve">Include a brief (1-3 paragraph) narrative description of the funding structure and participating institutions, including NASA-EPSCoR, Louisiana BOR, the lead institution, and any sub-award institutions.  Include a high-level table identifying contributions of </w:t>
      </w:r>
      <w:r w:rsidR="006D2A74" w:rsidRPr="00463E91">
        <w:rPr>
          <w:rFonts w:asciiTheme="minorHAnsi" w:hAnsiTheme="minorHAnsi" w:cstheme="minorHAnsi"/>
        </w:rPr>
        <w:t xml:space="preserve">the three </w:t>
      </w:r>
      <w:r w:rsidRPr="00463E91">
        <w:rPr>
          <w:rFonts w:asciiTheme="minorHAnsi" w:hAnsiTheme="minorHAnsi" w:cstheme="minorHAnsi"/>
        </w:rPr>
        <w:t>funding sources</w:t>
      </w:r>
      <w:r w:rsidR="006D2A74" w:rsidRPr="00463E91">
        <w:rPr>
          <w:rFonts w:asciiTheme="minorHAnsi" w:hAnsiTheme="minorHAnsi" w:cstheme="minorHAnsi"/>
        </w:rPr>
        <w:t xml:space="preserve"> (NASA, LA BOR, </w:t>
      </w:r>
      <w:r w:rsidR="00D33941" w:rsidRPr="00463E91">
        <w:rPr>
          <w:rFonts w:asciiTheme="minorHAnsi" w:hAnsiTheme="minorHAnsi" w:cstheme="minorHAnsi"/>
        </w:rPr>
        <w:t>Institutions</w:t>
      </w:r>
      <w:r w:rsidR="006D2A74" w:rsidRPr="00463E91">
        <w:rPr>
          <w:rFonts w:asciiTheme="minorHAnsi" w:hAnsiTheme="minorHAnsi" w:cstheme="minorHAnsi"/>
        </w:rPr>
        <w:t>)</w:t>
      </w:r>
      <w:r w:rsidRPr="00463E91">
        <w:rPr>
          <w:rFonts w:asciiTheme="minorHAnsi" w:hAnsiTheme="minorHAnsi" w:cstheme="minorHAnsi"/>
        </w:rPr>
        <w:t xml:space="preserve"> for each of the years of the research project. In developing the project budget note the limitations and requirements as specified in section 1.</w:t>
      </w:r>
      <w:r w:rsidR="00854CC3">
        <w:rPr>
          <w:rFonts w:asciiTheme="minorHAnsi" w:hAnsiTheme="minorHAnsi" w:cstheme="minorHAnsi"/>
        </w:rPr>
        <w:t>E</w:t>
      </w:r>
      <w:r w:rsidRPr="00463E91">
        <w:rPr>
          <w:rFonts w:asciiTheme="minorHAnsi" w:hAnsiTheme="minorHAnsi" w:cstheme="minorHAnsi"/>
        </w:rPr>
        <w:t xml:space="preserve">, Financial Considerations of the LA BOR / NASA EPSCoR Request for Pre-Proposal guidelines. </w:t>
      </w:r>
      <w:r w:rsidR="009064D8" w:rsidRPr="00463E91">
        <w:rPr>
          <w:rFonts w:asciiTheme="minorHAnsi" w:hAnsiTheme="minorHAnsi" w:cstheme="minorHAnsi"/>
        </w:rPr>
        <w:t>This program is intended to improve research capability in Louisiana and, consequently, costs should primarily support effort within the state. Direct labor costs will be allowed exclusively for faculty, staff, students, and visiting researchers at Louisiana Institutions.</w:t>
      </w:r>
      <w:r w:rsidR="0059013F" w:rsidRPr="00463E91">
        <w:rPr>
          <w:rFonts w:asciiTheme="minorHAnsi" w:hAnsiTheme="minorHAnsi" w:cstheme="minorHAnsi"/>
        </w:rPr>
        <w:t xml:space="preserve"> Tuition remission is not an allowable cost on the Board of Regents cost-share. Any costs for funding student tuition must be charged against the NASA funds.</w:t>
      </w:r>
    </w:p>
    <w:p w14:paraId="1D6F456D" w14:textId="77777777" w:rsidR="00DB1F9E" w:rsidRPr="00463E91" w:rsidRDefault="00DB1F9E" w:rsidP="000E2695">
      <w:pPr>
        <w:rPr>
          <w:rFonts w:asciiTheme="minorHAnsi" w:hAnsiTheme="minorHAnsi" w:cstheme="minorHAnsi"/>
          <w:sz w:val="22"/>
          <w:szCs w:val="22"/>
        </w:rPr>
      </w:pPr>
    </w:p>
    <w:p w14:paraId="2F9E02B1" w14:textId="77777777" w:rsidR="00233412" w:rsidRPr="00463E91" w:rsidRDefault="00233412" w:rsidP="00233412">
      <w:pPr>
        <w:tabs>
          <w:tab w:val="left" w:pos="540"/>
        </w:tabs>
        <w:jc w:val="both"/>
        <w:rPr>
          <w:rFonts w:asciiTheme="minorHAnsi" w:hAnsiTheme="minorHAnsi" w:cstheme="minorHAnsi"/>
          <w:b/>
        </w:rPr>
      </w:pPr>
      <w:r w:rsidRPr="00463E91">
        <w:rPr>
          <w:rFonts w:asciiTheme="minorHAnsi" w:hAnsiTheme="minorHAnsi" w:cstheme="minorHAnsi"/>
          <w:b/>
          <w:szCs w:val="24"/>
        </w:rPr>
        <w:t>7</w:t>
      </w:r>
      <w:r w:rsidR="00676F0E" w:rsidRPr="00463E91">
        <w:rPr>
          <w:rFonts w:asciiTheme="minorHAnsi" w:hAnsiTheme="minorHAnsi" w:cstheme="minorHAnsi"/>
          <w:b/>
          <w:szCs w:val="24"/>
        </w:rPr>
        <w:t xml:space="preserve">.1.1 </w:t>
      </w:r>
      <w:r w:rsidRPr="00463E91">
        <w:rPr>
          <w:rFonts w:asciiTheme="minorHAnsi" w:hAnsiTheme="minorHAnsi" w:cstheme="minorHAnsi"/>
          <w:b/>
        </w:rPr>
        <w:t>Summary of Proposal Personnel and Work Effort</w:t>
      </w:r>
    </w:p>
    <w:p w14:paraId="05C3A897" w14:textId="36B09702" w:rsidR="00DB1F9E" w:rsidRPr="00463E91" w:rsidRDefault="00DB1F9E" w:rsidP="00233412">
      <w:pPr>
        <w:tabs>
          <w:tab w:val="left" w:pos="540"/>
        </w:tabs>
        <w:jc w:val="both"/>
        <w:rPr>
          <w:rFonts w:asciiTheme="minorHAnsi" w:hAnsiTheme="minorHAnsi" w:cstheme="minorHAnsi"/>
        </w:rPr>
      </w:pPr>
      <w:r w:rsidRPr="00463E91">
        <w:rPr>
          <w:rFonts w:asciiTheme="minorHAnsi" w:hAnsiTheme="minorHAnsi" w:cstheme="minorHAnsi"/>
        </w:rPr>
        <w:t xml:space="preserve">Include a table of anticipated work effort in (person-months) for each year of the research project. </w:t>
      </w:r>
      <w:r w:rsidR="006D2A74" w:rsidRPr="00463E91">
        <w:rPr>
          <w:rFonts w:asciiTheme="minorHAnsi" w:hAnsiTheme="minorHAnsi" w:cstheme="minorHAnsi"/>
        </w:rPr>
        <w:t xml:space="preserve">Example Table below. </w:t>
      </w:r>
    </w:p>
    <w:p w14:paraId="3E2754D7" w14:textId="77777777" w:rsidR="00DB1F9E" w:rsidRPr="00463E91" w:rsidRDefault="00DB1F9E" w:rsidP="000E2695">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415"/>
        <w:gridCol w:w="1765"/>
        <w:gridCol w:w="1413"/>
        <w:gridCol w:w="1327"/>
        <w:gridCol w:w="1430"/>
      </w:tblGrid>
      <w:tr w:rsidR="00DB1F9E" w:rsidRPr="00463E91" w14:paraId="08B402A4" w14:textId="77777777" w:rsidTr="00127255">
        <w:tc>
          <w:tcPr>
            <w:tcW w:w="3415" w:type="dxa"/>
            <w:vAlign w:val="center"/>
          </w:tcPr>
          <w:p w14:paraId="05EE877D" w14:textId="77777777" w:rsidR="00DB1F9E" w:rsidRPr="00463E91" w:rsidRDefault="00DB1F9E" w:rsidP="000E2695">
            <w:pPr>
              <w:jc w:val="center"/>
              <w:rPr>
                <w:rFonts w:asciiTheme="minorHAnsi" w:hAnsiTheme="minorHAnsi" w:cstheme="minorHAnsi"/>
                <w:b/>
                <w:sz w:val="22"/>
                <w:szCs w:val="22"/>
              </w:rPr>
            </w:pPr>
            <w:r w:rsidRPr="00463E91">
              <w:rPr>
                <w:rFonts w:asciiTheme="minorHAnsi" w:hAnsiTheme="minorHAnsi" w:cstheme="minorHAnsi"/>
                <w:b/>
                <w:sz w:val="22"/>
                <w:szCs w:val="22"/>
              </w:rPr>
              <w:t>Name</w:t>
            </w:r>
          </w:p>
        </w:tc>
        <w:tc>
          <w:tcPr>
            <w:tcW w:w="1765" w:type="dxa"/>
            <w:vAlign w:val="center"/>
          </w:tcPr>
          <w:p w14:paraId="2AD06F8C" w14:textId="77777777" w:rsidR="00DB1F9E" w:rsidRPr="00463E91" w:rsidRDefault="00DB1F9E" w:rsidP="000E2695">
            <w:pPr>
              <w:jc w:val="center"/>
              <w:rPr>
                <w:rFonts w:asciiTheme="minorHAnsi" w:hAnsiTheme="minorHAnsi" w:cstheme="minorHAnsi"/>
                <w:b/>
                <w:sz w:val="22"/>
                <w:szCs w:val="22"/>
              </w:rPr>
            </w:pPr>
            <w:r w:rsidRPr="00463E91">
              <w:rPr>
                <w:rFonts w:asciiTheme="minorHAnsi" w:hAnsiTheme="minorHAnsi" w:cstheme="minorHAnsi"/>
                <w:b/>
                <w:sz w:val="22"/>
                <w:szCs w:val="22"/>
              </w:rPr>
              <w:t>Role</w:t>
            </w:r>
          </w:p>
        </w:tc>
        <w:tc>
          <w:tcPr>
            <w:tcW w:w="1413" w:type="dxa"/>
            <w:vAlign w:val="center"/>
          </w:tcPr>
          <w:p w14:paraId="19541CFD" w14:textId="77777777" w:rsidR="00DB1F9E" w:rsidRPr="00463E91" w:rsidRDefault="00DB1F9E" w:rsidP="000E2695">
            <w:pPr>
              <w:jc w:val="center"/>
              <w:rPr>
                <w:rFonts w:asciiTheme="minorHAnsi" w:hAnsiTheme="minorHAnsi" w:cstheme="minorHAnsi"/>
                <w:b/>
                <w:sz w:val="22"/>
                <w:szCs w:val="22"/>
              </w:rPr>
            </w:pPr>
            <w:r w:rsidRPr="00463E91">
              <w:rPr>
                <w:rFonts w:asciiTheme="minorHAnsi" w:hAnsiTheme="minorHAnsi" w:cstheme="minorHAnsi"/>
                <w:b/>
                <w:sz w:val="22"/>
                <w:szCs w:val="22"/>
              </w:rPr>
              <w:t>Person-Months</w:t>
            </w:r>
          </w:p>
          <w:p w14:paraId="4AE8C231" w14:textId="77777777" w:rsidR="00DB1F9E" w:rsidRPr="00463E91" w:rsidRDefault="00DB1F9E" w:rsidP="000E2695">
            <w:pPr>
              <w:jc w:val="center"/>
              <w:rPr>
                <w:rFonts w:asciiTheme="minorHAnsi" w:hAnsiTheme="minorHAnsi" w:cstheme="minorHAnsi"/>
                <w:b/>
                <w:sz w:val="22"/>
                <w:szCs w:val="22"/>
              </w:rPr>
            </w:pPr>
            <w:r w:rsidRPr="00463E91">
              <w:rPr>
                <w:rFonts w:asciiTheme="minorHAnsi" w:hAnsiTheme="minorHAnsi" w:cstheme="minorHAnsi"/>
                <w:b/>
                <w:sz w:val="22"/>
                <w:szCs w:val="22"/>
              </w:rPr>
              <w:t>Year 1</w:t>
            </w:r>
          </w:p>
        </w:tc>
        <w:tc>
          <w:tcPr>
            <w:tcW w:w="1327" w:type="dxa"/>
            <w:vAlign w:val="center"/>
          </w:tcPr>
          <w:p w14:paraId="5E6EB90D" w14:textId="77777777" w:rsidR="00DB1F9E" w:rsidRPr="00463E91" w:rsidRDefault="00DB1F9E" w:rsidP="000E2695">
            <w:pPr>
              <w:jc w:val="center"/>
              <w:rPr>
                <w:rFonts w:asciiTheme="minorHAnsi" w:hAnsiTheme="minorHAnsi" w:cstheme="minorHAnsi"/>
                <w:b/>
                <w:sz w:val="22"/>
                <w:szCs w:val="22"/>
              </w:rPr>
            </w:pPr>
            <w:r w:rsidRPr="00463E91">
              <w:rPr>
                <w:rFonts w:asciiTheme="minorHAnsi" w:hAnsiTheme="minorHAnsi" w:cstheme="minorHAnsi"/>
                <w:b/>
                <w:sz w:val="22"/>
                <w:szCs w:val="22"/>
              </w:rPr>
              <w:t>Person-Months</w:t>
            </w:r>
          </w:p>
          <w:p w14:paraId="58BE0D19" w14:textId="77777777" w:rsidR="00DB1F9E" w:rsidRPr="00463E91" w:rsidRDefault="00DB1F9E" w:rsidP="000E2695">
            <w:pPr>
              <w:jc w:val="center"/>
              <w:rPr>
                <w:rFonts w:asciiTheme="minorHAnsi" w:hAnsiTheme="minorHAnsi" w:cstheme="minorHAnsi"/>
                <w:b/>
                <w:sz w:val="22"/>
                <w:szCs w:val="22"/>
              </w:rPr>
            </w:pPr>
            <w:r w:rsidRPr="00463E91">
              <w:rPr>
                <w:rFonts w:asciiTheme="minorHAnsi" w:hAnsiTheme="minorHAnsi" w:cstheme="minorHAnsi"/>
                <w:b/>
                <w:sz w:val="22"/>
                <w:szCs w:val="22"/>
              </w:rPr>
              <w:t>Year 2</w:t>
            </w:r>
          </w:p>
        </w:tc>
        <w:tc>
          <w:tcPr>
            <w:tcW w:w="1430" w:type="dxa"/>
            <w:vAlign w:val="center"/>
          </w:tcPr>
          <w:p w14:paraId="0E096F12" w14:textId="77777777" w:rsidR="00DB1F9E" w:rsidRPr="00463E91" w:rsidRDefault="00DB1F9E" w:rsidP="000E2695">
            <w:pPr>
              <w:jc w:val="center"/>
              <w:rPr>
                <w:rFonts w:asciiTheme="minorHAnsi" w:hAnsiTheme="minorHAnsi" w:cstheme="minorHAnsi"/>
                <w:b/>
                <w:sz w:val="22"/>
                <w:szCs w:val="22"/>
              </w:rPr>
            </w:pPr>
            <w:r w:rsidRPr="00463E91">
              <w:rPr>
                <w:rFonts w:asciiTheme="minorHAnsi" w:hAnsiTheme="minorHAnsi" w:cstheme="minorHAnsi"/>
                <w:b/>
                <w:sz w:val="22"/>
                <w:szCs w:val="22"/>
              </w:rPr>
              <w:t>Person-Months</w:t>
            </w:r>
          </w:p>
          <w:p w14:paraId="1AF6CA1A" w14:textId="77777777" w:rsidR="00DB1F9E" w:rsidRPr="00463E91" w:rsidRDefault="00DB1F9E" w:rsidP="000E2695">
            <w:pPr>
              <w:jc w:val="center"/>
              <w:rPr>
                <w:rFonts w:asciiTheme="minorHAnsi" w:hAnsiTheme="minorHAnsi" w:cstheme="minorHAnsi"/>
                <w:b/>
                <w:sz w:val="22"/>
                <w:szCs w:val="22"/>
              </w:rPr>
            </w:pPr>
            <w:r w:rsidRPr="00463E91">
              <w:rPr>
                <w:rFonts w:asciiTheme="minorHAnsi" w:hAnsiTheme="minorHAnsi" w:cstheme="minorHAnsi"/>
                <w:b/>
                <w:sz w:val="22"/>
                <w:szCs w:val="22"/>
              </w:rPr>
              <w:t>Year 3</w:t>
            </w:r>
          </w:p>
        </w:tc>
      </w:tr>
      <w:tr w:rsidR="00DB1F9E" w:rsidRPr="00463E91" w14:paraId="3BCD66E9" w14:textId="77777777" w:rsidTr="00127255">
        <w:tc>
          <w:tcPr>
            <w:tcW w:w="9350" w:type="dxa"/>
            <w:gridSpan w:val="5"/>
            <w:vAlign w:val="center"/>
          </w:tcPr>
          <w:p w14:paraId="7CD61415" w14:textId="77777777" w:rsidR="00DB1F9E" w:rsidRPr="00463E91" w:rsidRDefault="00DB1F9E" w:rsidP="000E2695">
            <w:pPr>
              <w:jc w:val="both"/>
              <w:rPr>
                <w:rFonts w:asciiTheme="minorHAnsi" w:hAnsiTheme="minorHAnsi" w:cstheme="minorHAnsi"/>
                <w:b/>
                <w:i/>
                <w:sz w:val="22"/>
                <w:szCs w:val="22"/>
              </w:rPr>
            </w:pPr>
            <w:r w:rsidRPr="00463E91">
              <w:rPr>
                <w:rFonts w:asciiTheme="minorHAnsi" w:hAnsiTheme="minorHAnsi" w:cstheme="minorHAnsi"/>
                <w:b/>
                <w:i/>
                <w:sz w:val="22"/>
                <w:szCs w:val="22"/>
              </w:rPr>
              <w:t>Lead Institution Name</w:t>
            </w:r>
          </w:p>
        </w:tc>
      </w:tr>
      <w:tr w:rsidR="00DB1F9E" w:rsidRPr="00463E91" w14:paraId="605F2805" w14:textId="77777777" w:rsidTr="00127255">
        <w:tc>
          <w:tcPr>
            <w:tcW w:w="3415" w:type="dxa"/>
            <w:vAlign w:val="center"/>
          </w:tcPr>
          <w:p w14:paraId="51F1C718" w14:textId="77777777" w:rsidR="00DB1F9E" w:rsidRPr="00463E91" w:rsidRDefault="00DB1F9E" w:rsidP="000E2695">
            <w:pPr>
              <w:rPr>
                <w:rFonts w:asciiTheme="minorHAnsi" w:hAnsiTheme="minorHAnsi" w:cstheme="minorHAnsi"/>
                <w:sz w:val="20"/>
              </w:rPr>
            </w:pPr>
            <w:r w:rsidRPr="00463E91">
              <w:rPr>
                <w:rFonts w:asciiTheme="minorHAnsi" w:hAnsiTheme="minorHAnsi" w:cstheme="minorHAnsi"/>
                <w:sz w:val="20"/>
              </w:rPr>
              <w:t>Jane C. Smith</w:t>
            </w:r>
          </w:p>
        </w:tc>
        <w:tc>
          <w:tcPr>
            <w:tcW w:w="1765" w:type="dxa"/>
            <w:vAlign w:val="center"/>
          </w:tcPr>
          <w:p w14:paraId="436FC460" w14:textId="77777777" w:rsidR="00DB1F9E" w:rsidRPr="00463E91" w:rsidRDefault="00DB1F9E" w:rsidP="000E2695">
            <w:pPr>
              <w:rPr>
                <w:rFonts w:asciiTheme="minorHAnsi" w:hAnsiTheme="minorHAnsi" w:cstheme="minorHAnsi"/>
                <w:sz w:val="20"/>
              </w:rPr>
            </w:pPr>
            <w:r w:rsidRPr="00463E91">
              <w:rPr>
                <w:rFonts w:asciiTheme="minorHAnsi" w:hAnsiTheme="minorHAnsi" w:cstheme="minorHAnsi"/>
                <w:sz w:val="20"/>
              </w:rPr>
              <w:t>CO-I, Science PI, Institution-PI</w:t>
            </w:r>
          </w:p>
        </w:tc>
        <w:tc>
          <w:tcPr>
            <w:tcW w:w="1413" w:type="dxa"/>
            <w:vAlign w:val="center"/>
          </w:tcPr>
          <w:p w14:paraId="31CD7CDB" w14:textId="77777777" w:rsidR="00DB1F9E" w:rsidRPr="00463E91" w:rsidRDefault="00DB1F9E" w:rsidP="000E2695">
            <w:pPr>
              <w:jc w:val="center"/>
              <w:rPr>
                <w:rFonts w:asciiTheme="minorHAnsi" w:hAnsiTheme="minorHAnsi" w:cstheme="minorHAnsi"/>
                <w:sz w:val="20"/>
              </w:rPr>
            </w:pPr>
            <w:r w:rsidRPr="00463E91">
              <w:rPr>
                <w:rFonts w:asciiTheme="minorHAnsi" w:hAnsiTheme="minorHAnsi" w:cstheme="minorHAnsi"/>
                <w:sz w:val="20"/>
              </w:rPr>
              <w:t>1.0</w:t>
            </w:r>
          </w:p>
        </w:tc>
        <w:tc>
          <w:tcPr>
            <w:tcW w:w="1327" w:type="dxa"/>
            <w:vAlign w:val="center"/>
          </w:tcPr>
          <w:p w14:paraId="333B9934" w14:textId="77777777" w:rsidR="00DB1F9E" w:rsidRPr="00463E91" w:rsidRDefault="00DB1F9E" w:rsidP="000E2695">
            <w:pPr>
              <w:jc w:val="center"/>
              <w:rPr>
                <w:rFonts w:asciiTheme="minorHAnsi" w:hAnsiTheme="minorHAnsi" w:cstheme="minorHAnsi"/>
                <w:sz w:val="20"/>
              </w:rPr>
            </w:pPr>
            <w:r w:rsidRPr="00463E91">
              <w:rPr>
                <w:rFonts w:asciiTheme="minorHAnsi" w:hAnsiTheme="minorHAnsi" w:cstheme="minorHAnsi"/>
                <w:sz w:val="20"/>
              </w:rPr>
              <w:t>1.0</w:t>
            </w:r>
          </w:p>
        </w:tc>
        <w:tc>
          <w:tcPr>
            <w:tcW w:w="1430" w:type="dxa"/>
            <w:vAlign w:val="center"/>
          </w:tcPr>
          <w:p w14:paraId="107129D9" w14:textId="77777777" w:rsidR="00DB1F9E" w:rsidRPr="00463E91" w:rsidRDefault="00DB1F9E" w:rsidP="000E2695">
            <w:pPr>
              <w:jc w:val="center"/>
              <w:rPr>
                <w:rFonts w:asciiTheme="minorHAnsi" w:hAnsiTheme="minorHAnsi" w:cstheme="minorHAnsi"/>
                <w:sz w:val="20"/>
              </w:rPr>
            </w:pPr>
            <w:r w:rsidRPr="00463E91">
              <w:rPr>
                <w:rFonts w:asciiTheme="minorHAnsi" w:hAnsiTheme="minorHAnsi" w:cstheme="minorHAnsi"/>
                <w:sz w:val="20"/>
              </w:rPr>
              <w:t>2.0</w:t>
            </w:r>
          </w:p>
        </w:tc>
      </w:tr>
      <w:tr w:rsidR="00DB1F9E" w:rsidRPr="00463E91" w14:paraId="580D6DC2" w14:textId="77777777" w:rsidTr="00127255">
        <w:tc>
          <w:tcPr>
            <w:tcW w:w="3415" w:type="dxa"/>
            <w:vAlign w:val="center"/>
          </w:tcPr>
          <w:p w14:paraId="3D8F3EE1" w14:textId="77777777" w:rsidR="00DB1F9E" w:rsidRPr="00463E91" w:rsidRDefault="00DB1F9E" w:rsidP="000E2695">
            <w:pPr>
              <w:rPr>
                <w:rFonts w:asciiTheme="minorHAnsi" w:hAnsiTheme="minorHAnsi" w:cstheme="minorHAnsi"/>
                <w:sz w:val="20"/>
              </w:rPr>
            </w:pPr>
            <w:r w:rsidRPr="00463E91">
              <w:rPr>
                <w:rFonts w:asciiTheme="minorHAnsi" w:hAnsiTheme="minorHAnsi" w:cstheme="minorHAnsi"/>
                <w:sz w:val="20"/>
              </w:rPr>
              <w:t>John B. Doe</w:t>
            </w:r>
          </w:p>
        </w:tc>
        <w:tc>
          <w:tcPr>
            <w:tcW w:w="1765" w:type="dxa"/>
            <w:vAlign w:val="center"/>
          </w:tcPr>
          <w:p w14:paraId="3B6C0944" w14:textId="77777777" w:rsidR="00DB1F9E" w:rsidRPr="00463E91" w:rsidRDefault="00DB1F9E" w:rsidP="000E2695">
            <w:pPr>
              <w:rPr>
                <w:rFonts w:asciiTheme="minorHAnsi" w:hAnsiTheme="minorHAnsi" w:cstheme="minorHAnsi"/>
                <w:sz w:val="20"/>
              </w:rPr>
            </w:pPr>
            <w:r w:rsidRPr="00463E91">
              <w:rPr>
                <w:rFonts w:asciiTheme="minorHAnsi" w:hAnsiTheme="minorHAnsi" w:cstheme="minorHAnsi"/>
                <w:sz w:val="20"/>
              </w:rPr>
              <w:t>Co-I</w:t>
            </w:r>
          </w:p>
          <w:p w14:paraId="3AAC5324" w14:textId="77777777" w:rsidR="00DB1F9E" w:rsidRPr="00463E91" w:rsidRDefault="00DB1F9E" w:rsidP="000E2695">
            <w:pPr>
              <w:rPr>
                <w:rFonts w:asciiTheme="minorHAnsi" w:hAnsiTheme="minorHAnsi" w:cstheme="minorHAnsi"/>
                <w:sz w:val="20"/>
              </w:rPr>
            </w:pPr>
          </w:p>
        </w:tc>
        <w:tc>
          <w:tcPr>
            <w:tcW w:w="1413" w:type="dxa"/>
            <w:vAlign w:val="center"/>
          </w:tcPr>
          <w:p w14:paraId="7FFE52F5" w14:textId="77777777" w:rsidR="00DB1F9E" w:rsidRPr="00463E91" w:rsidRDefault="00DB1F9E" w:rsidP="000E2695">
            <w:pPr>
              <w:jc w:val="center"/>
              <w:rPr>
                <w:rFonts w:asciiTheme="minorHAnsi" w:hAnsiTheme="minorHAnsi" w:cstheme="minorHAnsi"/>
                <w:sz w:val="20"/>
              </w:rPr>
            </w:pPr>
            <w:r w:rsidRPr="00463E91">
              <w:rPr>
                <w:rFonts w:asciiTheme="minorHAnsi" w:hAnsiTheme="minorHAnsi" w:cstheme="minorHAnsi"/>
                <w:sz w:val="20"/>
              </w:rPr>
              <w:t>1.0</w:t>
            </w:r>
          </w:p>
        </w:tc>
        <w:tc>
          <w:tcPr>
            <w:tcW w:w="1327" w:type="dxa"/>
            <w:vAlign w:val="center"/>
          </w:tcPr>
          <w:p w14:paraId="5AC17AC3" w14:textId="77777777" w:rsidR="00DB1F9E" w:rsidRPr="00463E91" w:rsidRDefault="00DB1F9E" w:rsidP="000E2695">
            <w:pPr>
              <w:jc w:val="center"/>
              <w:rPr>
                <w:rFonts w:asciiTheme="minorHAnsi" w:hAnsiTheme="minorHAnsi" w:cstheme="minorHAnsi"/>
                <w:sz w:val="20"/>
              </w:rPr>
            </w:pPr>
            <w:r w:rsidRPr="00463E91">
              <w:rPr>
                <w:rFonts w:asciiTheme="minorHAnsi" w:hAnsiTheme="minorHAnsi" w:cstheme="minorHAnsi"/>
                <w:sz w:val="20"/>
              </w:rPr>
              <w:t>1.0</w:t>
            </w:r>
          </w:p>
        </w:tc>
        <w:tc>
          <w:tcPr>
            <w:tcW w:w="1430" w:type="dxa"/>
            <w:vAlign w:val="center"/>
          </w:tcPr>
          <w:p w14:paraId="4B8F6B1F" w14:textId="77777777" w:rsidR="00DB1F9E" w:rsidRPr="00463E91" w:rsidRDefault="00DB1F9E" w:rsidP="000E2695">
            <w:pPr>
              <w:jc w:val="center"/>
              <w:rPr>
                <w:rFonts w:asciiTheme="minorHAnsi" w:hAnsiTheme="minorHAnsi" w:cstheme="minorHAnsi"/>
                <w:sz w:val="20"/>
              </w:rPr>
            </w:pPr>
            <w:r w:rsidRPr="00463E91">
              <w:rPr>
                <w:rFonts w:asciiTheme="minorHAnsi" w:hAnsiTheme="minorHAnsi" w:cstheme="minorHAnsi"/>
                <w:sz w:val="20"/>
              </w:rPr>
              <w:t>1.0</w:t>
            </w:r>
          </w:p>
        </w:tc>
      </w:tr>
      <w:tr w:rsidR="00DB1F9E" w:rsidRPr="00964B73" w14:paraId="39093911" w14:textId="77777777" w:rsidTr="00127255">
        <w:tc>
          <w:tcPr>
            <w:tcW w:w="3415" w:type="dxa"/>
            <w:vAlign w:val="center"/>
          </w:tcPr>
          <w:p w14:paraId="1638A217"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To be named</w:t>
            </w:r>
          </w:p>
        </w:tc>
        <w:tc>
          <w:tcPr>
            <w:tcW w:w="1765" w:type="dxa"/>
            <w:vAlign w:val="center"/>
          </w:tcPr>
          <w:p w14:paraId="15AF1470"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Post-doctoral Associate</w:t>
            </w:r>
          </w:p>
        </w:tc>
        <w:tc>
          <w:tcPr>
            <w:tcW w:w="1413" w:type="dxa"/>
            <w:vAlign w:val="center"/>
          </w:tcPr>
          <w:p w14:paraId="78AFDC7C"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12</w:t>
            </w:r>
          </w:p>
        </w:tc>
        <w:tc>
          <w:tcPr>
            <w:tcW w:w="1327" w:type="dxa"/>
            <w:vAlign w:val="center"/>
          </w:tcPr>
          <w:p w14:paraId="0DAA6C0C"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12</w:t>
            </w:r>
          </w:p>
        </w:tc>
        <w:tc>
          <w:tcPr>
            <w:tcW w:w="1430" w:type="dxa"/>
            <w:vAlign w:val="center"/>
          </w:tcPr>
          <w:p w14:paraId="5DFFCA85"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12</w:t>
            </w:r>
          </w:p>
        </w:tc>
      </w:tr>
      <w:tr w:rsidR="00DB1F9E" w:rsidRPr="00964B73" w14:paraId="30E26663" w14:textId="77777777" w:rsidTr="00127255">
        <w:tc>
          <w:tcPr>
            <w:tcW w:w="3415" w:type="dxa"/>
            <w:vAlign w:val="center"/>
          </w:tcPr>
          <w:p w14:paraId="31DF1878"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Graduate Students (3 per year)</w:t>
            </w:r>
          </w:p>
        </w:tc>
        <w:tc>
          <w:tcPr>
            <w:tcW w:w="1765" w:type="dxa"/>
            <w:vAlign w:val="center"/>
          </w:tcPr>
          <w:p w14:paraId="56BA7E85"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Student</w:t>
            </w:r>
          </w:p>
          <w:p w14:paraId="4B94A6BB" w14:textId="77777777" w:rsidR="00DB1F9E" w:rsidRPr="00964B73" w:rsidRDefault="00DB1F9E" w:rsidP="000E2695">
            <w:pPr>
              <w:rPr>
                <w:rFonts w:asciiTheme="minorHAnsi" w:hAnsiTheme="minorHAnsi" w:cstheme="minorHAnsi"/>
                <w:sz w:val="20"/>
              </w:rPr>
            </w:pPr>
          </w:p>
        </w:tc>
        <w:tc>
          <w:tcPr>
            <w:tcW w:w="1413" w:type="dxa"/>
            <w:vAlign w:val="center"/>
          </w:tcPr>
          <w:p w14:paraId="20CD3BC9"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18</w:t>
            </w:r>
          </w:p>
        </w:tc>
        <w:tc>
          <w:tcPr>
            <w:tcW w:w="1327" w:type="dxa"/>
            <w:vAlign w:val="center"/>
          </w:tcPr>
          <w:p w14:paraId="7C7B5E6A"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18</w:t>
            </w:r>
          </w:p>
        </w:tc>
        <w:tc>
          <w:tcPr>
            <w:tcW w:w="1430" w:type="dxa"/>
            <w:vAlign w:val="center"/>
          </w:tcPr>
          <w:p w14:paraId="23E204E4"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18</w:t>
            </w:r>
          </w:p>
        </w:tc>
      </w:tr>
      <w:tr w:rsidR="00DB1F9E" w:rsidRPr="00964B73" w14:paraId="73F0DE90" w14:textId="77777777" w:rsidTr="00127255">
        <w:tc>
          <w:tcPr>
            <w:tcW w:w="3415" w:type="dxa"/>
            <w:vAlign w:val="center"/>
          </w:tcPr>
          <w:p w14:paraId="787EA958" w14:textId="77777777" w:rsidR="00DB1F9E" w:rsidRDefault="00DB1F9E" w:rsidP="000E2695">
            <w:pPr>
              <w:rPr>
                <w:rFonts w:asciiTheme="minorHAnsi" w:hAnsiTheme="minorHAnsi" w:cstheme="minorHAnsi"/>
                <w:sz w:val="20"/>
              </w:rPr>
            </w:pPr>
            <w:r w:rsidRPr="00964B73">
              <w:rPr>
                <w:rFonts w:asciiTheme="minorHAnsi" w:hAnsiTheme="minorHAnsi" w:cstheme="minorHAnsi"/>
                <w:sz w:val="20"/>
              </w:rPr>
              <w:t>Undergraduate students (up to 5 per year)</w:t>
            </w:r>
          </w:p>
          <w:p w14:paraId="2E339CD1" w14:textId="77777777" w:rsidR="00D33941" w:rsidRPr="00964B73" w:rsidRDefault="00D33941" w:rsidP="000E2695">
            <w:pPr>
              <w:rPr>
                <w:rFonts w:asciiTheme="minorHAnsi" w:hAnsiTheme="minorHAnsi" w:cstheme="minorHAnsi"/>
                <w:sz w:val="20"/>
              </w:rPr>
            </w:pPr>
          </w:p>
        </w:tc>
        <w:tc>
          <w:tcPr>
            <w:tcW w:w="1765" w:type="dxa"/>
            <w:vAlign w:val="center"/>
          </w:tcPr>
          <w:p w14:paraId="0D13BD8B"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Student</w:t>
            </w:r>
          </w:p>
        </w:tc>
        <w:tc>
          <w:tcPr>
            <w:tcW w:w="1413" w:type="dxa"/>
            <w:vAlign w:val="center"/>
          </w:tcPr>
          <w:p w14:paraId="495B3924"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15</w:t>
            </w:r>
          </w:p>
        </w:tc>
        <w:tc>
          <w:tcPr>
            <w:tcW w:w="1327" w:type="dxa"/>
            <w:vAlign w:val="center"/>
          </w:tcPr>
          <w:p w14:paraId="4BABE408"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15</w:t>
            </w:r>
          </w:p>
        </w:tc>
        <w:tc>
          <w:tcPr>
            <w:tcW w:w="1430" w:type="dxa"/>
            <w:vAlign w:val="center"/>
          </w:tcPr>
          <w:p w14:paraId="1C57EB76"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15</w:t>
            </w:r>
          </w:p>
        </w:tc>
      </w:tr>
      <w:tr w:rsidR="00DB1F9E" w:rsidRPr="00132C29" w14:paraId="1487A454" w14:textId="77777777" w:rsidTr="00127255">
        <w:tc>
          <w:tcPr>
            <w:tcW w:w="9350" w:type="dxa"/>
            <w:gridSpan w:val="5"/>
            <w:vAlign w:val="center"/>
          </w:tcPr>
          <w:p w14:paraId="7A972C33" w14:textId="77777777" w:rsidR="00DB1F9E" w:rsidRPr="00132C29" w:rsidRDefault="00DB1F9E" w:rsidP="000E2695">
            <w:pPr>
              <w:jc w:val="both"/>
              <w:rPr>
                <w:rFonts w:asciiTheme="minorHAnsi" w:hAnsiTheme="minorHAnsi" w:cstheme="minorHAnsi"/>
                <w:b/>
                <w:i/>
                <w:sz w:val="22"/>
                <w:szCs w:val="22"/>
              </w:rPr>
            </w:pPr>
            <w:r w:rsidRPr="00132C29">
              <w:rPr>
                <w:rFonts w:asciiTheme="minorHAnsi" w:hAnsiTheme="minorHAnsi" w:cstheme="minorHAnsi"/>
                <w:b/>
                <w:i/>
                <w:sz w:val="22"/>
                <w:szCs w:val="22"/>
              </w:rPr>
              <w:t xml:space="preserve">Sub-Award Institution Name </w:t>
            </w:r>
          </w:p>
        </w:tc>
      </w:tr>
      <w:tr w:rsidR="00DB1F9E" w:rsidRPr="00964B73" w14:paraId="422F3E36" w14:textId="77777777" w:rsidTr="00127255">
        <w:tc>
          <w:tcPr>
            <w:tcW w:w="3415" w:type="dxa"/>
            <w:vAlign w:val="center"/>
          </w:tcPr>
          <w:p w14:paraId="32B7F179"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James Smith</w:t>
            </w:r>
          </w:p>
        </w:tc>
        <w:tc>
          <w:tcPr>
            <w:tcW w:w="1765" w:type="dxa"/>
            <w:vAlign w:val="center"/>
          </w:tcPr>
          <w:p w14:paraId="7D1BEADF" w14:textId="3AA0A514" w:rsidR="00DB1F9E" w:rsidRPr="00964B73" w:rsidRDefault="00DB1F9E" w:rsidP="0059013F">
            <w:pPr>
              <w:rPr>
                <w:rFonts w:asciiTheme="minorHAnsi" w:hAnsiTheme="minorHAnsi" w:cstheme="minorHAnsi"/>
                <w:sz w:val="20"/>
              </w:rPr>
            </w:pPr>
            <w:r w:rsidRPr="00964B73">
              <w:rPr>
                <w:rFonts w:asciiTheme="minorHAnsi" w:hAnsiTheme="minorHAnsi" w:cstheme="minorHAnsi"/>
                <w:sz w:val="20"/>
              </w:rPr>
              <w:t>Co-I, Inst</w:t>
            </w:r>
            <w:r w:rsidR="00127255">
              <w:rPr>
                <w:rFonts w:asciiTheme="minorHAnsi" w:hAnsiTheme="minorHAnsi" w:cstheme="minorHAnsi"/>
                <w:sz w:val="20"/>
              </w:rPr>
              <w:t>it</w:t>
            </w:r>
            <w:r w:rsidRPr="00964B73">
              <w:rPr>
                <w:rFonts w:asciiTheme="minorHAnsi" w:hAnsiTheme="minorHAnsi" w:cstheme="minorHAnsi"/>
                <w:sz w:val="20"/>
              </w:rPr>
              <w:t>ution-PI</w:t>
            </w:r>
          </w:p>
        </w:tc>
        <w:tc>
          <w:tcPr>
            <w:tcW w:w="1413" w:type="dxa"/>
            <w:vAlign w:val="center"/>
          </w:tcPr>
          <w:p w14:paraId="330E7648"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327" w:type="dxa"/>
            <w:vAlign w:val="center"/>
          </w:tcPr>
          <w:p w14:paraId="4CDC7901"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430" w:type="dxa"/>
            <w:vAlign w:val="center"/>
          </w:tcPr>
          <w:p w14:paraId="411AF4D4"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r>
      <w:tr w:rsidR="00DB1F9E" w:rsidRPr="00964B73" w14:paraId="30265D24" w14:textId="77777777" w:rsidTr="00127255">
        <w:tc>
          <w:tcPr>
            <w:tcW w:w="3415" w:type="dxa"/>
            <w:vAlign w:val="center"/>
          </w:tcPr>
          <w:p w14:paraId="24A3149B" w14:textId="6F898AA8" w:rsidR="00DB1F9E" w:rsidRPr="00964B73" w:rsidRDefault="00DB1F9E" w:rsidP="0059013F">
            <w:pPr>
              <w:rPr>
                <w:rFonts w:asciiTheme="minorHAnsi" w:hAnsiTheme="minorHAnsi" w:cstheme="minorHAnsi"/>
                <w:sz w:val="20"/>
              </w:rPr>
            </w:pPr>
            <w:r w:rsidRPr="00964B73">
              <w:rPr>
                <w:rFonts w:asciiTheme="minorHAnsi" w:hAnsiTheme="minorHAnsi" w:cstheme="minorHAnsi"/>
                <w:sz w:val="20"/>
              </w:rPr>
              <w:t>Graduate Student (1)</w:t>
            </w:r>
          </w:p>
        </w:tc>
        <w:tc>
          <w:tcPr>
            <w:tcW w:w="1765" w:type="dxa"/>
            <w:vAlign w:val="center"/>
          </w:tcPr>
          <w:p w14:paraId="1F5A354F"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Student</w:t>
            </w:r>
          </w:p>
        </w:tc>
        <w:tc>
          <w:tcPr>
            <w:tcW w:w="1413" w:type="dxa"/>
            <w:vAlign w:val="center"/>
          </w:tcPr>
          <w:p w14:paraId="62BBD79C"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c>
          <w:tcPr>
            <w:tcW w:w="1327" w:type="dxa"/>
            <w:vAlign w:val="center"/>
          </w:tcPr>
          <w:p w14:paraId="5B4B798D"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c>
          <w:tcPr>
            <w:tcW w:w="1430" w:type="dxa"/>
            <w:vAlign w:val="center"/>
          </w:tcPr>
          <w:p w14:paraId="7982F60E"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r>
      <w:tr w:rsidR="00DB1F9E" w:rsidRPr="00964B73" w14:paraId="4CB28E9F" w14:textId="77777777" w:rsidTr="00127255">
        <w:tc>
          <w:tcPr>
            <w:tcW w:w="3415" w:type="dxa"/>
            <w:vAlign w:val="center"/>
          </w:tcPr>
          <w:p w14:paraId="4ACFF0D7"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Undergraduate Student (3)</w:t>
            </w:r>
          </w:p>
        </w:tc>
        <w:tc>
          <w:tcPr>
            <w:tcW w:w="1765" w:type="dxa"/>
            <w:vAlign w:val="center"/>
          </w:tcPr>
          <w:p w14:paraId="7BA0DD0F" w14:textId="52E32830" w:rsidR="00DB1F9E" w:rsidRPr="00964B73" w:rsidRDefault="00DB1F9E" w:rsidP="0059013F">
            <w:pPr>
              <w:rPr>
                <w:rFonts w:asciiTheme="minorHAnsi" w:hAnsiTheme="minorHAnsi" w:cstheme="minorHAnsi"/>
                <w:sz w:val="20"/>
              </w:rPr>
            </w:pPr>
            <w:r w:rsidRPr="00964B73">
              <w:rPr>
                <w:rFonts w:asciiTheme="minorHAnsi" w:hAnsiTheme="minorHAnsi" w:cstheme="minorHAnsi"/>
                <w:sz w:val="20"/>
              </w:rPr>
              <w:t>Student</w:t>
            </w:r>
          </w:p>
        </w:tc>
        <w:tc>
          <w:tcPr>
            <w:tcW w:w="1413" w:type="dxa"/>
            <w:vAlign w:val="center"/>
          </w:tcPr>
          <w:p w14:paraId="654D7CBC"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c>
          <w:tcPr>
            <w:tcW w:w="1327" w:type="dxa"/>
            <w:vAlign w:val="center"/>
          </w:tcPr>
          <w:p w14:paraId="68B734E7"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c>
          <w:tcPr>
            <w:tcW w:w="1430" w:type="dxa"/>
            <w:vAlign w:val="center"/>
          </w:tcPr>
          <w:p w14:paraId="57755E61"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r>
    </w:tbl>
    <w:p w14:paraId="79164C5D" w14:textId="77777777" w:rsidR="00DA3624" w:rsidRPr="00463E91" w:rsidRDefault="00DA3624" w:rsidP="00DA3624">
      <w:pPr>
        <w:pStyle w:val="Default"/>
        <w:spacing w:after="200" w:line="276" w:lineRule="auto"/>
        <w:jc w:val="both"/>
        <w:rPr>
          <w:rFonts w:asciiTheme="minorHAnsi" w:hAnsiTheme="minorHAnsi" w:cstheme="minorHAnsi"/>
          <w:b/>
          <w:i/>
          <w:sz w:val="22"/>
          <w:szCs w:val="22"/>
        </w:rPr>
      </w:pPr>
      <w:r w:rsidRPr="00463E91">
        <w:rPr>
          <w:rFonts w:asciiTheme="minorHAnsi" w:hAnsiTheme="minorHAnsi" w:cstheme="minorHAnsi"/>
          <w:b/>
          <w:i/>
          <w:sz w:val="22"/>
          <w:szCs w:val="22"/>
        </w:rPr>
        <w:t xml:space="preserve">Note: You must describe exactly how person-months/years are calculated for students </w:t>
      </w:r>
    </w:p>
    <w:p w14:paraId="304CB812" w14:textId="565B0915" w:rsidR="00DB1F9E" w:rsidRPr="00463E91" w:rsidRDefault="00DB1F9E" w:rsidP="00676F0E">
      <w:pPr>
        <w:tabs>
          <w:tab w:val="left" w:pos="540"/>
        </w:tabs>
        <w:jc w:val="both"/>
        <w:rPr>
          <w:rFonts w:asciiTheme="minorHAnsi" w:hAnsiTheme="minorHAnsi" w:cstheme="minorHAnsi"/>
          <w:b/>
          <w:bCs/>
          <w:szCs w:val="24"/>
        </w:rPr>
      </w:pPr>
      <w:r>
        <w:br w:type="page"/>
      </w:r>
      <w:r w:rsidR="00233412" w:rsidRPr="00463E91">
        <w:rPr>
          <w:rFonts w:asciiTheme="minorHAnsi" w:hAnsiTheme="minorHAnsi" w:cstheme="minorHAnsi"/>
          <w:b/>
          <w:bCs/>
        </w:rPr>
        <w:lastRenderedPageBreak/>
        <w:t>7</w:t>
      </w:r>
      <w:r w:rsidR="00676F0E" w:rsidRPr="00463E91">
        <w:rPr>
          <w:rFonts w:asciiTheme="minorHAnsi" w:hAnsiTheme="minorHAnsi" w:cstheme="minorHAnsi"/>
          <w:b/>
          <w:bCs/>
        </w:rPr>
        <w:t xml:space="preserve">.1.2 </w:t>
      </w:r>
      <w:r w:rsidRPr="00463E91">
        <w:rPr>
          <w:rFonts w:asciiTheme="minorHAnsi" w:hAnsiTheme="minorHAnsi" w:cstheme="minorHAnsi"/>
          <w:b/>
          <w:bCs/>
          <w:szCs w:val="24"/>
        </w:rPr>
        <w:t xml:space="preserve">Facilities and Equipment </w:t>
      </w:r>
    </w:p>
    <w:p w14:paraId="7DE52D90" w14:textId="77777777" w:rsidR="00676F0E" w:rsidRPr="00463E91" w:rsidRDefault="00676F0E" w:rsidP="000E2695">
      <w:pPr>
        <w:pStyle w:val="Default"/>
        <w:keepNext/>
        <w:spacing w:after="60" w:line="276" w:lineRule="auto"/>
        <w:jc w:val="both"/>
        <w:rPr>
          <w:rFonts w:asciiTheme="minorHAnsi" w:hAnsiTheme="minorHAnsi" w:cstheme="minorHAnsi"/>
          <w:b/>
          <w:i/>
        </w:rPr>
      </w:pPr>
    </w:p>
    <w:p w14:paraId="0A3E6535" w14:textId="77777777" w:rsidR="00DB1F9E" w:rsidRPr="00463E91" w:rsidRDefault="00DB1F9E" w:rsidP="000E2695">
      <w:pPr>
        <w:pStyle w:val="Default"/>
        <w:keepNext/>
        <w:spacing w:after="60" w:line="276" w:lineRule="auto"/>
        <w:jc w:val="both"/>
        <w:rPr>
          <w:rFonts w:asciiTheme="minorHAnsi" w:hAnsiTheme="minorHAnsi" w:cstheme="minorHAnsi"/>
          <w:b/>
          <w:i/>
        </w:rPr>
      </w:pPr>
      <w:r w:rsidRPr="00463E91">
        <w:rPr>
          <w:rFonts w:asciiTheme="minorHAnsi" w:hAnsiTheme="minorHAnsi" w:cstheme="minorHAnsi"/>
          <w:b/>
          <w:i/>
        </w:rPr>
        <w:t>Existing Facilities and Equipment</w:t>
      </w:r>
    </w:p>
    <w:p w14:paraId="16BD4D7E" w14:textId="77777777" w:rsidR="00DB1F9E" w:rsidRPr="00463E91" w:rsidRDefault="00DB1F9E" w:rsidP="00676F0E">
      <w:pPr>
        <w:pStyle w:val="Default"/>
        <w:spacing w:after="120" w:line="276" w:lineRule="auto"/>
        <w:jc w:val="both"/>
        <w:rPr>
          <w:rFonts w:asciiTheme="minorHAnsi" w:hAnsiTheme="minorHAnsi" w:cstheme="minorHAnsi"/>
        </w:rPr>
      </w:pPr>
      <w:r w:rsidRPr="00463E91">
        <w:rPr>
          <w:rFonts w:asciiTheme="minorHAnsi" w:hAnsiTheme="minorHAnsi" w:cstheme="minorHAnsi"/>
        </w:rPr>
        <w:t>Provide a 1-paragraph description of each facility (faculty labs, departmental labs, general department facilities). Follow each paragraph description with a list of all major equipment available to support this project, as needed.</w:t>
      </w:r>
    </w:p>
    <w:p w14:paraId="775286D4" w14:textId="77777777" w:rsidR="00DB1F9E" w:rsidRPr="00463E91" w:rsidRDefault="00DB1F9E" w:rsidP="000E2695">
      <w:pPr>
        <w:pStyle w:val="Default"/>
        <w:keepNext/>
        <w:spacing w:after="60" w:line="276" w:lineRule="auto"/>
        <w:jc w:val="both"/>
        <w:rPr>
          <w:rFonts w:asciiTheme="minorHAnsi" w:hAnsiTheme="minorHAnsi" w:cstheme="minorHAnsi"/>
          <w:b/>
          <w:i/>
        </w:rPr>
      </w:pPr>
      <w:r w:rsidRPr="00463E91">
        <w:rPr>
          <w:rFonts w:asciiTheme="minorHAnsi" w:hAnsiTheme="minorHAnsi" w:cstheme="minorHAnsi"/>
          <w:b/>
          <w:i/>
        </w:rPr>
        <w:t>Additional Facilities and Equipment to be Acquired using Project Funds</w:t>
      </w:r>
    </w:p>
    <w:p w14:paraId="340B6BBA" w14:textId="7B1B8158" w:rsidR="00DB1F9E" w:rsidRDefault="00DB1F9E" w:rsidP="00676F0E">
      <w:pPr>
        <w:pStyle w:val="Default"/>
        <w:spacing w:after="120" w:line="276" w:lineRule="auto"/>
        <w:jc w:val="both"/>
        <w:rPr>
          <w:rFonts w:asciiTheme="minorHAnsi" w:hAnsiTheme="minorHAnsi" w:cstheme="minorHAnsi"/>
        </w:rPr>
      </w:pPr>
      <w:r w:rsidRPr="00463E91">
        <w:rPr>
          <w:rFonts w:asciiTheme="minorHAnsi" w:hAnsiTheme="minorHAnsi" w:cstheme="minorHAnsi"/>
        </w:rPr>
        <w:t>Identify any additional space or general equipment that will be acquired for this project in a brief narrative description (1 to 3 paragraphs). [Detailed descriptions of all proposed equipment / facility costs must be included in the detailed budget section.]</w:t>
      </w:r>
    </w:p>
    <w:p w14:paraId="693E0FB7" w14:textId="77777777" w:rsidR="00463E91" w:rsidRPr="00463E91" w:rsidRDefault="00463E91" w:rsidP="00463E91">
      <w:pPr>
        <w:pStyle w:val="Default"/>
        <w:keepNext/>
        <w:spacing w:after="60" w:line="276" w:lineRule="auto"/>
        <w:jc w:val="both"/>
        <w:rPr>
          <w:rFonts w:asciiTheme="minorHAnsi" w:hAnsiTheme="minorHAnsi" w:cstheme="minorHAnsi"/>
          <w:b/>
          <w:i/>
        </w:rPr>
      </w:pPr>
    </w:p>
    <w:p w14:paraId="222BDEA6" w14:textId="09018B9E" w:rsidR="00DB1F9E" w:rsidRPr="00463E91" w:rsidRDefault="00233412" w:rsidP="00676F0E">
      <w:pPr>
        <w:tabs>
          <w:tab w:val="left" w:pos="540"/>
        </w:tabs>
        <w:jc w:val="both"/>
        <w:rPr>
          <w:rFonts w:asciiTheme="minorHAnsi" w:hAnsiTheme="minorHAnsi" w:cstheme="minorHAnsi"/>
          <w:b/>
        </w:rPr>
      </w:pPr>
      <w:r w:rsidRPr="00463E91">
        <w:rPr>
          <w:rFonts w:asciiTheme="minorHAnsi" w:hAnsiTheme="minorHAnsi" w:cstheme="minorHAnsi"/>
          <w:b/>
        </w:rPr>
        <w:t>7</w:t>
      </w:r>
      <w:r w:rsidR="00676F0E" w:rsidRPr="00463E91">
        <w:rPr>
          <w:rFonts w:asciiTheme="minorHAnsi" w:hAnsiTheme="minorHAnsi" w:cstheme="minorHAnsi"/>
          <w:b/>
        </w:rPr>
        <w:t xml:space="preserve">.1.3 </w:t>
      </w:r>
      <w:r w:rsidR="00DB1F9E" w:rsidRPr="00463E91">
        <w:rPr>
          <w:rFonts w:asciiTheme="minorHAnsi" w:hAnsiTheme="minorHAnsi" w:cstheme="minorHAnsi"/>
          <w:b/>
        </w:rPr>
        <w:t xml:space="preserve">Cost Methodology </w:t>
      </w:r>
    </w:p>
    <w:p w14:paraId="08095150" w14:textId="77777777" w:rsidR="00DB1F9E" w:rsidRPr="00463E91" w:rsidRDefault="00DB1F9E" w:rsidP="000E2695">
      <w:pPr>
        <w:pStyle w:val="Default"/>
        <w:spacing w:after="200" w:line="276" w:lineRule="auto"/>
        <w:jc w:val="both"/>
        <w:rPr>
          <w:rFonts w:asciiTheme="minorHAnsi" w:hAnsiTheme="minorHAnsi" w:cstheme="minorHAnsi"/>
        </w:rPr>
      </w:pPr>
      <w:r w:rsidRPr="00463E91">
        <w:rPr>
          <w:rFonts w:asciiTheme="minorHAnsi" w:hAnsiTheme="minorHAnsi" w:cstheme="minorHAnsi"/>
        </w:rPr>
        <w:t>Provide a brief (1-3 sentence</w:t>
      </w:r>
      <w:r w:rsidR="006D2A74" w:rsidRPr="00463E91">
        <w:rPr>
          <w:rFonts w:asciiTheme="minorHAnsi" w:hAnsiTheme="minorHAnsi" w:cstheme="minorHAnsi"/>
        </w:rPr>
        <w:t>s</w:t>
      </w:r>
      <w:r w:rsidRPr="00463E91">
        <w:rPr>
          <w:rFonts w:asciiTheme="minorHAnsi" w:hAnsiTheme="minorHAnsi" w:cstheme="minorHAnsi"/>
        </w:rPr>
        <w:t>) description of the method used to estimate</w:t>
      </w:r>
      <w:r w:rsidR="006D2A74" w:rsidRPr="00463E91">
        <w:rPr>
          <w:rFonts w:asciiTheme="minorHAnsi" w:hAnsiTheme="minorHAnsi" w:cstheme="minorHAnsi"/>
        </w:rPr>
        <w:t xml:space="preserve"> the</w:t>
      </w:r>
      <w:r w:rsidRPr="00463E91">
        <w:rPr>
          <w:rFonts w:asciiTheme="minorHAnsi" w:hAnsiTheme="minorHAnsi" w:cstheme="minorHAnsi"/>
        </w:rPr>
        <w:t xml:space="preserve"> following cost categories.</w:t>
      </w:r>
    </w:p>
    <w:p w14:paraId="688116B8" w14:textId="77777777" w:rsidR="00DB1F9E" w:rsidRPr="00463E91" w:rsidRDefault="006D2A74" w:rsidP="00DB1F9E">
      <w:pPr>
        <w:pStyle w:val="Default"/>
        <w:numPr>
          <w:ilvl w:val="0"/>
          <w:numId w:val="19"/>
        </w:numPr>
        <w:spacing w:after="200" w:line="276" w:lineRule="auto"/>
        <w:contextualSpacing/>
        <w:jc w:val="both"/>
        <w:rPr>
          <w:rFonts w:asciiTheme="minorHAnsi" w:hAnsiTheme="minorHAnsi" w:cstheme="minorHAnsi"/>
          <w:b/>
          <w:i/>
        </w:rPr>
      </w:pPr>
      <w:r w:rsidRPr="00463E91">
        <w:rPr>
          <w:rFonts w:asciiTheme="minorHAnsi" w:hAnsiTheme="minorHAnsi" w:cstheme="minorHAnsi"/>
          <w:b/>
          <w:i/>
        </w:rPr>
        <w:t>Salaries and W</w:t>
      </w:r>
      <w:r w:rsidR="00DB1F9E" w:rsidRPr="00463E91">
        <w:rPr>
          <w:rFonts w:asciiTheme="minorHAnsi" w:hAnsiTheme="minorHAnsi" w:cstheme="minorHAnsi"/>
          <w:b/>
          <w:i/>
        </w:rPr>
        <w:t>ages</w:t>
      </w:r>
    </w:p>
    <w:p w14:paraId="3B517493" w14:textId="77777777" w:rsidR="00DB1F9E" w:rsidRPr="00463E91" w:rsidRDefault="00DB1F9E" w:rsidP="00DB1F9E">
      <w:pPr>
        <w:pStyle w:val="Default"/>
        <w:numPr>
          <w:ilvl w:val="0"/>
          <w:numId w:val="19"/>
        </w:numPr>
        <w:spacing w:after="200" w:line="276" w:lineRule="auto"/>
        <w:contextualSpacing/>
        <w:jc w:val="both"/>
        <w:rPr>
          <w:rFonts w:asciiTheme="minorHAnsi" w:hAnsiTheme="minorHAnsi" w:cstheme="minorHAnsi"/>
          <w:b/>
          <w:i/>
        </w:rPr>
      </w:pPr>
      <w:r w:rsidRPr="00463E91">
        <w:rPr>
          <w:rFonts w:asciiTheme="minorHAnsi" w:hAnsiTheme="minorHAnsi" w:cstheme="minorHAnsi"/>
          <w:b/>
          <w:i/>
        </w:rPr>
        <w:t>Equipment</w:t>
      </w:r>
    </w:p>
    <w:p w14:paraId="3EF1FC2D" w14:textId="77777777" w:rsidR="00DB1F9E" w:rsidRPr="00463E91" w:rsidRDefault="00DB1F9E" w:rsidP="00DB1F9E">
      <w:pPr>
        <w:pStyle w:val="Default"/>
        <w:numPr>
          <w:ilvl w:val="0"/>
          <w:numId w:val="19"/>
        </w:numPr>
        <w:spacing w:after="200" w:line="276" w:lineRule="auto"/>
        <w:contextualSpacing/>
        <w:jc w:val="both"/>
        <w:rPr>
          <w:rFonts w:asciiTheme="minorHAnsi" w:hAnsiTheme="minorHAnsi" w:cstheme="minorHAnsi"/>
          <w:b/>
          <w:i/>
        </w:rPr>
      </w:pPr>
      <w:r w:rsidRPr="00463E91">
        <w:rPr>
          <w:rFonts w:asciiTheme="minorHAnsi" w:hAnsiTheme="minorHAnsi" w:cstheme="minorHAnsi"/>
          <w:b/>
          <w:i/>
        </w:rPr>
        <w:t>Materials and Supplies</w:t>
      </w:r>
    </w:p>
    <w:p w14:paraId="64641CD8" w14:textId="77777777" w:rsidR="00DB1F9E" w:rsidRPr="00463E91" w:rsidRDefault="00DB1F9E" w:rsidP="00DB1F9E">
      <w:pPr>
        <w:pStyle w:val="Default"/>
        <w:numPr>
          <w:ilvl w:val="0"/>
          <w:numId w:val="19"/>
        </w:numPr>
        <w:spacing w:after="200" w:line="276" w:lineRule="auto"/>
        <w:contextualSpacing/>
        <w:jc w:val="both"/>
        <w:rPr>
          <w:rFonts w:asciiTheme="minorHAnsi" w:hAnsiTheme="minorHAnsi" w:cstheme="minorHAnsi"/>
          <w:b/>
          <w:i/>
        </w:rPr>
      </w:pPr>
      <w:r w:rsidRPr="00463E91">
        <w:rPr>
          <w:rFonts w:asciiTheme="minorHAnsi" w:hAnsiTheme="minorHAnsi" w:cstheme="minorHAnsi"/>
          <w:b/>
          <w:i/>
        </w:rPr>
        <w:t xml:space="preserve">Travel </w:t>
      </w:r>
    </w:p>
    <w:p w14:paraId="6FB363C8" w14:textId="77777777" w:rsidR="00DB1F9E" w:rsidRPr="00463E91" w:rsidRDefault="00DB1F9E" w:rsidP="00DB1F9E">
      <w:pPr>
        <w:pStyle w:val="Default"/>
        <w:numPr>
          <w:ilvl w:val="0"/>
          <w:numId w:val="19"/>
        </w:numPr>
        <w:spacing w:after="200" w:line="276" w:lineRule="auto"/>
        <w:contextualSpacing/>
        <w:jc w:val="both"/>
        <w:rPr>
          <w:rFonts w:asciiTheme="minorHAnsi" w:hAnsiTheme="minorHAnsi" w:cstheme="minorHAnsi"/>
          <w:b/>
          <w:i/>
        </w:rPr>
      </w:pPr>
      <w:r w:rsidRPr="00463E91">
        <w:rPr>
          <w:rFonts w:asciiTheme="minorHAnsi" w:hAnsiTheme="minorHAnsi" w:cstheme="minorHAnsi"/>
          <w:b/>
          <w:i/>
        </w:rPr>
        <w:t>Other Applicable Costs (Operating Services)</w:t>
      </w:r>
    </w:p>
    <w:p w14:paraId="4AE17465" w14:textId="77777777" w:rsidR="00676F0E" w:rsidRPr="00463E91" w:rsidRDefault="00676F0E" w:rsidP="00676F0E">
      <w:pPr>
        <w:pStyle w:val="Default"/>
        <w:spacing w:after="200" w:line="276" w:lineRule="auto"/>
        <w:contextualSpacing/>
        <w:jc w:val="both"/>
        <w:rPr>
          <w:rFonts w:asciiTheme="minorHAnsi" w:hAnsiTheme="minorHAnsi" w:cstheme="minorHAnsi"/>
          <w:b/>
          <w:i/>
        </w:rPr>
      </w:pPr>
    </w:p>
    <w:p w14:paraId="0B09A603" w14:textId="77777777" w:rsidR="00141FBE" w:rsidRPr="00463E91" w:rsidRDefault="00141FBE">
      <w:pPr>
        <w:rPr>
          <w:rFonts w:asciiTheme="minorHAnsi" w:hAnsiTheme="minorHAnsi" w:cstheme="minorHAnsi"/>
          <w:b/>
          <w:sz w:val="26"/>
          <w:szCs w:val="26"/>
        </w:rPr>
      </w:pPr>
      <w:bookmarkStart w:id="25" w:name="_Toc363129562"/>
      <w:r w:rsidRPr="00463E91">
        <w:rPr>
          <w:rFonts w:asciiTheme="minorHAnsi" w:hAnsiTheme="minorHAnsi" w:cstheme="minorHAnsi"/>
          <w:b/>
          <w:sz w:val="26"/>
          <w:szCs w:val="26"/>
        </w:rPr>
        <w:br w:type="page"/>
      </w:r>
    </w:p>
    <w:p w14:paraId="5007DD47" w14:textId="46190177" w:rsidR="00DB1F9E" w:rsidRPr="00463E91" w:rsidRDefault="00233412" w:rsidP="00D30FA0">
      <w:pPr>
        <w:pStyle w:val="Heading2"/>
        <w:rPr>
          <w:rFonts w:asciiTheme="minorHAnsi" w:hAnsiTheme="minorHAnsi" w:cstheme="minorHAnsi"/>
          <w:sz w:val="26"/>
          <w:szCs w:val="26"/>
        </w:rPr>
      </w:pPr>
      <w:bookmarkStart w:id="26" w:name="_Toc8814847"/>
      <w:r w:rsidRPr="00463E91">
        <w:rPr>
          <w:rFonts w:asciiTheme="minorHAnsi" w:hAnsiTheme="minorHAnsi" w:cstheme="minorHAnsi"/>
          <w:sz w:val="26"/>
          <w:szCs w:val="26"/>
        </w:rPr>
        <w:lastRenderedPageBreak/>
        <w:t>7</w:t>
      </w:r>
      <w:r w:rsidR="00DB1F9E" w:rsidRPr="00463E91">
        <w:rPr>
          <w:rFonts w:asciiTheme="minorHAnsi" w:hAnsiTheme="minorHAnsi" w:cstheme="minorHAnsi"/>
          <w:sz w:val="26"/>
          <w:szCs w:val="26"/>
        </w:rPr>
        <w:t>.2 Budget Details – Lead Institution</w:t>
      </w:r>
      <w:bookmarkEnd w:id="25"/>
      <w:bookmarkEnd w:id="26"/>
      <w:r w:rsidR="00DB1F9E" w:rsidRPr="00463E91">
        <w:rPr>
          <w:rFonts w:asciiTheme="minorHAnsi" w:hAnsiTheme="minorHAnsi" w:cstheme="minorHAnsi"/>
          <w:sz w:val="26"/>
          <w:szCs w:val="26"/>
        </w:rPr>
        <w:t xml:space="preserve"> </w:t>
      </w:r>
    </w:p>
    <w:p w14:paraId="58C0BCBE" w14:textId="35E80930" w:rsidR="00DB1F9E" w:rsidRPr="00463E91" w:rsidRDefault="00DB1F9E" w:rsidP="000E2695">
      <w:pPr>
        <w:pStyle w:val="Default"/>
        <w:jc w:val="both"/>
        <w:rPr>
          <w:rFonts w:asciiTheme="minorHAnsi" w:hAnsiTheme="minorHAnsi" w:cstheme="minorHAnsi"/>
          <w:sz w:val="20"/>
          <w:szCs w:val="20"/>
        </w:rPr>
      </w:pPr>
      <w:r w:rsidRPr="00463E91">
        <w:rPr>
          <w:rFonts w:asciiTheme="minorHAnsi" w:hAnsiTheme="minorHAnsi" w:cstheme="minorHAnsi"/>
          <w:sz w:val="20"/>
          <w:szCs w:val="20"/>
        </w:rPr>
        <w:t xml:space="preserve">[Dollar amounts proposed with no detailed explanation (e.g., Equipment: $12,000, or Labor: $35,000) </w:t>
      </w:r>
      <w:r w:rsidR="007A2D9A" w:rsidRPr="00463E91">
        <w:rPr>
          <w:rFonts w:asciiTheme="minorHAnsi" w:hAnsiTheme="minorHAnsi" w:cstheme="minorHAnsi"/>
          <w:sz w:val="20"/>
          <w:szCs w:val="20"/>
        </w:rPr>
        <w:t>will</w:t>
      </w:r>
      <w:r w:rsidRPr="00463E91">
        <w:rPr>
          <w:rFonts w:asciiTheme="minorHAnsi" w:hAnsiTheme="minorHAnsi" w:cstheme="minorHAnsi"/>
          <w:sz w:val="20"/>
          <w:szCs w:val="20"/>
        </w:rPr>
        <w:t xml:space="preserve"> reduce proposal acceptability, or cause delays in funding should the proposal be selected. Each item should be explained in reasonable detail.]</w:t>
      </w:r>
    </w:p>
    <w:p w14:paraId="75159797" w14:textId="77777777" w:rsidR="00DB1F9E" w:rsidRPr="00463E91" w:rsidRDefault="00DB1F9E" w:rsidP="000E2695">
      <w:pPr>
        <w:pStyle w:val="Default"/>
        <w:jc w:val="both"/>
        <w:rPr>
          <w:rFonts w:asciiTheme="minorHAnsi" w:hAnsiTheme="minorHAnsi" w:cstheme="minorHAnsi"/>
          <w:sz w:val="20"/>
          <w:szCs w:val="20"/>
        </w:rPr>
      </w:pPr>
    </w:p>
    <w:p w14:paraId="781C5F17" w14:textId="77777777" w:rsidR="00C71072" w:rsidRPr="00463E91" w:rsidRDefault="00DB1F9E" w:rsidP="00C71072">
      <w:pPr>
        <w:pStyle w:val="Default"/>
        <w:spacing w:after="200" w:line="276" w:lineRule="auto"/>
        <w:jc w:val="both"/>
        <w:rPr>
          <w:rFonts w:asciiTheme="minorHAnsi" w:hAnsiTheme="minorHAnsi" w:cstheme="minorHAnsi"/>
        </w:rPr>
      </w:pPr>
      <w:r w:rsidRPr="00463E91">
        <w:rPr>
          <w:rFonts w:asciiTheme="minorHAnsi" w:hAnsiTheme="minorHAnsi" w:cstheme="minorHAnsi"/>
        </w:rPr>
        <w:t>Provide a summary table of the lead institution’s budget by major cost category as indicated below.</w:t>
      </w:r>
    </w:p>
    <w:p w14:paraId="494C5213" w14:textId="7378F362" w:rsidR="00DB1F9E" w:rsidRPr="00463E91" w:rsidRDefault="00DB1F9E" w:rsidP="00C71072">
      <w:pPr>
        <w:pStyle w:val="Default"/>
        <w:spacing w:after="200" w:line="276" w:lineRule="auto"/>
        <w:jc w:val="both"/>
        <w:rPr>
          <w:rFonts w:asciiTheme="minorHAnsi" w:hAnsiTheme="minorHAnsi" w:cstheme="minorHAnsi"/>
          <w:b/>
          <w:i/>
          <w:sz w:val="22"/>
          <w:szCs w:val="22"/>
        </w:rPr>
      </w:pPr>
      <w:r w:rsidRPr="00463E91">
        <w:rPr>
          <w:rFonts w:asciiTheme="minorHAnsi" w:hAnsiTheme="minorHAnsi" w:cstheme="minorHAnsi"/>
          <w:b/>
          <w:i/>
          <w:sz w:val="22"/>
          <w:szCs w:val="22"/>
        </w:rPr>
        <w:t>“Project Title,” Lead Institution Name: Budget Summary by Major Category</w:t>
      </w:r>
    </w:p>
    <w:tbl>
      <w:tblPr>
        <w:tblStyle w:val="TableGrid"/>
        <w:tblW w:w="0" w:type="auto"/>
        <w:tblLayout w:type="fixed"/>
        <w:tblLook w:val="04A0" w:firstRow="1" w:lastRow="0" w:firstColumn="1" w:lastColumn="0" w:noHBand="0" w:noVBand="1"/>
      </w:tblPr>
      <w:tblGrid>
        <w:gridCol w:w="2628"/>
        <w:gridCol w:w="1152"/>
        <w:gridCol w:w="1152"/>
        <w:gridCol w:w="1152"/>
        <w:gridCol w:w="1152"/>
        <w:gridCol w:w="1152"/>
        <w:gridCol w:w="1152"/>
      </w:tblGrid>
      <w:tr w:rsidR="00DB1F9E" w:rsidRPr="00A6435B" w14:paraId="4BB225E6" w14:textId="77777777" w:rsidTr="000E2695">
        <w:tc>
          <w:tcPr>
            <w:tcW w:w="2628" w:type="dxa"/>
          </w:tcPr>
          <w:p w14:paraId="0FF57A1F" w14:textId="77777777" w:rsidR="00DB1F9E" w:rsidRPr="00A6435B" w:rsidRDefault="00DB1F9E" w:rsidP="000E2695">
            <w:pPr>
              <w:rPr>
                <w:rFonts w:asciiTheme="minorHAnsi" w:hAnsiTheme="minorHAnsi" w:cstheme="minorHAnsi"/>
                <w:sz w:val="20"/>
              </w:rPr>
            </w:pPr>
            <w:r w:rsidRPr="00A6435B">
              <w:rPr>
                <w:rFonts w:asciiTheme="minorHAnsi" w:hAnsiTheme="minorHAnsi" w:cstheme="minorHAnsi"/>
                <w:sz w:val="20"/>
              </w:rPr>
              <w:t xml:space="preserve">Category </w:t>
            </w:r>
          </w:p>
        </w:tc>
        <w:tc>
          <w:tcPr>
            <w:tcW w:w="2304" w:type="dxa"/>
            <w:gridSpan w:val="2"/>
          </w:tcPr>
          <w:p w14:paraId="575ABB38" w14:textId="77777777" w:rsidR="00DB1F9E" w:rsidRPr="00A6435B" w:rsidRDefault="00DB1F9E" w:rsidP="00BE5440">
            <w:pPr>
              <w:jc w:val="center"/>
              <w:rPr>
                <w:rFonts w:asciiTheme="minorHAnsi" w:hAnsiTheme="minorHAnsi" w:cstheme="minorHAnsi"/>
                <w:sz w:val="20"/>
              </w:rPr>
            </w:pPr>
            <w:r w:rsidRPr="00A6435B">
              <w:rPr>
                <w:rFonts w:asciiTheme="minorHAnsi" w:hAnsiTheme="minorHAnsi" w:cstheme="minorHAnsi"/>
                <w:sz w:val="20"/>
              </w:rPr>
              <w:t>Year 1</w:t>
            </w:r>
          </w:p>
        </w:tc>
        <w:tc>
          <w:tcPr>
            <w:tcW w:w="2304" w:type="dxa"/>
            <w:gridSpan w:val="2"/>
          </w:tcPr>
          <w:p w14:paraId="4ECD49E1" w14:textId="77777777" w:rsidR="00DB1F9E" w:rsidRPr="00A6435B" w:rsidRDefault="00DB1F9E" w:rsidP="00BE5440">
            <w:pPr>
              <w:jc w:val="center"/>
              <w:rPr>
                <w:rFonts w:asciiTheme="minorHAnsi" w:hAnsiTheme="minorHAnsi" w:cstheme="minorHAnsi"/>
                <w:sz w:val="20"/>
              </w:rPr>
            </w:pPr>
            <w:r w:rsidRPr="00A6435B">
              <w:rPr>
                <w:rFonts w:asciiTheme="minorHAnsi" w:hAnsiTheme="minorHAnsi" w:cstheme="minorHAnsi"/>
                <w:sz w:val="20"/>
              </w:rPr>
              <w:t>Year 2</w:t>
            </w:r>
          </w:p>
        </w:tc>
        <w:tc>
          <w:tcPr>
            <w:tcW w:w="2304" w:type="dxa"/>
            <w:gridSpan w:val="2"/>
          </w:tcPr>
          <w:p w14:paraId="34982437" w14:textId="77777777" w:rsidR="00DB1F9E" w:rsidRPr="00A6435B" w:rsidRDefault="00DB1F9E" w:rsidP="00BE5440">
            <w:pPr>
              <w:jc w:val="center"/>
              <w:rPr>
                <w:rFonts w:asciiTheme="minorHAnsi" w:hAnsiTheme="minorHAnsi" w:cstheme="minorHAnsi"/>
                <w:sz w:val="20"/>
              </w:rPr>
            </w:pPr>
            <w:r w:rsidRPr="00A6435B">
              <w:rPr>
                <w:rFonts w:asciiTheme="minorHAnsi" w:hAnsiTheme="minorHAnsi" w:cstheme="minorHAnsi"/>
                <w:sz w:val="20"/>
              </w:rPr>
              <w:t>Year 3</w:t>
            </w:r>
          </w:p>
        </w:tc>
      </w:tr>
      <w:tr w:rsidR="00DB1F9E" w:rsidRPr="00EB3DDF" w14:paraId="0368998C" w14:textId="77777777" w:rsidTr="000E2695">
        <w:tc>
          <w:tcPr>
            <w:tcW w:w="2628" w:type="dxa"/>
          </w:tcPr>
          <w:p w14:paraId="0C64D32E" w14:textId="77777777" w:rsidR="00DB1F9E" w:rsidRPr="00EB3DDF" w:rsidRDefault="00DB1F9E" w:rsidP="000E2695">
            <w:pPr>
              <w:rPr>
                <w:rFonts w:asciiTheme="minorHAnsi" w:hAnsiTheme="minorHAnsi" w:cstheme="minorHAnsi"/>
                <w:sz w:val="19"/>
                <w:szCs w:val="19"/>
              </w:rPr>
            </w:pPr>
          </w:p>
        </w:tc>
        <w:tc>
          <w:tcPr>
            <w:tcW w:w="1152" w:type="dxa"/>
          </w:tcPr>
          <w:p w14:paraId="13065166" w14:textId="021D002A" w:rsidR="00DB1F9E" w:rsidRPr="00EB3DDF" w:rsidRDefault="00DB1F9E" w:rsidP="00BE5440">
            <w:pPr>
              <w:jc w:val="center"/>
              <w:rPr>
                <w:rFonts w:asciiTheme="minorHAnsi" w:hAnsiTheme="minorHAnsi" w:cstheme="minorHAnsi"/>
                <w:sz w:val="19"/>
                <w:szCs w:val="19"/>
              </w:rPr>
            </w:pPr>
            <w:r w:rsidRPr="00EB3DDF">
              <w:rPr>
                <w:rFonts w:asciiTheme="minorHAnsi" w:hAnsiTheme="minorHAnsi" w:cstheme="minorHAnsi"/>
                <w:sz w:val="19"/>
                <w:szCs w:val="19"/>
              </w:rPr>
              <w:t>NASA</w:t>
            </w:r>
          </w:p>
        </w:tc>
        <w:tc>
          <w:tcPr>
            <w:tcW w:w="1152" w:type="dxa"/>
          </w:tcPr>
          <w:p w14:paraId="746D66AE" w14:textId="5307154D" w:rsidR="00DB1F9E" w:rsidRPr="00EB3DDF" w:rsidRDefault="00854CC3" w:rsidP="00BE5440">
            <w:pPr>
              <w:jc w:val="center"/>
              <w:rPr>
                <w:rFonts w:asciiTheme="minorHAnsi" w:hAnsiTheme="minorHAnsi" w:cstheme="minorHAnsi"/>
                <w:sz w:val="19"/>
                <w:szCs w:val="19"/>
              </w:rPr>
            </w:pPr>
            <w:r>
              <w:rPr>
                <w:rFonts w:asciiTheme="minorHAnsi" w:hAnsiTheme="minorHAnsi" w:cstheme="minorHAnsi"/>
                <w:sz w:val="19"/>
                <w:szCs w:val="19"/>
              </w:rPr>
              <w:t>BOR</w:t>
            </w:r>
          </w:p>
        </w:tc>
        <w:tc>
          <w:tcPr>
            <w:tcW w:w="1152" w:type="dxa"/>
          </w:tcPr>
          <w:p w14:paraId="24091CFF" w14:textId="51C90423" w:rsidR="00DB1F9E" w:rsidRPr="00EB3DDF" w:rsidRDefault="00854CC3" w:rsidP="00BE5440">
            <w:pPr>
              <w:jc w:val="center"/>
              <w:rPr>
                <w:rFonts w:asciiTheme="minorHAnsi" w:hAnsiTheme="minorHAnsi" w:cstheme="minorHAnsi"/>
                <w:sz w:val="19"/>
                <w:szCs w:val="19"/>
              </w:rPr>
            </w:pPr>
            <w:r>
              <w:rPr>
                <w:rFonts w:asciiTheme="minorHAnsi" w:hAnsiTheme="minorHAnsi" w:cstheme="minorHAnsi"/>
                <w:sz w:val="19"/>
                <w:szCs w:val="19"/>
              </w:rPr>
              <w:t>NASA</w:t>
            </w:r>
          </w:p>
        </w:tc>
        <w:tc>
          <w:tcPr>
            <w:tcW w:w="1152" w:type="dxa"/>
          </w:tcPr>
          <w:p w14:paraId="0CAA18D0" w14:textId="27B09266" w:rsidR="00DB1F9E" w:rsidRPr="00EB3DDF" w:rsidRDefault="00854CC3" w:rsidP="00BE5440">
            <w:pPr>
              <w:jc w:val="center"/>
              <w:rPr>
                <w:rFonts w:asciiTheme="minorHAnsi" w:hAnsiTheme="minorHAnsi" w:cstheme="minorHAnsi"/>
                <w:sz w:val="19"/>
                <w:szCs w:val="19"/>
              </w:rPr>
            </w:pPr>
            <w:r>
              <w:rPr>
                <w:rFonts w:asciiTheme="minorHAnsi" w:hAnsiTheme="minorHAnsi" w:cstheme="minorHAnsi"/>
                <w:sz w:val="19"/>
                <w:szCs w:val="19"/>
              </w:rPr>
              <w:t>BOR</w:t>
            </w:r>
          </w:p>
        </w:tc>
        <w:tc>
          <w:tcPr>
            <w:tcW w:w="1152" w:type="dxa"/>
          </w:tcPr>
          <w:p w14:paraId="7486A38C" w14:textId="3BED2B2C" w:rsidR="00DB1F9E" w:rsidRPr="00EB3DDF" w:rsidRDefault="00854CC3" w:rsidP="00BE5440">
            <w:pPr>
              <w:jc w:val="center"/>
              <w:rPr>
                <w:rFonts w:asciiTheme="minorHAnsi" w:hAnsiTheme="minorHAnsi" w:cstheme="minorHAnsi"/>
                <w:sz w:val="19"/>
                <w:szCs w:val="19"/>
              </w:rPr>
            </w:pPr>
            <w:r>
              <w:rPr>
                <w:rFonts w:asciiTheme="minorHAnsi" w:hAnsiTheme="minorHAnsi" w:cstheme="minorHAnsi"/>
                <w:sz w:val="19"/>
                <w:szCs w:val="19"/>
              </w:rPr>
              <w:t>NASA</w:t>
            </w:r>
          </w:p>
        </w:tc>
        <w:tc>
          <w:tcPr>
            <w:tcW w:w="1152" w:type="dxa"/>
          </w:tcPr>
          <w:p w14:paraId="6C3D36B4" w14:textId="149E01D7" w:rsidR="00DB1F9E" w:rsidRPr="00EB3DDF" w:rsidRDefault="00854CC3" w:rsidP="00BE5440">
            <w:pPr>
              <w:jc w:val="center"/>
              <w:rPr>
                <w:rFonts w:asciiTheme="minorHAnsi" w:hAnsiTheme="minorHAnsi" w:cstheme="minorHAnsi"/>
                <w:sz w:val="19"/>
                <w:szCs w:val="19"/>
              </w:rPr>
            </w:pPr>
            <w:r>
              <w:rPr>
                <w:rFonts w:asciiTheme="minorHAnsi" w:hAnsiTheme="minorHAnsi" w:cstheme="minorHAnsi"/>
                <w:sz w:val="19"/>
                <w:szCs w:val="19"/>
              </w:rPr>
              <w:t>BOR</w:t>
            </w:r>
          </w:p>
        </w:tc>
      </w:tr>
      <w:tr w:rsidR="00DB1F9E" w:rsidRPr="00A6435B" w14:paraId="2EF99DE9" w14:textId="77777777" w:rsidTr="000E2695">
        <w:tc>
          <w:tcPr>
            <w:tcW w:w="2628" w:type="dxa"/>
          </w:tcPr>
          <w:p w14:paraId="5ED7309A" w14:textId="77777777" w:rsidR="00DB1F9E" w:rsidRPr="00EB3DDF" w:rsidRDefault="00DB1F9E" w:rsidP="000E2695">
            <w:pPr>
              <w:rPr>
                <w:rFonts w:asciiTheme="minorHAnsi" w:hAnsiTheme="minorHAnsi" w:cstheme="minorHAnsi"/>
                <w:sz w:val="20"/>
              </w:rPr>
            </w:pPr>
            <w:r w:rsidRPr="00EB3DDF">
              <w:rPr>
                <w:rFonts w:asciiTheme="minorHAnsi" w:hAnsiTheme="minorHAnsi" w:cstheme="minorHAnsi"/>
                <w:sz w:val="20"/>
              </w:rPr>
              <w:t>Direct Labor</w:t>
            </w:r>
          </w:p>
        </w:tc>
        <w:tc>
          <w:tcPr>
            <w:tcW w:w="1152" w:type="dxa"/>
          </w:tcPr>
          <w:p w14:paraId="00706C40" w14:textId="77777777" w:rsidR="00DB1F9E" w:rsidRPr="00A6435B" w:rsidRDefault="00DB1F9E" w:rsidP="00BE5440">
            <w:pPr>
              <w:jc w:val="center"/>
              <w:rPr>
                <w:rFonts w:asciiTheme="minorHAnsi" w:hAnsiTheme="minorHAnsi" w:cstheme="minorHAnsi"/>
                <w:sz w:val="20"/>
              </w:rPr>
            </w:pPr>
          </w:p>
        </w:tc>
        <w:tc>
          <w:tcPr>
            <w:tcW w:w="1152" w:type="dxa"/>
          </w:tcPr>
          <w:p w14:paraId="73F580BB" w14:textId="77777777" w:rsidR="00DB1F9E" w:rsidRPr="00A6435B" w:rsidRDefault="00DB1F9E" w:rsidP="00BE5440">
            <w:pPr>
              <w:jc w:val="center"/>
              <w:rPr>
                <w:rFonts w:asciiTheme="minorHAnsi" w:hAnsiTheme="minorHAnsi" w:cstheme="minorHAnsi"/>
                <w:sz w:val="20"/>
              </w:rPr>
            </w:pPr>
          </w:p>
        </w:tc>
        <w:tc>
          <w:tcPr>
            <w:tcW w:w="1152" w:type="dxa"/>
          </w:tcPr>
          <w:p w14:paraId="2C586997" w14:textId="77777777" w:rsidR="00DB1F9E" w:rsidRPr="00A6435B" w:rsidRDefault="00DB1F9E" w:rsidP="00BE5440">
            <w:pPr>
              <w:jc w:val="center"/>
              <w:rPr>
                <w:rFonts w:asciiTheme="minorHAnsi" w:hAnsiTheme="minorHAnsi" w:cstheme="minorHAnsi"/>
                <w:sz w:val="20"/>
              </w:rPr>
            </w:pPr>
          </w:p>
        </w:tc>
        <w:tc>
          <w:tcPr>
            <w:tcW w:w="1152" w:type="dxa"/>
          </w:tcPr>
          <w:p w14:paraId="56D79B33" w14:textId="77777777" w:rsidR="00DB1F9E" w:rsidRPr="00A6435B" w:rsidRDefault="00DB1F9E" w:rsidP="00BE5440">
            <w:pPr>
              <w:jc w:val="center"/>
              <w:rPr>
                <w:rFonts w:asciiTheme="minorHAnsi" w:hAnsiTheme="minorHAnsi" w:cstheme="minorHAnsi"/>
                <w:sz w:val="20"/>
              </w:rPr>
            </w:pPr>
          </w:p>
        </w:tc>
        <w:tc>
          <w:tcPr>
            <w:tcW w:w="1152" w:type="dxa"/>
          </w:tcPr>
          <w:p w14:paraId="2869C919" w14:textId="77777777" w:rsidR="00DB1F9E" w:rsidRPr="00A6435B" w:rsidRDefault="00DB1F9E" w:rsidP="00BE5440">
            <w:pPr>
              <w:jc w:val="center"/>
              <w:rPr>
                <w:rFonts w:asciiTheme="minorHAnsi" w:hAnsiTheme="minorHAnsi" w:cstheme="minorHAnsi"/>
                <w:sz w:val="20"/>
              </w:rPr>
            </w:pPr>
          </w:p>
        </w:tc>
        <w:tc>
          <w:tcPr>
            <w:tcW w:w="1152" w:type="dxa"/>
          </w:tcPr>
          <w:p w14:paraId="7D548830" w14:textId="77777777" w:rsidR="00DB1F9E" w:rsidRPr="00A6435B" w:rsidRDefault="00DB1F9E" w:rsidP="00BE5440">
            <w:pPr>
              <w:jc w:val="center"/>
              <w:rPr>
                <w:rFonts w:asciiTheme="minorHAnsi" w:hAnsiTheme="minorHAnsi" w:cstheme="minorHAnsi"/>
                <w:sz w:val="20"/>
              </w:rPr>
            </w:pPr>
          </w:p>
        </w:tc>
      </w:tr>
      <w:tr w:rsidR="00DB1F9E" w:rsidRPr="00A6435B" w14:paraId="4559EF1E" w14:textId="77777777" w:rsidTr="000E2695">
        <w:tc>
          <w:tcPr>
            <w:tcW w:w="2628" w:type="dxa"/>
          </w:tcPr>
          <w:p w14:paraId="392BD2E1" w14:textId="77777777" w:rsidR="00DB1F9E" w:rsidRPr="00EB3DDF" w:rsidRDefault="00DB1F9E" w:rsidP="000E2695">
            <w:pPr>
              <w:rPr>
                <w:rFonts w:asciiTheme="minorHAnsi" w:hAnsiTheme="minorHAnsi" w:cstheme="minorHAnsi"/>
                <w:sz w:val="20"/>
              </w:rPr>
            </w:pPr>
            <w:r w:rsidRPr="00EB3DDF">
              <w:rPr>
                <w:rFonts w:asciiTheme="minorHAnsi" w:hAnsiTheme="minorHAnsi" w:cstheme="minorHAnsi"/>
                <w:sz w:val="20"/>
              </w:rPr>
              <w:t>Other Direct Costs:</w:t>
            </w:r>
          </w:p>
        </w:tc>
        <w:tc>
          <w:tcPr>
            <w:tcW w:w="1152" w:type="dxa"/>
          </w:tcPr>
          <w:p w14:paraId="6145D668" w14:textId="77777777" w:rsidR="00DB1F9E" w:rsidRPr="00A6435B" w:rsidRDefault="00DB1F9E" w:rsidP="00BE5440">
            <w:pPr>
              <w:jc w:val="center"/>
              <w:rPr>
                <w:rFonts w:asciiTheme="minorHAnsi" w:hAnsiTheme="minorHAnsi" w:cstheme="minorHAnsi"/>
                <w:sz w:val="20"/>
              </w:rPr>
            </w:pPr>
          </w:p>
        </w:tc>
        <w:tc>
          <w:tcPr>
            <w:tcW w:w="1152" w:type="dxa"/>
          </w:tcPr>
          <w:p w14:paraId="4F3F375C" w14:textId="77777777" w:rsidR="00DB1F9E" w:rsidRPr="00A6435B" w:rsidRDefault="00DB1F9E" w:rsidP="00BE5440">
            <w:pPr>
              <w:jc w:val="center"/>
              <w:rPr>
                <w:rFonts w:asciiTheme="minorHAnsi" w:hAnsiTheme="minorHAnsi" w:cstheme="minorHAnsi"/>
                <w:sz w:val="20"/>
              </w:rPr>
            </w:pPr>
          </w:p>
        </w:tc>
        <w:tc>
          <w:tcPr>
            <w:tcW w:w="1152" w:type="dxa"/>
          </w:tcPr>
          <w:p w14:paraId="473BAD9F" w14:textId="77777777" w:rsidR="00DB1F9E" w:rsidRPr="00A6435B" w:rsidRDefault="00DB1F9E" w:rsidP="00BE5440">
            <w:pPr>
              <w:jc w:val="center"/>
              <w:rPr>
                <w:rFonts w:asciiTheme="minorHAnsi" w:hAnsiTheme="minorHAnsi" w:cstheme="minorHAnsi"/>
                <w:sz w:val="20"/>
              </w:rPr>
            </w:pPr>
          </w:p>
        </w:tc>
        <w:tc>
          <w:tcPr>
            <w:tcW w:w="1152" w:type="dxa"/>
          </w:tcPr>
          <w:p w14:paraId="57808780" w14:textId="77777777" w:rsidR="00DB1F9E" w:rsidRPr="00A6435B" w:rsidRDefault="00DB1F9E" w:rsidP="00BE5440">
            <w:pPr>
              <w:jc w:val="center"/>
              <w:rPr>
                <w:rFonts w:asciiTheme="minorHAnsi" w:hAnsiTheme="minorHAnsi" w:cstheme="minorHAnsi"/>
                <w:sz w:val="20"/>
              </w:rPr>
            </w:pPr>
          </w:p>
        </w:tc>
        <w:tc>
          <w:tcPr>
            <w:tcW w:w="1152" w:type="dxa"/>
          </w:tcPr>
          <w:p w14:paraId="78DB1210" w14:textId="77777777" w:rsidR="00DB1F9E" w:rsidRPr="00A6435B" w:rsidRDefault="00DB1F9E" w:rsidP="00BE5440">
            <w:pPr>
              <w:jc w:val="center"/>
              <w:rPr>
                <w:rFonts w:asciiTheme="minorHAnsi" w:hAnsiTheme="minorHAnsi" w:cstheme="minorHAnsi"/>
                <w:sz w:val="20"/>
              </w:rPr>
            </w:pPr>
          </w:p>
        </w:tc>
        <w:tc>
          <w:tcPr>
            <w:tcW w:w="1152" w:type="dxa"/>
          </w:tcPr>
          <w:p w14:paraId="0750E47B" w14:textId="77777777" w:rsidR="00DB1F9E" w:rsidRPr="00A6435B" w:rsidRDefault="00DB1F9E" w:rsidP="00BE5440">
            <w:pPr>
              <w:jc w:val="center"/>
              <w:rPr>
                <w:rFonts w:asciiTheme="minorHAnsi" w:hAnsiTheme="minorHAnsi" w:cstheme="minorHAnsi"/>
                <w:sz w:val="20"/>
              </w:rPr>
            </w:pPr>
          </w:p>
        </w:tc>
      </w:tr>
      <w:tr w:rsidR="00DB1F9E" w:rsidRPr="00A6435B" w14:paraId="0C75CB38" w14:textId="77777777" w:rsidTr="000E2695">
        <w:tc>
          <w:tcPr>
            <w:tcW w:w="2628" w:type="dxa"/>
          </w:tcPr>
          <w:p w14:paraId="263720BA"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Supplies &amp; Materials</w:t>
            </w:r>
          </w:p>
        </w:tc>
        <w:tc>
          <w:tcPr>
            <w:tcW w:w="1152" w:type="dxa"/>
          </w:tcPr>
          <w:p w14:paraId="2BEF3658" w14:textId="77777777" w:rsidR="00DB1F9E" w:rsidRPr="00A6435B" w:rsidRDefault="00DB1F9E" w:rsidP="00BE5440">
            <w:pPr>
              <w:jc w:val="center"/>
              <w:rPr>
                <w:rFonts w:asciiTheme="minorHAnsi" w:hAnsiTheme="minorHAnsi" w:cstheme="minorHAnsi"/>
                <w:sz w:val="20"/>
              </w:rPr>
            </w:pPr>
          </w:p>
        </w:tc>
        <w:tc>
          <w:tcPr>
            <w:tcW w:w="1152" w:type="dxa"/>
          </w:tcPr>
          <w:p w14:paraId="13049F58" w14:textId="77777777" w:rsidR="00DB1F9E" w:rsidRPr="00A6435B" w:rsidRDefault="00DB1F9E" w:rsidP="00BE5440">
            <w:pPr>
              <w:jc w:val="center"/>
              <w:rPr>
                <w:rFonts w:asciiTheme="minorHAnsi" w:hAnsiTheme="minorHAnsi" w:cstheme="minorHAnsi"/>
                <w:sz w:val="20"/>
              </w:rPr>
            </w:pPr>
          </w:p>
        </w:tc>
        <w:tc>
          <w:tcPr>
            <w:tcW w:w="1152" w:type="dxa"/>
          </w:tcPr>
          <w:p w14:paraId="3361B07C" w14:textId="77777777" w:rsidR="00DB1F9E" w:rsidRPr="00A6435B" w:rsidRDefault="00DB1F9E" w:rsidP="00BE5440">
            <w:pPr>
              <w:jc w:val="center"/>
              <w:rPr>
                <w:rFonts w:asciiTheme="minorHAnsi" w:hAnsiTheme="minorHAnsi" w:cstheme="minorHAnsi"/>
                <w:sz w:val="20"/>
              </w:rPr>
            </w:pPr>
          </w:p>
        </w:tc>
        <w:tc>
          <w:tcPr>
            <w:tcW w:w="1152" w:type="dxa"/>
          </w:tcPr>
          <w:p w14:paraId="45BC63C2" w14:textId="77777777" w:rsidR="00DB1F9E" w:rsidRPr="00A6435B" w:rsidRDefault="00DB1F9E" w:rsidP="00BE5440">
            <w:pPr>
              <w:jc w:val="center"/>
              <w:rPr>
                <w:rFonts w:asciiTheme="minorHAnsi" w:hAnsiTheme="minorHAnsi" w:cstheme="minorHAnsi"/>
                <w:sz w:val="20"/>
              </w:rPr>
            </w:pPr>
          </w:p>
        </w:tc>
        <w:tc>
          <w:tcPr>
            <w:tcW w:w="1152" w:type="dxa"/>
          </w:tcPr>
          <w:p w14:paraId="674BD3BA" w14:textId="77777777" w:rsidR="00DB1F9E" w:rsidRPr="00A6435B" w:rsidRDefault="00DB1F9E" w:rsidP="00BE5440">
            <w:pPr>
              <w:jc w:val="center"/>
              <w:rPr>
                <w:rFonts w:asciiTheme="minorHAnsi" w:hAnsiTheme="minorHAnsi" w:cstheme="minorHAnsi"/>
                <w:sz w:val="20"/>
              </w:rPr>
            </w:pPr>
          </w:p>
        </w:tc>
        <w:tc>
          <w:tcPr>
            <w:tcW w:w="1152" w:type="dxa"/>
          </w:tcPr>
          <w:p w14:paraId="630686FF" w14:textId="77777777" w:rsidR="00DB1F9E" w:rsidRPr="00A6435B" w:rsidRDefault="00DB1F9E" w:rsidP="00BE5440">
            <w:pPr>
              <w:jc w:val="center"/>
              <w:rPr>
                <w:rFonts w:asciiTheme="minorHAnsi" w:hAnsiTheme="minorHAnsi" w:cstheme="minorHAnsi"/>
                <w:sz w:val="20"/>
              </w:rPr>
            </w:pPr>
          </w:p>
        </w:tc>
      </w:tr>
      <w:tr w:rsidR="00DB1F9E" w:rsidRPr="00A6435B" w14:paraId="4C35690F" w14:textId="77777777" w:rsidTr="000E2695">
        <w:tc>
          <w:tcPr>
            <w:tcW w:w="2628" w:type="dxa"/>
          </w:tcPr>
          <w:p w14:paraId="1E01CA02"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Equipment </w:t>
            </w:r>
          </w:p>
        </w:tc>
        <w:tc>
          <w:tcPr>
            <w:tcW w:w="1152" w:type="dxa"/>
          </w:tcPr>
          <w:p w14:paraId="45AF7E13" w14:textId="77777777" w:rsidR="00DB1F9E" w:rsidRPr="00A6435B" w:rsidRDefault="00DB1F9E" w:rsidP="00BE5440">
            <w:pPr>
              <w:jc w:val="center"/>
              <w:rPr>
                <w:rFonts w:asciiTheme="minorHAnsi" w:hAnsiTheme="minorHAnsi" w:cstheme="minorHAnsi"/>
                <w:sz w:val="20"/>
              </w:rPr>
            </w:pPr>
          </w:p>
        </w:tc>
        <w:tc>
          <w:tcPr>
            <w:tcW w:w="1152" w:type="dxa"/>
          </w:tcPr>
          <w:p w14:paraId="78848673" w14:textId="77777777" w:rsidR="00DB1F9E" w:rsidRPr="00A6435B" w:rsidRDefault="00DB1F9E" w:rsidP="00BE5440">
            <w:pPr>
              <w:jc w:val="center"/>
              <w:rPr>
                <w:rFonts w:asciiTheme="minorHAnsi" w:hAnsiTheme="minorHAnsi" w:cstheme="minorHAnsi"/>
                <w:sz w:val="20"/>
              </w:rPr>
            </w:pPr>
          </w:p>
        </w:tc>
        <w:tc>
          <w:tcPr>
            <w:tcW w:w="1152" w:type="dxa"/>
          </w:tcPr>
          <w:p w14:paraId="0F26EB08" w14:textId="77777777" w:rsidR="00DB1F9E" w:rsidRPr="00A6435B" w:rsidRDefault="00DB1F9E" w:rsidP="00BE5440">
            <w:pPr>
              <w:jc w:val="center"/>
              <w:rPr>
                <w:rFonts w:asciiTheme="minorHAnsi" w:hAnsiTheme="minorHAnsi" w:cstheme="minorHAnsi"/>
                <w:sz w:val="20"/>
              </w:rPr>
            </w:pPr>
          </w:p>
        </w:tc>
        <w:tc>
          <w:tcPr>
            <w:tcW w:w="1152" w:type="dxa"/>
          </w:tcPr>
          <w:p w14:paraId="6313521E" w14:textId="77777777" w:rsidR="00DB1F9E" w:rsidRPr="00A6435B" w:rsidRDefault="00DB1F9E" w:rsidP="00BE5440">
            <w:pPr>
              <w:jc w:val="center"/>
              <w:rPr>
                <w:rFonts w:asciiTheme="minorHAnsi" w:hAnsiTheme="minorHAnsi" w:cstheme="minorHAnsi"/>
                <w:sz w:val="20"/>
              </w:rPr>
            </w:pPr>
          </w:p>
        </w:tc>
        <w:tc>
          <w:tcPr>
            <w:tcW w:w="1152" w:type="dxa"/>
          </w:tcPr>
          <w:p w14:paraId="77423C49" w14:textId="77777777" w:rsidR="00DB1F9E" w:rsidRPr="00A6435B" w:rsidRDefault="00DB1F9E" w:rsidP="00BE5440">
            <w:pPr>
              <w:jc w:val="center"/>
              <w:rPr>
                <w:rFonts w:asciiTheme="minorHAnsi" w:hAnsiTheme="minorHAnsi" w:cstheme="minorHAnsi"/>
                <w:sz w:val="20"/>
              </w:rPr>
            </w:pPr>
          </w:p>
        </w:tc>
        <w:tc>
          <w:tcPr>
            <w:tcW w:w="1152" w:type="dxa"/>
          </w:tcPr>
          <w:p w14:paraId="430FB23B" w14:textId="77777777" w:rsidR="00DB1F9E" w:rsidRPr="00A6435B" w:rsidRDefault="00DB1F9E" w:rsidP="00BE5440">
            <w:pPr>
              <w:jc w:val="center"/>
              <w:rPr>
                <w:rFonts w:asciiTheme="minorHAnsi" w:hAnsiTheme="minorHAnsi" w:cstheme="minorHAnsi"/>
                <w:sz w:val="20"/>
              </w:rPr>
            </w:pPr>
          </w:p>
        </w:tc>
      </w:tr>
      <w:tr w:rsidR="00DB1F9E" w:rsidRPr="00A6435B" w14:paraId="18BA461F" w14:textId="77777777" w:rsidTr="000E2695">
        <w:tc>
          <w:tcPr>
            <w:tcW w:w="2628" w:type="dxa"/>
          </w:tcPr>
          <w:p w14:paraId="380C464E"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Travel Costs</w:t>
            </w:r>
          </w:p>
        </w:tc>
        <w:tc>
          <w:tcPr>
            <w:tcW w:w="1152" w:type="dxa"/>
          </w:tcPr>
          <w:p w14:paraId="49F200B7" w14:textId="77777777" w:rsidR="00DB1F9E" w:rsidRPr="00A6435B" w:rsidRDefault="00DB1F9E" w:rsidP="00BE5440">
            <w:pPr>
              <w:jc w:val="center"/>
              <w:rPr>
                <w:rFonts w:asciiTheme="minorHAnsi" w:hAnsiTheme="minorHAnsi" w:cstheme="minorHAnsi"/>
                <w:sz w:val="20"/>
              </w:rPr>
            </w:pPr>
          </w:p>
        </w:tc>
        <w:tc>
          <w:tcPr>
            <w:tcW w:w="1152" w:type="dxa"/>
          </w:tcPr>
          <w:p w14:paraId="64125946" w14:textId="77777777" w:rsidR="00DB1F9E" w:rsidRPr="00A6435B" w:rsidRDefault="00DB1F9E" w:rsidP="00BE5440">
            <w:pPr>
              <w:jc w:val="center"/>
              <w:rPr>
                <w:rFonts w:asciiTheme="minorHAnsi" w:hAnsiTheme="minorHAnsi" w:cstheme="minorHAnsi"/>
                <w:sz w:val="20"/>
              </w:rPr>
            </w:pPr>
          </w:p>
        </w:tc>
        <w:tc>
          <w:tcPr>
            <w:tcW w:w="1152" w:type="dxa"/>
          </w:tcPr>
          <w:p w14:paraId="2EF7C8BE" w14:textId="77777777" w:rsidR="00DB1F9E" w:rsidRPr="00A6435B" w:rsidRDefault="00DB1F9E" w:rsidP="00BE5440">
            <w:pPr>
              <w:jc w:val="center"/>
              <w:rPr>
                <w:rFonts w:asciiTheme="minorHAnsi" w:hAnsiTheme="minorHAnsi" w:cstheme="minorHAnsi"/>
                <w:sz w:val="20"/>
              </w:rPr>
            </w:pPr>
          </w:p>
        </w:tc>
        <w:tc>
          <w:tcPr>
            <w:tcW w:w="1152" w:type="dxa"/>
          </w:tcPr>
          <w:p w14:paraId="72DCF397" w14:textId="77777777" w:rsidR="00DB1F9E" w:rsidRPr="00A6435B" w:rsidRDefault="00DB1F9E" w:rsidP="00BE5440">
            <w:pPr>
              <w:jc w:val="center"/>
              <w:rPr>
                <w:rFonts w:asciiTheme="minorHAnsi" w:hAnsiTheme="minorHAnsi" w:cstheme="minorHAnsi"/>
                <w:sz w:val="20"/>
              </w:rPr>
            </w:pPr>
          </w:p>
        </w:tc>
        <w:tc>
          <w:tcPr>
            <w:tcW w:w="1152" w:type="dxa"/>
          </w:tcPr>
          <w:p w14:paraId="2179EE81" w14:textId="77777777" w:rsidR="00DB1F9E" w:rsidRPr="00A6435B" w:rsidRDefault="00DB1F9E" w:rsidP="00BE5440">
            <w:pPr>
              <w:jc w:val="center"/>
              <w:rPr>
                <w:rFonts w:asciiTheme="minorHAnsi" w:hAnsiTheme="minorHAnsi" w:cstheme="minorHAnsi"/>
                <w:sz w:val="20"/>
              </w:rPr>
            </w:pPr>
          </w:p>
        </w:tc>
        <w:tc>
          <w:tcPr>
            <w:tcW w:w="1152" w:type="dxa"/>
          </w:tcPr>
          <w:p w14:paraId="5DBF8E13" w14:textId="77777777" w:rsidR="00DB1F9E" w:rsidRPr="00A6435B" w:rsidRDefault="00DB1F9E" w:rsidP="00BE5440">
            <w:pPr>
              <w:jc w:val="center"/>
              <w:rPr>
                <w:rFonts w:asciiTheme="minorHAnsi" w:hAnsiTheme="minorHAnsi" w:cstheme="minorHAnsi"/>
                <w:sz w:val="20"/>
              </w:rPr>
            </w:pPr>
          </w:p>
        </w:tc>
      </w:tr>
      <w:tr w:rsidR="00DB1F9E" w:rsidRPr="00A6435B" w14:paraId="1FED68FF" w14:textId="77777777" w:rsidTr="000E2695">
        <w:tc>
          <w:tcPr>
            <w:tcW w:w="2628" w:type="dxa"/>
          </w:tcPr>
          <w:p w14:paraId="3D20D739"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Sub-Award Costs</w:t>
            </w:r>
          </w:p>
        </w:tc>
        <w:tc>
          <w:tcPr>
            <w:tcW w:w="1152" w:type="dxa"/>
          </w:tcPr>
          <w:p w14:paraId="2FED75E2" w14:textId="77777777" w:rsidR="00DB1F9E" w:rsidRPr="00A6435B" w:rsidRDefault="00DB1F9E" w:rsidP="00BE5440">
            <w:pPr>
              <w:jc w:val="center"/>
              <w:rPr>
                <w:rFonts w:asciiTheme="minorHAnsi" w:hAnsiTheme="minorHAnsi" w:cstheme="minorHAnsi"/>
                <w:sz w:val="20"/>
              </w:rPr>
            </w:pPr>
          </w:p>
        </w:tc>
        <w:tc>
          <w:tcPr>
            <w:tcW w:w="1152" w:type="dxa"/>
          </w:tcPr>
          <w:p w14:paraId="43D02037" w14:textId="77777777" w:rsidR="00DB1F9E" w:rsidRPr="00A6435B" w:rsidRDefault="00DB1F9E" w:rsidP="00BE5440">
            <w:pPr>
              <w:jc w:val="center"/>
              <w:rPr>
                <w:rFonts w:asciiTheme="minorHAnsi" w:hAnsiTheme="minorHAnsi" w:cstheme="minorHAnsi"/>
                <w:sz w:val="20"/>
              </w:rPr>
            </w:pPr>
          </w:p>
        </w:tc>
        <w:tc>
          <w:tcPr>
            <w:tcW w:w="1152" w:type="dxa"/>
          </w:tcPr>
          <w:p w14:paraId="2270B1E7" w14:textId="77777777" w:rsidR="00DB1F9E" w:rsidRPr="00A6435B" w:rsidRDefault="00DB1F9E" w:rsidP="00BE5440">
            <w:pPr>
              <w:jc w:val="center"/>
              <w:rPr>
                <w:rFonts w:asciiTheme="minorHAnsi" w:hAnsiTheme="minorHAnsi" w:cstheme="minorHAnsi"/>
                <w:sz w:val="20"/>
              </w:rPr>
            </w:pPr>
          </w:p>
        </w:tc>
        <w:tc>
          <w:tcPr>
            <w:tcW w:w="1152" w:type="dxa"/>
          </w:tcPr>
          <w:p w14:paraId="5865AF2D" w14:textId="77777777" w:rsidR="00DB1F9E" w:rsidRPr="00A6435B" w:rsidRDefault="00DB1F9E" w:rsidP="00BE5440">
            <w:pPr>
              <w:jc w:val="center"/>
              <w:rPr>
                <w:rFonts w:asciiTheme="minorHAnsi" w:hAnsiTheme="minorHAnsi" w:cstheme="minorHAnsi"/>
                <w:sz w:val="20"/>
              </w:rPr>
            </w:pPr>
          </w:p>
        </w:tc>
        <w:tc>
          <w:tcPr>
            <w:tcW w:w="1152" w:type="dxa"/>
          </w:tcPr>
          <w:p w14:paraId="4FFE3D65" w14:textId="77777777" w:rsidR="00DB1F9E" w:rsidRPr="00A6435B" w:rsidRDefault="00DB1F9E" w:rsidP="00BE5440">
            <w:pPr>
              <w:jc w:val="center"/>
              <w:rPr>
                <w:rFonts w:asciiTheme="minorHAnsi" w:hAnsiTheme="minorHAnsi" w:cstheme="minorHAnsi"/>
                <w:sz w:val="20"/>
              </w:rPr>
            </w:pPr>
          </w:p>
        </w:tc>
        <w:tc>
          <w:tcPr>
            <w:tcW w:w="1152" w:type="dxa"/>
          </w:tcPr>
          <w:p w14:paraId="678622AE" w14:textId="77777777" w:rsidR="00DB1F9E" w:rsidRPr="00A6435B" w:rsidRDefault="00DB1F9E" w:rsidP="00BE5440">
            <w:pPr>
              <w:jc w:val="center"/>
              <w:rPr>
                <w:rFonts w:asciiTheme="minorHAnsi" w:hAnsiTheme="minorHAnsi" w:cstheme="minorHAnsi"/>
                <w:sz w:val="20"/>
              </w:rPr>
            </w:pPr>
          </w:p>
        </w:tc>
      </w:tr>
      <w:tr w:rsidR="00DB1F9E" w:rsidRPr="00A6435B" w14:paraId="308C6B33" w14:textId="77777777" w:rsidTr="000E2695">
        <w:tc>
          <w:tcPr>
            <w:tcW w:w="2628" w:type="dxa"/>
          </w:tcPr>
          <w:p w14:paraId="71E1B4CF"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Other Applicable Costs</w:t>
            </w:r>
          </w:p>
        </w:tc>
        <w:tc>
          <w:tcPr>
            <w:tcW w:w="1152" w:type="dxa"/>
          </w:tcPr>
          <w:p w14:paraId="7AE24F8C" w14:textId="77777777" w:rsidR="00DB1F9E" w:rsidRPr="00A6435B" w:rsidRDefault="00DB1F9E" w:rsidP="00BE5440">
            <w:pPr>
              <w:jc w:val="center"/>
              <w:rPr>
                <w:rFonts w:asciiTheme="minorHAnsi" w:hAnsiTheme="minorHAnsi" w:cstheme="minorHAnsi"/>
                <w:sz w:val="20"/>
              </w:rPr>
            </w:pPr>
          </w:p>
        </w:tc>
        <w:tc>
          <w:tcPr>
            <w:tcW w:w="1152" w:type="dxa"/>
          </w:tcPr>
          <w:p w14:paraId="5712B2DB" w14:textId="77777777" w:rsidR="00DB1F9E" w:rsidRPr="00A6435B" w:rsidRDefault="00DB1F9E" w:rsidP="00BE5440">
            <w:pPr>
              <w:jc w:val="center"/>
              <w:rPr>
                <w:rFonts w:asciiTheme="minorHAnsi" w:hAnsiTheme="minorHAnsi" w:cstheme="minorHAnsi"/>
                <w:sz w:val="20"/>
              </w:rPr>
            </w:pPr>
          </w:p>
        </w:tc>
        <w:tc>
          <w:tcPr>
            <w:tcW w:w="1152" w:type="dxa"/>
          </w:tcPr>
          <w:p w14:paraId="03646549" w14:textId="77777777" w:rsidR="00DB1F9E" w:rsidRPr="00A6435B" w:rsidRDefault="00DB1F9E" w:rsidP="00BE5440">
            <w:pPr>
              <w:jc w:val="center"/>
              <w:rPr>
                <w:rFonts w:asciiTheme="minorHAnsi" w:hAnsiTheme="minorHAnsi" w:cstheme="minorHAnsi"/>
                <w:sz w:val="20"/>
              </w:rPr>
            </w:pPr>
          </w:p>
        </w:tc>
        <w:tc>
          <w:tcPr>
            <w:tcW w:w="1152" w:type="dxa"/>
          </w:tcPr>
          <w:p w14:paraId="3D8E604F" w14:textId="77777777" w:rsidR="00DB1F9E" w:rsidRPr="00A6435B" w:rsidRDefault="00DB1F9E" w:rsidP="00BE5440">
            <w:pPr>
              <w:jc w:val="center"/>
              <w:rPr>
                <w:rFonts w:asciiTheme="minorHAnsi" w:hAnsiTheme="minorHAnsi" w:cstheme="minorHAnsi"/>
                <w:sz w:val="20"/>
              </w:rPr>
            </w:pPr>
          </w:p>
        </w:tc>
        <w:tc>
          <w:tcPr>
            <w:tcW w:w="1152" w:type="dxa"/>
          </w:tcPr>
          <w:p w14:paraId="1A1198C8" w14:textId="77777777" w:rsidR="00DB1F9E" w:rsidRPr="00A6435B" w:rsidRDefault="00DB1F9E" w:rsidP="00BE5440">
            <w:pPr>
              <w:jc w:val="center"/>
              <w:rPr>
                <w:rFonts w:asciiTheme="minorHAnsi" w:hAnsiTheme="minorHAnsi" w:cstheme="minorHAnsi"/>
                <w:sz w:val="20"/>
              </w:rPr>
            </w:pPr>
          </w:p>
        </w:tc>
        <w:tc>
          <w:tcPr>
            <w:tcW w:w="1152" w:type="dxa"/>
          </w:tcPr>
          <w:p w14:paraId="301F0195" w14:textId="77777777" w:rsidR="00DB1F9E" w:rsidRPr="00A6435B" w:rsidRDefault="00DB1F9E" w:rsidP="00BE5440">
            <w:pPr>
              <w:jc w:val="center"/>
              <w:rPr>
                <w:rFonts w:asciiTheme="minorHAnsi" w:hAnsiTheme="minorHAnsi" w:cstheme="minorHAnsi"/>
                <w:sz w:val="20"/>
              </w:rPr>
            </w:pPr>
          </w:p>
        </w:tc>
      </w:tr>
      <w:tr w:rsidR="00DB1F9E" w:rsidRPr="00A6435B" w14:paraId="6697A3E5" w14:textId="77777777" w:rsidTr="000E2695">
        <w:tc>
          <w:tcPr>
            <w:tcW w:w="2628" w:type="dxa"/>
          </w:tcPr>
          <w:p w14:paraId="15F9549A" w14:textId="77777777" w:rsidR="00DB1F9E" w:rsidRPr="00EB3DDF" w:rsidRDefault="00DB1F9E" w:rsidP="000E2695">
            <w:pPr>
              <w:rPr>
                <w:rFonts w:asciiTheme="minorHAnsi" w:hAnsiTheme="minorHAnsi" w:cstheme="minorHAnsi"/>
                <w:i/>
                <w:sz w:val="20"/>
              </w:rPr>
            </w:pPr>
            <w:r>
              <w:rPr>
                <w:rFonts w:asciiTheme="minorHAnsi" w:hAnsiTheme="minorHAnsi" w:cstheme="minorHAnsi"/>
                <w:i/>
                <w:sz w:val="20"/>
              </w:rPr>
              <w:t>Total Direct Costs</w:t>
            </w:r>
          </w:p>
        </w:tc>
        <w:tc>
          <w:tcPr>
            <w:tcW w:w="1152" w:type="dxa"/>
          </w:tcPr>
          <w:p w14:paraId="192F5FF4" w14:textId="77777777" w:rsidR="00DB1F9E" w:rsidRPr="00A6435B" w:rsidRDefault="00DB1F9E" w:rsidP="00BE5440">
            <w:pPr>
              <w:jc w:val="center"/>
              <w:rPr>
                <w:rFonts w:asciiTheme="minorHAnsi" w:hAnsiTheme="minorHAnsi" w:cstheme="minorHAnsi"/>
                <w:sz w:val="20"/>
              </w:rPr>
            </w:pPr>
          </w:p>
        </w:tc>
        <w:tc>
          <w:tcPr>
            <w:tcW w:w="1152" w:type="dxa"/>
          </w:tcPr>
          <w:p w14:paraId="4980DC78" w14:textId="77777777" w:rsidR="00DB1F9E" w:rsidRPr="00A6435B" w:rsidRDefault="00DB1F9E" w:rsidP="00BE5440">
            <w:pPr>
              <w:jc w:val="center"/>
              <w:rPr>
                <w:rFonts w:asciiTheme="minorHAnsi" w:hAnsiTheme="minorHAnsi" w:cstheme="minorHAnsi"/>
                <w:sz w:val="20"/>
              </w:rPr>
            </w:pPr>
          </w:p>
        </w:tc>
        <w:tc>
          <w:tcPr>
            <w:tcW w:w="1152" w:type="dxa"/>
          </w:tcPr>
          <w:p w14:paraId="6F96D6B6" w14:textId="77777777" w:rsidR="00DB1F9E" w:rsidRPr="00A6435B" w:rsidRDefault="00DB1F9E" w:rsidP="00BE5440">
            <w:pPr>
              <w:jc w:val="center"/>
              <w:rPr>
                <w:rFonts w:asciiTheme="minorHAnsi" w:hAnsiTheme="minorHAnsi" w:cstheme="minorHAnsi"/>
                <w:sz w:val="20"/>
              </w:rPr>
            </w:pPr>
          </w:p>
        </w:tc>
        <w:tc>
          <w:tcPr>
            <w:tcW w:w="1152" w:type="dxa"/>
          </w:tcPr>
          <w:p w14:paraId="08B7EC45" w14:textId="77777777" w:rsidR="00DB1F9E" w:rsidRPr="00A6435B" w:rsidRDefault="00DB1F9E" w:rsidP="00BE5440">
            <w:pPr>
              <w:jc w:val="center"/>
              <w:rPr>
                <w:rFonts w:asciiTheme="minorHAnsi" w:hAnsiTheme="minorHAnsi" w:cstheme="minorHAnsi"/>
                <w:sz w:val="20"/>
              </w:rPr>
            </w:pPr>
          </w:p>
        </w:tc>
        <w:tc>
          <w:tcPr>
            <w:tcW w:w="1152" w:type="dxa"/>
          </w:tcPr>
          <w:p w14:paraId="12EFD921" w14:textId="77777777" w:rsidR="00DB1F9E" w:rsidRPr="00A6435B" w:rsidRDefault="00DB1F9E" w:rsidP="00BE5440">
            <w:pPr>
              <w:jc w:val="center"/>
              <w:rPr>
                <w:rFonts w:asciiTheme="minorHAnsi" w:hAnsiTheme="minorHAnsi" w:cstheme="minorHAnsi"/>
                <w:sz w:val="20"/>
              </w:rPr>
            </w:pPr>
          </w:p>
        </w:tc>
        <w:tc>
          <w:tcPr>
            <w:tcW w:w="1152" w:type="dxa"/>
          </w:tcPr>
          <w:p w14:paraId="16697419" w14:textId="77777777" w:rsidR="00DB1F9E" w:rsidRPr="00A6435B" w:rsidRDefault="00DB1F9E" w:rsidP="00BE5440">
            <w:pPr>
              <w:jc w:val="center"/>
              <w:rPr>
                <w:rFonts w:asciiTheme="minorHAnsi" w:hAnsiTheme="minorHAnsi" w:cstheme="minorHAnsi"/>
                <w:sz w:val="20"/>
              </w:rPr>
            </w:pPr>
          </w:p>
        </w:tc>
      </w:tr>
      <w:tr w:rsidR="00DB1F9E" w:rsidRPr="00A6435B" w14:paraId="73B7E45E" w14:textId="77777777" w:rsidTr="000E2695">
        <w:tc>
          <w:tcPr>
            <w:tcW w:w="2628" w:type="dxa"/>
          </w:tcPr>
          <w:p w14:paraId="62776699" w14:textId="77777777" w:rsidR="00DB1F9E" w:rsidRPr="00EB3DDF" w:rsidRDefault="00DB1F9E" w:rsidP="000E2695">
            <w:pPr>
              <w:rPr>
                <w:rFonts w:asciiTheme="minorHAnsi" w:hAnsiTheme="minorHAnsi" w:cstheme="minorHAnsi"/>
                <w:i/>
                <w:sz w:val="20"/>
              </w:rPr>
            </w:pPr>
            <w:r w:rsidRPr="00EB3DDF">
              <w:rPr>
                <w:rFonts w:asciiTheme="minorHAnsi" w:hAnsiTheme="minorHAnsi" w:cstheme="minorHAnsi"/>
                <w:i/>
                <w:sz w:val="20"/>
              </w:rPr>
              <w:t>F&amp;A (Indirect) Costs</w:t>
            </w:r>
          </w:p>
        </w:tc>
        <w:tc>
          <w:tcPr>
            <w:tcW w:w="1152" w:type="dxa"/>
          </w:tcPr>
          <w:p w14:paraId="19A7F6B1" w14:textId="77777777" w:rsidR="00DB1F9E" w:rsidRPr="00A6435B" w:rsidRDefault="00DB1F9E" w:rsidP="00BE5440">
            <w:pPr>
              <w:jc w:val="center"/>
              <w:rPr>
                <w:rFonts w:asciiTheme="minorHAnsi" w:hAnsiTheme="minorHAnsi" w:cstheme="minorHAnsi"/>
                <w:sz w:val="20"/>
              </w:rPr>
            </w:pPr>
          </w:p>
        </w:tc>
        <w:tc>
          <w:tcPr>
            <w:tcW w:w="1152" w:type="dxa"/>
          </w:tcPr>
          <w:p w14:paraId="5BAFA87C" w14:textId="77777777" w:rsidR="00DB1F9E" w:rsidRPr="00A6435B" w:rsidRDefault="00DB1F9E" w:rsidP="00BE5440">
            <w:pPr>
              <w:jc w:val="center"/>
              <w:rPr>
                <w:rFonts w:asciiTheme="minorHAnsi" w:hAnsiTheme="minorHAnsi" w:cstheme="minorHAnsi"/>
                <w:sz w:val="20"/>
              </w:rPr>
            </w:pPr>
          </w:p>
        </w:tc>
        <w:tc>
          <w:tcPr>
            <w:tcW w:w="1152" w:type="dxa"/>
          </w:tcPr>
          <w:p w14:paraId="7CDF821F" w14:textId="77777777" w:rsidR="00DB1F9E" w:rsidRPr="00A6435B" w:rsidRDefault="00DB1F9E" w:rsidP="00BE5440">
            <w:pPr>
              <w:jc w:val="center"/>
              <w:rPr>
                <w:rFonts w:asciiTheme="minorHAnsi" w:hAnsiTheme="minorHAnsi" w:cstheme="minorHAnsi"/>
                <w:sz w:val="20"/>
              </w:rPr>
            </w:pPr>
          </w:p>
        </w:tc>
        <w:tc>
          <w:tcPr>
            <w:tcW w:w="1152" w:type="dxa"/>
          </w:tcPr>
          <w:p w14:paraId="258FE0BD" w14:textId="77777777" w:rsidR="00DB1F9E" w:rsidRPr="00A6435B" w:rsidRDefault="00DB1F9E" w:rsidP="00BE5440">
            <w:pPr>
              <w:jc w:val="center"/>
              <w:rPr>
                <w:rFonts w:asciiTheme="minorHAnsi" w:hAnsiTheme="minorHAnsi" w:cstheme="minorHAnsi"/>
                <w:sz w:val="20"/>
              </w:rPr>
            </w:pPr>
          </w:p>
        </w:tc>
        <w:tc>
          <w:tcPr>
            <w:tcW w:w="1152" w:type="dxa"/>
          </w:tcPr>
          <w:p w14:paraId="1BAD87B5" w14:textId="77777777" w:rsidR="00DB1F9E" w:rsidRPr="00A6435B" w:rsidRDefault="00DB1F9E" w:rsidP="00BE5440">
            <w:pPr>
              <w:jc w:val="center"/>
              <w:rPr>
                <w:rFonts w:asciiTheme="minorHAnsi" w:hAnsiTheme="minorHAnsi" w:cstheme="minorHAnsi"/>
                <w:sz w:val="20"/>
              </w:rPr>
            </w:pPr>
          </w:p>
        </w:tc>
        <w:tc>
          <w:tcPr>
            <w:tcW w:w="1152" w:type="dxa"/>
          </w:tcPr>
          <w:p w14:paraId="6B3BE472" w14:textId="77777777" w:rsidR="00DB1F9E" w:rsidRPr="00A6435B" w:rsidRDefault="00DB1F9E" w:rsidP="00BE5440">
            <w:pPr>
              <w:jc w:val="center"/>
              <w:rPr>
                <w:rFonts w:asciiTheme="minorHAnsi" w:hAnsiTheme="minorHAnsi" w:cstheme="minorHAnsi"/>
                <w:sz w:val="20"/>
              </w:rPr>
            </w:pPr>
          </w:p>
        </w:tc>
      </w:tr>
      <w:tr w:rsidR="00DB1F9E" w:rsidRPr="00A6435B" w14:paraId="20E3DAEE" w14:textId="77777777" w:rsidTr="000E2695">
        <w:tc>
          <w:tcPr>
            <w:tcW w:w="2628" w:type="dxa"/>
          </w:tcPr>
          <w:p w14:paraId="70C0ED32"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Total Project Costs </w:t>
            </w:r>
          </w:p>
        </w:tc>
        <w:tc>
          <w:tcPr>
            <w:tcW w:w="1152" w:type="dxa"/>
          </w:tcPr>
          <w:p w14:paraId="34588B87" w14:textId="77777777" w:rsidR="00DB1F9E" w:rsidRPr="00A6435B" w:rsidRDefault="00DB1F9E" w:rsidP="00BE5440">
            <w:pPr>
              <w:jc w:val="center"/>
              <w:rPr>
                <w:rFonts w:asciiTheme="minorHAnsi" w:hAnsiTheme="minorHAnsi" w:cstheme="minorHAnsi"/>
                <w:sz w:val="20"/>
              </w:rPr>
            </w:pPr>
          </w:p>
        </w:tc>
        <w:tc>
          <w:tcPr>
            <w:tcW w:w="1152" w:type="dxa"/>
          </w:tcPr>
          <w:p w14:paraId="43ED9754" w14:textId="77777777" w:rsidR="00DB1F9E" w:rsidRPr="00A6435B" w:rsidRDefault="00DB1F9E" w:rsidP="00BE5440">
            <w:pPr>
              <w:jc w:val="center"/>
              <w:rPr>
                <w:rFonts w:asciiTheme="minorHAnsi" w:hAnsiTheme="minorHAnsi" w:cstheme="minorHAnsi"/>
                <w:sz w:val="20"/>
              </w:rPr>
            </w:pPr>
          </w:p>
        </w:tc>
        <w:tc>
          <w:tcPr>
            <w:tcW w:w="1152" w:type="dxa"/>
          </w:tcPr>
          <w:p w14:paraId="0CD350D4" w14:textId="77777777" w:rsidR="00DB1F9E" w:rsidRPr="00A6435B" w:rsidRDefault="00DB1F9E" w:rsidP="00BE5440">
            <w:pPr>
              <w:jc w:val="center"/>
              <w:rPr>
                <w:rFonts w:asciiTheme="minorHAnsi" w:hAnsiTheme="minorHAnsi" w:cstheme="minorHAnsi"/>
                <w:sz w:val="20"/>
              </w:rPr>
            </w:pPr>
          </w:p>
        </w:tc>
        <w:tc>
          <w:tcPr>
            <w:tcW w:w="1152" w:type="dxa"/>
          </w:tcPr>
          <w:p w14:paraId="21D08A4B" w14:textId="77777777" w:rsidR="00DB1F9E" w:rsidRPr="00A6435B" w:rsidRDefault="00DB1F9E" w:rsidP="00BE5440">
            <w:pPr>
              <w:jc w:val="center"/>
              <w:rPr>
                <w:rFonts w:asciiTheme="minorHAnsi" w:hAnsiTheme="minorHAnsi" w:cstheme="minorHAnsi"/>
                <w:sz w:val="20"/>
              </w:rPr>
            </w:pPr>
          </w:p>
        </w:tc>
        <w:tc>
          <w:tcPr>
            <w:tcW w:w="1152" w:type="dxa"/>
          </w:tcPr>
          <w:p w14:paraId="58561857" w14:textId="77777777" w:rsidR="00DB1F9E" w:rsidRPr="00A6435B" w:rsidRDefault="00DB1F9E" w:rsidP="00BE5440">
            <w:pPr>
              <w:jc w:val="center"/>
              <w:rPr>
                <w:rFonts w:asciiTheme="minorHAnsi" w:hAnsiTheme="minorHAnsi" w:cstheme="minorHAnsi"/>
                <w:sz w:val="20"/>
              </w:rPr>
            </w:pPr>
          </w:p>
        </w:tc>
        <w:tc>
          <w:tcPr>
            <w:tcW w:w="1152" w:type="dxa"/>
          </w:tcPr>
          <w:p w14:paraId="79F0AB2D" w14:textId="77777777" w:rsidR="00DB1F9E" w:rsidRPr="00A6435B" w:rsidRDefault="00DB1F9E" w:rsidP="00BE5440">
            <w:pPr>
              <w:jc w:val="center"/>
              <w:rPr>
                <w:rFonts w:asciiTheme="minorHAnsi" w:hAnsiTheme="minorHAnsi" w:cstheme="minorHAnsi"/>
                <w:sz w:val="20"/>
              </w:rPr>
            </w:pPr>
          </w:p>
        </w:tc>
      </w:tr>
    </w:tbl>
    <w:p w14:paraId="51EE5C8F" w14:textId="05B0E64C" w:rsidR="00586F7A" w:rsidRDefault="00586F7A" w:rsidP="00E830CF">
      <w:pPr>
        <w:pStyle w:val="Default"/>
        <w:spacing w:line="276" w:lineRule="auto"/>
        <w:jc w:val="both"/>
      </w:pPr>
    </w:p>
    <w:p w14:paraId="6D6D6D68" w14:textId="68B2BF2A" w:rsidR="00586F7A" w:rsidRDefault="00586F7A" w:rsidP="00E830CF">
      <w:pPr>
        <w:pStyle w:val="Default"/>
        <w:spacing w:line="276" w:lineRule="auto"/>
        <w:jc w:val="both"/>
        <w:rPr>
          <w:rFonts w:asciiTheme="minorHAnsi" w:hAnsiTheme="minorHAnsi" w:cstheme="minorHAnsi"/>
        </w:rPr>
      </w:pPr>
      <w:r w:rsidRPr="00463E91">
        <w:rPr>
          <w:rFonts w:asciiTheme="minorHAnsi" w:hAnsiTheme="minorHAnsi" w:cstheme="minorHAnsi"/>
        </w:rPr>
        <w:t>Note that in each of the “Detail” subsections below, you need to specify the costs allocated to NASA funds separate</w:t>
      </w:r>
      <w:r w:rsidR="00E830CF" w:rsidRPr="00463E91">
        <w:rPr>
          <w:rFonts w:asciiTheme="minorHAnsi" w:hAnsiTheme="minorHAnsi" w:cstheme="minorHAnsi"/>
        </w:rPr>
        <w:t>ly</w:t>
      </w:r>
      <w:r w:rsidRPr="00463E91">
        <w:rPr>
          <w:rFonts w:asciiTheme="minorHAnsi" w:hAnsiTheme="minorHAnsi" w:cstheme="minorHAnsi"/>
        </w:rPr>
        <w:t xml:space="preserve"> from those allocated to the BOR Support Funds. </w:t>
      </w:r>
      <w:r w:rsidR="000E4224" w:rsidRPr="00463E91">
        <w:rPr>
          <w:rFonts w:asciiTheme="minorHAnsi" w:hAnsiTheme="minorHAnsi" w:cstheme="minorHAnsi"/>
        </w:rPr>
        <w:t xml:space="preserve">Your numbers for each year need to be shown to sum to the totals listed on the section </w:t>
      </w:r>
      <w:r w:rsidR="00854CC3">
        <w:rPr>
          <w:rFonts w:asciiTheme="minorHAnsi" w:hAnsiTheme="minorHAnsi" w:cstheme="minorHAnsi"/>
        </w:rPr>
        <w:t>7</w:t>
      </w:r>
      <w:r w:rsidR="000E4224" w:rsidRPr="00463E91">
        <w:rPr>
          <w:rFonts w:asciiTheme="minorHAnsi" w:hAnsiTheme="minorHAnsi" w:cstheme="minorHAnsi"/>
        </w:rPr>
        <w:t>.4 Budget Form for each column, “NASA Funds Requested</w:t>
      </w:r>
      <w:r w:rsidR="00463E91">
        <w:rPr>
          <w:rFonts w:asciiTheme="minorHAnsi" w:hAnsiTheme="minorHAnsi" w:cstheme="minorHAnsi"/>
        </w:rPr>
        <w:t>,</w:t>
      </w:r>
      <w:r w:rsidR="000E4224" w:rsidRPr="00463E91">
        <w:rPr>
          <w:rFonts w:asciiTheme="minorHAnsi" w:hAnsiTheme="minorHAnsi" w:cstheme="minorHAnsi"/>
        </w:rPr>
        <w:t>” “Non-Federal Match BOR</w:t>
      </w:r>
      <w:r w:rsidR="00463E91">
        <w:rPr>
          <w:rFonts w:asciiTheme="minorHAnsi" w:hAnsiTheme="minorHAnsi" w:cstheme="minorHAnsi"/>
        </w:rPr>
        <w:t>,</w:t>
      </w:r>
      <w:r w:rsidR="000E4224" w:rsidRPr="00463E91">
        <w:rPr>
          <w:rFonts w:asciiTheme="minorHAnsi" w:hAnsiTheme="minorHAnsi" w:cstheme="minorHAnsi"/>
        </w:rPr>
        <w:t>” “Non-Federal Match Institutional</w:t>
      </w:r>
      <w:r w:rsidR="00463E91">
        <w:rPr>
          <w:rFonts w:asciiTheme="minorHAnsi" w:hAnsiTheme="minorHAnsi" w:cstheme="minorHAnsi"/>
        </w:rPr>
        <w:t>,</w:t>
      </w:r>
      <w:r w:rsidR="000E4224" w:rsidRPr="00463E91">
        <w:rPr>
          <w:rFonts w:asciiTheme="minorHAnsi" w:hAnsiTheme="minorHAnsi" w:cstheme="minorHAnsi"/>
        </w:rPr>
        <w:t>” for each year</w:t>
      </w:r>
      <w:r w:rsidR="00463E91">
        <w:rPr>
          <w:rFonts w:asciiTheme="minorHAnsi" w:hAnsiTheme="minorHAnsi" w:cstheme="minorHAnsi"/>
        </w:rPr>
        <w:t>:</w:t>
      </w:r>
      <w:r w:rsidR="000E4224" w:rsidRPr="00463E91">
        <w:rPr>
          <w:rFonts w:asciiTheme="minorHAnsi" w:hAnsiTheme="minorHAnsi" w:cstheme="minorHAnsi"/>
        </w:rPr>
        <w:t xml:space="preserve"> Year 1, Year 2, Year 3, and Combined.</w:t>
      </w:r>
      <w:r w:rsidR="00892220">
        <w:rPr>
          <w:rFonts w:asciiTheme="minorHAnsi" w:hAnsiTheme="minorHAnsi" w:cstheme="minorHAnsi"/>
        </w:rPr>
        <w:t xml:space="preserve">  A table such as below should be included in each budget detail subsection</w:t>
      </w:r>
    </w:p>
    <w:p w14:paraId="23EF622A" w14:textId="3195A420" w:rsidR="00892220" w:rsidRDefault="00892220" w:rsidP="00E830CF">
      <w:pPr>
        <w:pStyle w:val="Default"/>
        <w:spacing w:line="276" w:lineRule="auto"/>
        <w:jc w:val="both"/>
        <w:rPr>
          <w:rFonts w:asciiTheme="minorHAnsi" w:hAnsiTheme="minorHAnsi" w:cstheme="minorHAnsi"/>
        </w:rPr>
      </w:pPr>
    </w:p>
    <w:p w14:paraId="46AF8CD7" w14:textId="759362A0" w:rsidR="00892220" w:rsidRPr="00BE5440" w:rsidRDefault="00892220" w:rsidP="00892220">
      <w:pPr>
        <w:pStyle w:val="BodyText"/>
        <w:tabs>
          <w:tab w:val="center" w:pos="1080"/>
          <w:tab w:val="center" w:pos="3600"/>
          <w:tab w:val="center" w:pos="5940"/>
          <w:tab w:val="center" w:pos="8190"/>
        </w:tabs>
        <w:contextualSpacing/>
        <w:jc w:val="left"/>
        <w:rPr>
          <w:rFonts w:asciiTheme="minorHAnsi" w:hAnsiTheme="minorHAnsi" w:cstheme="minorHAnsi"/>
          <w:b/>
          <w:szCs w:val="24"/>
        </w:rPr>
      </w:pPr>
      <w:r w:rsidRPr="00BE5440">
        <w:rPr>
          <w:rFonts w:asciiTheme="minorHAnsi" w:hAnsiTheme="minorHAnsi" w:cstheme="minorHAnsi"/>
          <w:b/>
          <w:szCs w:val="24"/>
        </w:rPr>
        <w:tab/>
        <w:t>YEAR</w:t>
      </w:r>
      <w:r w:rsidRPr="00BE5440">
        <w:rPr>
          <w:rFonts w:asciiTheme="minorHAnsi" w:hAnsiTheme="minorHAnsi" w:cstheme="minorHAnsi"/>
          <w:b/>
          <w:szCs w:val="24"/>
        </w:rPr>
        <w:tab/>
        <w:t>NASA Request</w:t>
      </w:r>
      <w:r w:rsidRPr="00BE5440">
        <w:rPr>
          <w:rFonts w:asciiTheme="minorHAnsi" w:hAnsiTheme="minorHAnsi" w:cstheme="minorHAnsi"/>
          <w:b/>
          <w:szCs w:val="24"/>
        </w:rPr>
        <w:tab/>
        <w:t>B</w:t>
      </w:r>
      <w:r w:rsidR="00E81125">
        <w:rPr>
          <w:rFonts w:asciiTheme="minorHAnsi" w:hAnsiTheme="minorHAnsi" w:cstheme="minorHAnsi"/>
          <w:b/>
          <w:szCs w:val="24"/>
        </w:rPr>
        <w:t>O</w:t>
      </w:r>
      <w:r w:rsidRPr="00BE5440">
        <w:rPr>
          <w:rFonts w:asciiTheme="minorHAnsi" w:hAnsiTheme="minorHAnsi" w:cstheme="minorHAnsi"/>
          <w:b/>
          <w:szCs w:val="24"/>
        </w:rPr>
        <w:t>R Request</w:t>
      </w:r>
      <w:r>
        <w:rPr>
          <w:rFonts w:asciiTheme="minorHAnsi" w:hAnsiTheme="minorHAnsi" w:cstheme="minorHAnsi"/>
          <w:b/>
          <w:szCs w:val="24"/>
        </w:rPr>
        <w:tab/>
        <w:t>Institution</w:t>
      </w:r>
    </w:p>
    <w:p w14:paraId="57BAFCDB" w14:textId="36FC34F4" w:rsidR="00892220" w:rsidRPr="00BE5440" w:rsidRDefault="00892220" w:rsidP="00892220">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BE5440">
        <w:rPr>
          <w:rFonts w:asciiTheme="minorHAnsi" w:hAnsiTheme="minorHAnsi" w:cstheme="minorHAnsi"/>
          <w:szCs w:val="24"/>
        </w:rPr>
        <w:tab/>
      </w:r>
      <w:r w:rsidRPr="00892220">
        <w:rPr>
          <w:rFonts w:asciiTheme="minorHAnsi" w:hAnsiTheme="minorHAnsi" w:cstheme="minorHAnsi"/>
          <w:szCs w:val="24"/>
        </w:rPr>
        <w:t>Year 1</w:t>
      </w:r>
      <w:r w:rsidRPr="00892220">
        <w:rPr>
          <w:rFonts w:asciiTheme="minorHAnsi" w:hAnsiTheme="minorHAnsi" w:cstheme="minorHAnsi"/>
          <w:szCs w:val="24"/>
        </w:rPr>
        <w:tab/>
        <w:t>$</w:t>
      </w:r>
      <w:r>
        <w:rPr>
          <w:rFonts w:asciiTheme="minorHAnsi" w:hAnsiTheme="minorHAnsi" w:cstheme="minorHAnsi"/>
          <w:szCs w:val="24"/>
        </w:rPr>
        <w:t>XX,XXX</w:t>
      </w:r>
      <w:r w:rsidRPr="00BE5440">
        <w:rPr>
          <w:rFonts w:asciiTheme="minorHAnsi" w:hAnsiTheme="minorHAnsi" w:cstheme="minorHAnsi"/>
          <w:szCs w:val="24"/>
        </w:rPr>
        <w:tab/>
        <w:t>$</w:t>
      </w:r>
      <w:r>
        <w:rPr>
          <w:rFonts w:asciiTheme="minorHAnsi" w:hAnsiTheme="minorHAnsi" w:cstheme="minorHAnsi"/>
          <w:szCs w:val="24"/>
        </w:rPr>
        <w:t>XX,XXX</w:t>
      </w:r>
      <w:r>
        <w:rPr>
          <w:rFonts w:asciiTheme="minorHAnsi" w:hAnsiTheme="minorHAnsi" w:cstheme="minorHAnsi"/>
          <w:szCs w:val="24"/>
        </w:rPr>
        <w:tab/>
        <w:t>$0</w:t>
      </w:r>
    </w:p>
    <w:p w14:paraId="3B8334DA" w14:textId="3C094DD7" w:rsidR="00892220" w:rsidRPr="00BE5440" w:rsidRDefault="00892220" w:rsidP="00892220">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BE5440">
        <w:rPr>
          <w:rFonts w:asciiTheme="minorHAnsi" w:hAnsiTheme="minorHAnsi" w:cstheme="minorHAnsi"/>
          <w:szCs w:val="24"/>
        </w:rPr>
        <w:tab/>
        <w:t>Year 2</w:t>
      </w:r>
      <w:r w:rsidRPr="00BE5440">
        <w:rPr>
          <w:rFonts w:asciiTheme="minorHAnsi" w:hAnsiTheme="minorHAnsi" w:cstheme="minorHAnsi"/>
          <w:szCs w:val="24"/>
        </w:rPr>
        <w:tab/>
        <w:t>$</w:t>
      </w:r>
      <w:r>
        <w:rPr>
          <w:rFonts w:asciiTheme="minorHAnsi" w:hAnsiTheme="minorHAnsi" w:cstheme="minorHAnsi"/>
          <w:szCs w:val="24"/>
        </w:rPr>
        <w:t>XX,XXX</w:t>
      </w:r>
      <w:r w:rsidRPr="00BE5440">
        <w:rPr>
          <w:rFonts w:asciiTheme="minorHAnsi" w:hAnsiTheme="minorHAnsi" w:cstheme="minorHAnsi"/>
          <w:szCs w:val="24"/>
        </w:rPr>
        <w:tab/>
        <w:t>$</w:t>
      </w:r>
      <w:r>
        <w:rPr>
          <w:rFonts w:asciiTheme="minorHAnsi" w:hAnsiTheme="minorHAnsi" w:cstheme="minorHAnsi"/>
          <w:szCs w:val="24"/>
        </w:rPr>
        <w:t>XX,XXX</w:t>
      </w:r>
      <w:r>
        <w:rPr>
          <w:rFonts w:asciiTheme="minorHAnsi" w:hAnsiTheme="minorHAnsi" w:cstheme="minorHAnsi"/>
          <w:szCs w:val="24"/>
        </w:rPr>
        <w:tab/>
        <w:t>$0</w:t>
      </w:r>
    </w:p>
    <w:p w14:paraId="338F5A20" w14:textId="1562CCAE" w:rsidR="00892220" w:rsidRPr="00BE5440" w:rsidRDefault="00892220" w:rsidP="00892220">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892220">
        <w:rPr>
          <w:rFonts w:asciiTheme="minorHAnsi" w:hAnsiTheme="minorHAnsi" w:cstheme="minorHAnsi"/>
          <w:szCs w:val="24"/>
        </w:rPr>
        <w:tab/>
        <w:t>Year 3</w:t>
      </w:r>
      <w:r w:rsidRPr="00892220">
        <w:rPr>
          <w:rFonts w:asciiTheme="minorHAnsi" w:hAnsiTheme="minorHAnsi" w:cstheme="minorHAnsi"/>
          <w:szCs w:val="24"/>
        </w:rPr>
        <w:tab/>
        <w:t>$</w:t>
      </w:r>
      <w:r>
        <w:rPr>
          <w:rFonts w:asciiTheme="minorHAnsi" w:hAnsiTheme="minorHAnsi" w:cstheme="minorHAnsi"/>
          <w:szCs w:val="24"/>
        </w:rPr>
        <w:t>XX,XXX</w:t>
      </w:r>
      <w:r w:rsidRPr="00BE5440">
        <w:rPr>
          <w:rFonts w:asciiTheme="minorHAnsi" w:hAnsiTheme="minorHAnsi" w:cstheme="minorHAnsi"/>
          <w:szCs w:val="24"/>
        </w:rPr>
        <w:tab/>
        <w:t>$</w:t>
      </w:r>
      <w:r>
        <w:rPr>
          <w:rFonts w:asciiTheme="minorHAnsi" w:hAnsiTheme="minorHAnsi" w:cstheme="minorHAnsi"/>
          <w:szCs w:val="24"/>
        </w:rPr>
        <w:t>XX,XXX</w:t>
      </w:r>
      <w:r>
        <w:rPr>
          <w:rFonts w:asciiTheme="minorHAnsi" w:hAnsiTheme="minorHAnsi" w:cstheme="minorHAnsi"/>
          <w:szCs w:val="24"/>
        </w:rPr>
        <w:tab/>
        <w:t>$0</w:t>
      </w:r>
    </w:p>
    <w:p w14:paraId="20A66524" w14:textId="77777777" w:rsidR="00892220" w:rsidRPr="00892220" w:rsidRDefault="00892220" w:rsidP="00E830CF">
      <w:pPr>
        <w:pStyle w:val="Default"/>
        <w:spacing w:line="276" w:lineRule="auto"/>
        <w:jc w:val="both"/>
        <w:rPr>
          <w:rFonts w:asciiTheme="minorHAnsi" w:hAnsiTheme="minorHAnsi" w:cstheme="minorHAnsi"/>
          <w:i/>
          <w:sz w:val="22"/>
          <w:szCs w:val="22"/>
        </w:rPr>
      </w:pPr>
    </w:p>
    <w:p w14:paraId="74D5D817" w14:textId="6EF9465B" w:rsidR="00586F7A" w:rsidRPr="00463E91" w:rsidRDefault="00586F7A">
      <w:pPr>
        <w:rPr>
          <w:rFonts w:asciiTheme="minorHAnsi" w:hAnsiTheme="minorHAnsi" w:cstheme="minorHAnsi"/>
          <w:i/>
          <w:sz w:val="22"/>
          <w:szCs w:val="22"/>
        </w:rPr>
      </w:pPr>
    </w:p>
    <w:p w14:paraId="5CE11F68" w14:textId="77777777" w:rsidR="00DB1F9E" w:rsidRPr="00463E91" w:rsidRDefault="00DB1F9E" w:rsidP="000E2695">
      <w:pPr>
        <w:pStyle w:val="Default"/>
        <w:keepNext/>
        <w:spacing w:after="60" w:line="276" w:lineRule="auto"/>
        <w:jc w:val="both"/>
        <w:rPr>
          <w:rFonts w:asciiTheme="minorHAnsi" w:hAnsiTheme="minorHAnsi" w:cstheme="minorHAnsi"/>
          <w:b/>
          <w:i/>
        </w:rPr>
      </w:pPr>
      <w:r w:rsidRPr="00463E91">
        <w:rPr>
          <w:rFonts w:asciiTheme="minorHAnsi" w:hAnsiTheme="minorHAnsi" w:cstheme="minorHAnsi"/>
          <w:b/>
          <w:i/>
        </w:rPr>
        <w:t xml:space="preserve">Direct Labor Detail </w:t>
      </w:r>
    </w:p>
    <w:p w14:paraId="01EBD02C" w14:textId="77777777" w:rsidR="00892220" w:rsidRDefault="00DB1F9E" w:rsidP="00C71072">
      <w:pPr>
        <w:pStyle w:val="Default"/>
        <w:spacing w:after="200" w:line="276" w:lineRule="auto"/>
        <w:jc w:val="both"/>
        <w:rPr>
          <w:rFonts w:asciiTheme="minorHAnsi" w:hAnsiTheme="minorHAnsi" w:cstheme="minorHAnsi"/>
        </w:rPr>
      </w:pPr>
      <w:r w:rsidRPr="00463E91">
        <w:rPr>
          <w:rFonts w:asciiTheme="minorHAnsi" w:hAnsiTheme="minorHAnsi" w:cstheme="minorHAnsi"/>
        </w:rPr>
        <w:t>Direct labor costs should be separated by titles or disciplines (e.g., Principal Investigator,</w:t>
      </w:r>
      <w:r w:rsidR="00C137D5" w:rsidRPr="00463E91">
        <w:rPr>
          <w:rFonts w:asciiTheme="minorHAnsi" w:hAnsiTheme="minorHAnsi" w:cstheme="minorHAnsi"/>
        </w:rPr>
        <w:t xml:space="preserve"> Co-Investigator, Collaborator, Research Associate,</w:t>
      </w:r>
      <w:r w:rsidRPr="00463E91">
        <w:rPr>
          <w:rFonts w:asciiTheme="minorHAnsi" w:hAnsiTheme="minorHAnsi" w:cstheme="minorHAnsi"/>
        </w:rPr>
        <w:t xml:space="preserve"> graduate </w:t>
      </w:r>
      <w:r w:rsidR="00C137D5" w:rsidRPr="00463E91">
        <w:rPr>
          <w:rFonts w:asciiTheme="minorHAnsi" w:hAnsiTheme="minorHAnsi" w:cstheme="minorHAnsi"/>
        </w:rPr>
        <w:t xml:space="preserve">or undergraduate </w:t>
      </w:r>
      <w:r w:rsidRPr="00463E91">
        <w:rPr>
          <w:rFonts w:asciiTheme="minorHAnsi" w:hAnsiTheme="minorHAnsi" w:cstheme="minorHAnsi"/>
        </w:rPr>
        <w:t>research assistant, etc.) with estimated hours, hourly rates,</w:t>
      </w:r>
      <w:r w:rsidR="00C137D5" w:rsidRPr="00463E91">
        <w:rPr>
          <w:rFonts w:asciiTheme="minorHAnsi" w:hAnsiTheme="minorHAnsi" w:cstheme="minorHAnsi"/>
        </w:rPr>
        <w:t xml:space="preserve"> or monthly rates</w:t>
      </w:r>
      <w:r w:rsidRPr="00463E91">
        <w:rPr>
          <w:rFonts w:asciiTheme="minorHAnsi" w:hAnsiTheme="minorHAnsi" w:cstheme="minorHAnsi"/>
        </w:rPr>
        <w:t xml:space="preserve"> and total amounts of each. Identify all faculty, staff, and students to be supported. </w:t>
      </w:r>
      <w:r w:rsidR="009064D8" w:rsidRPr="00463E91">
        <w:rPr>
          <w:rFonts w:asciiTheme="minorHAnsi" w:hAnsiTheme="minorHAnsi" w:cstheme="minorHAnsi"/>
        </w:rPr>
        <w:t xml:space="preserve">Direct labor costs will be allowed exclusively for faculty, staff, and students at Louisiana Institutions. </w:t>
      </w:r>
      <w:r w:rsidRPr="00463E91">
        <w:rPr>
          <w:rFonts w:asciiTheme="minorHAnsi" w:hAnsiTheme="minorHAnsi" w:cstheme="minorHAnsi"/>
        </w:rPr>
        <w:t xml:space="preserve">List amounts for each year for each one you list. Also provide brief summaries of the primary responsibilities for each of the categories. Specifically, mention what each Investigator will be responsible for, what research any post-docs </w:t>
      </w:r>
      <w:r w:rsidRPr="00463E91">
        <w:rPr>
          <w:rFonts w:asciiTheme="minorHAnsi" w:hAnsiTheme="minorHAnsi" w:cstheme="minorHAnsi"/>
        </w:rPr>
        <w:lastRenderedPageBreak/>
        <w:t xml:space="preserve">or graduate students will </w:t>
      </w:r>
      <w:r w:rsidR="006D2A74" w:rsidRPr="00463E91">
        <w:rPr>
          <w:rFonts w:asciiTheme="minorHAnsi" w:hAnsiTheme="minorHAnsi" w:cstheme="minorHAnsi"/>
        </w:rPr>
        <w:t>perform</w:t>
      </w:r>
      <w:r w:rsidRPr="00463E91">
        <w:rPr>
          <w:rFonts w:asciiTheme="minorHAnsi" w:hAnsiTheme="minorHAnsi" w:cstheme="minorHAnsi"/>
        </w:rPr>
        <w:t>, and what kind of work undergraduate stud</w:t>
      </w:r>
      <w:r w:rsidR="006D2A74" w:rsidRPr="00463E91">
        <w:rPr>
          <w:rFonts w:asciiTheme="minorHAnsi" w:hAnsiTheme="minorHAnsi" w:cstheme="minorHAnsi"/>
        </w:rPr>
        <w:t>ents might complete. Document f</w:t>
      </w:r>
      <w:r w:rsidRPr="00463E91">
        <w:rPr>
          <w:rFonts w:asciiTheme="minorHAnsi" w:hAnsiTheme="minorHAnsi" w:cstheme="minorHAnsi"/>
        </w:rPr>
        <w:t xml:space="preserve">ringe </w:t>
      </w:r>
      <w:r w:rsidR="006D2A74" w:rsidRPr="00463E91">
        <w:rPr>
          <w:rFonts w:asciiTheme="minorHAnsi" w:hAnsiTheme="minorHAnsi" w:cstheme="minorHAnsi"/>
        </w:rPr>
        <w:t>b</w:t>
      </w:r>
      <w:r w:rsidRPr="00463E91">
        <w:rPr>
          <w:rFonts w:asciiTheme="minorHAnsi" w:hAnsiTheme="minorHAnsi" w:cstheme="minorHAnsi"/>
        </w:rPr>
        <w:t>enefits (rates &amp; totals) and lastly, summarize the yearly totals for wages, salaries, and benefits.</w:t>
      </w:r>
    </w:p>
    <w:p w14:paraId="296C1B30" w14:textId="2FFBAB9D" w:rsidR="00892220" w:rsidRPr="001C6FA8" w:rsidRDefault="00892220" w:rsidP="00892220">
      <w:pPr>
        <w:pStyle w:val="BodyText"/>
        <w:tabs>
          <w:tab w:val="center" w:pos="1080"/>
          <w:tab w:val="center" w:pos="3600"/>
          <w:tab w:val="center" w:pos="5940"/>
          <w:tab w:val="center" w:pos="8190"/>
        </w:tabs>
        <w:contextualSpacing/>
        <w:jc w:val="left"/>
        <w:rPr>
          <w:rFonts w:asciiTheme="minorHAnsi" w:hAnsiTheme="minorHAnsi" w:cstheme="minorHAnsi"/>
          <w:b/>
          <w:szCs w:val="24"/>
        </w:rPr>
      </w:pPr>
      <w:r w:rsidRPr="001C6FA8">
        <w:rPr>
          <w:rFonts w:asciiTheme="minorHAnsi" w:hAnsiTheme="minorHAnsi" w:cstheme="minorHAnsi"/>
          <w:b/>
          <w:szCs w:val="24"/>
        </w:rPr>
        <w:tab/>
        <w:t>YEAR</w:t>
      </w:r>
      <w:r w:rsidRPr="001C6FA8">
        <w:rPr>
          <w:rFonts w:asciiTheme="minorHAnsi" w:hAnsiTheme="minorHAnsi" w:cstheme="minorHAnsi"/>
          <w:b/>
          <w:szCs w:val="24"/>
        </w:rPr>
        <w:tab/>
        <w:t>NASA Request</w:t>
      </w:r>
      <w:r w:rsidRPr="001C6FA8">
        <w:rPr>
          <w:rFonts w:asciiTheme="minorHAnsi" w:hAnsiTheme="minorHAnsi" w:cstheme="minorHAnsi"/>
          <w:b/>
          <w:szCs w:val="24"/>
        </w:rPr>
        <w:tab/>
        <w:t>B</w:t>
      </w:r>
      <w:r w:rsidR="00E81125">
        <w:rPr>
          <w:rFonts w:asciiTheme="minorHAnsi" w:hAnsiTheme="minorHAnsi" w:cstheme="minorHAnsi"/>
          <w:b/>
          <w:szCs w:val="24"/>
        </w:rPr>
        <w:t>O</w:t>
      </w:r>
      <w:r w:rsidRPr="001C6FA8">
        <w:rPr>
          <w:rFonts w:asciiTheme="minorHAnsi" w:hAnsiTheme="minorHAnsi" w:cstheme="minorHAnsi"/>
          <w:b/>
          <w:szCs w:val="24"/>
        </w:rPr>
        <w:t>R Request</w:t>
      </w:r>
      <w:r>
        <w:rPr>
          <w:rFonts w:asciiTheme="minorHAnsi" w:hAnsiTheme="minorHAnsi" w:cstheme="minorHAnsi"/>
          <w:b/>
          <w:szCs w:val="24"/>
        </w:rPr>
        <w:tab/>
        <w:t>Institution</w:t>
      </w:r>
    </w:p>
    <w:p w14:paraId="335BC273" w14:textId="77777777" w:rsidR="00892220" w:rsidRPr="001C6FA8" w:rsidRDefault="00892220" w:rsidP="00892220">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1C6FA8">
        <w:rPr>
          <w:rFonts w:asciiTheme="minorHAnsi" w:hAnsiTheme="minorHAnsi" w:cstheme="minorHAnsi"/>
          <w:szCs w:val="24"/>
        </w:rPr>
        <w:tab/>
        <w:t>Year 1</w:t>
      </w:r>
      <w:r w:rsidRPr="001C6FA8">
        <w:rPr>
          <w:rFonts w:asciiTheme="minorHAnsi" w:hAnsiTheme="minorHAnsi" w:cstheme="minorHAnsi"/>
          <w:szCs w:val="24"/>
        </w:rPr>
        <w:tab/>
        <w:t>$</w:t>
      </w:r>
      <w:r>
        <w:rPr>
          <w:rFonts w:asciiTheme="minorHAnsi" w:hAnsiTheme="minorHAnsi" w:cstheme="minorHAnsi"/>
          <w:szCs w:val="24"/>
        </w:rPr>
        <w:t>XX,XXX</w:t>
      </w:r>
      <w:r w:rsidRPr="001C6FA8">
        <w:rPr>
          <w:rFonts w:asciiTheme="minorHAnsi" w:hAnsiTheme="minorHAnsi" w:cstheme="minorHAnsi"/>
          <w:szCs w:val="24"/>
        </w:rPr>
        <w:tab/>
        <w:t>$</w:t>
      </w:r>
      <w:r>
        <w:rPr>
          <w:rFonts w:asciiTheme="minorHAnsi" w:hAnsiTheme="minorHAnsi" w:cstheme="minorHAnsi"/>
          <w:szCs w:val="24"/>
        </w:rPr>
        <w:t>XX,XXX</w:t>
      </w:r>
      <w:r>
        <w:rPr>
          <w:rFonts w:asciiTheme="minorHAnsi" w:hAnsiTheme="minorHAnsi" w:cstheme="minorHAnsi"/>
          <w:szCs w:val="24"/>
        </w:rPr>
        <w:tab/>
        <w:t>$0</w:t>
      </w:r>
    </w:p>
    <w:p w14:paraId="623F9097" w14:textId="77777777" w:rsidR="00892220" w:rsidRPr="001C6FA8" w:rsidRDefault="00892220" w:rsidP="00892220">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1C6FA8">
        <w:rPr>
          <w:rFonts w:asciiTheme="minorHAnsi" w:hAnsiTheme="minorHAnsi" w:cstheme="minorHAnsi"/>
          <w:szCs w:val="24"/>
        </w:rPr>
        <w:tab/>
        <w:t>Year 2</w:t>
      </w:r>
      <w:r w:rsidRPr="001C6FA8">
        <w:rPr>
          <w:rFonts w:asciiTheme="minorHAnsi" w:hAnsiTheme="minorHAnsi" w:cstheme="minorHAnsi"/>
          <w:szCs w:val="24"/>
        </w:rPr>
        <w:tab/>
        <w:t>$</w:t>
      </w:r>
      <w:r>
        <w:rPr>
          <w:rFonts w:asciiTheme="minorHAnsi" w:hAnsiTheme="minorHAnsi" w:cstheme="minorHAnsi"/>
          <w:szCs w:val="24"/>
        </w:rPr>
        <w:t>XX,XXX</w:t>
      </w:r>
      <w:r w:rsidRPr="001C6FA8">
        <w:rPr>
          <w:rFonts w:asciiTheme="minorHAnsi" w:hAnsiTheme="minorHAnsi" w:cstheme="minorHAnsi"/>
          <w:szCs w:val="24"/>
        </w:rPr>
        <w:tab/>
        <w:t>$</w:t>
      </w:r>
      <w:r>
        <w:rPr>
          <w:rFonts w:asciiTheme="minorHAnsi" w:hAnsiTheme="minorHAnsi" w:cstheme="minorHAnsi"/>
          <w:szCs w:val="24"/>
        </w:rPr>
        <w:t>XX,XXX</w:t>
      </w:r>
      <w:r>
        <w:rPr>
          <w:rFonts w:asciiTheme="minorHAnsi" w:hAnsiTheme="minorHAnsi" w:cstheme="minorHAnsi"/>
          <w:szCs w:val="24"/>
        </w:rPr>
        <w:tab/>
        <w:t>$0</w:t>
      </w:r>
    </w:p>
    <w:p w14:paraId="3B9AD064" w14:textId="77777777" w:rsidR="00892220" w:rsidRPr="001C6FA8" w:rsidRDefault="00892220" w:rsidP="00892220">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1C6FA8">
        <w:rPr>
          <w:rFonts w:asciiTheme="minorHAnsi" w:hAnsiTheme="minorHAnsi" w:cstheme="minorHAnsi"/>
          <w:szCs w:val="24"/>
        </w:rPr>
        <w:tab/>
        <w:t>Year 3</w:t>
      </w:r>
      <w:r w:rsidRPr="001C6FA8">
        <w:rPr>
          <w:rFonts w:asciiTheme="minorHAnsi" w:hAnsiTheme="minorHAnsi" w:cstheme="minorHAnsi"/>
          <w:szCs w:val="24"/>
        </w:rPr>
        <w:tab/>
        <w:t>$</w:t>
      </w:r>
      <w:r>
        <w:rPr>
          <w:rFonts w:asciiTheme="minorHAnsi" w:hAnsiTheme="minorHAnsi" w:cstheme="minorHAnsi"/>
          <w:szCs w:val="24"/>
        </w:rPr>
        <w:t>XX,XXX</w:t>
      </w:r>
      <w:r w:rsidRPr="001C6FA8">
        <w:rPr>
          <w:rFonts w:asciiTheme="minorHAnsi" w:hAnsiTheme="minorHAnsi" w:cstheme="minorHAnsi"/>
          <w:szCs w:val="24"/>
        </w:rPr>
        <w:tab/>
        <w:t>$</w:t>
      </w:r>
      <w:r>
        <w:rPr>
          <w:rFonts w:asciiTheme="minorHAnsi" w:hAnsiTheme="minorHAnsi" w:cstheme="minorHAnsi"/>
          <w:szCs w:val="24"/>
        </w:rPr>
        <w:t>XX,XXX</w:t>
      </w:r>
      <w:r>
        <w:rPr>
          <w:rFonts w:asciiTheme="minorHAnsi" w:hAnsiTheme="minorHAnsi" w:cstheme="minorHAnsi"/>
          <w:szCs w:val="24"/>
        </w:rPr>
        <w:tab/>
        <w:t>$0</w:t>
      </w:r>
    </w:p>
    <w:p w14:paraId="70A277E5" w14:textId="7A40CAE8" w:rsidR="00DB1F9E" w:rsidRPr="00463E91" w:rsidRDefault="00DB1F9E" w:rsidP="00C71072">
      <w:pPr>
        <w:pStyle w:val="Default"/>
        <w:spacing w:after="200" w:line="276" w:lineRule="auto"/>
        <w:jc w:val="both"/>
        <w:rPr>
          <w:rFonts w:asciiTheme="minorHAnsi" w:hAnsiTheme="minorHAnsi" w:cstheme="minorHAnsi"/>
        </w:rPr>
      </w:pPr>
    </w:p>
    <w:p w14:paraId="23DE76D1" w14:textId="77777777" w:rsidR="00DB1F9E" w:rsidRPr="00463E91" w:rsidRDefault="00DB1F9E" w:rsidP="000E2695">
      <w:pPr>
        <w:pStyle w:val="Default"/>
        <w:keepNext/>
        <w:spacing w:after="60" w:line="276" w:lineRule="auto"/>
        <w:jc w:val="both"/>
        <w:rPr>
          <w:rFonts w:asciiTheme="minorHAnsi" w:hAnsiTheme="minorHAnsi" w:cstheme="minorHAnsi"/>
          <w:b/>
          <w:i/>
        </w:rPr>
      </w:pPr>
      <w:r w:rsidRPr="00463E91">
        <w:rPr>
          <w:rFonts w:asciiTheme="minorHAnsi" w:hAnsiTheme="minorHAnsi" w:cstheme="minorHAnsi"/>
          <w:b/>
          <w:i/>
        </w:rPr>
        <w:t>Supplies &amp; Material</w:t>
      </w:r>
      <w:r w:rsidR="006D2A74" w:rsidRPr="00463E91">
        <w:rPr>
          <w:rFonts w:asciiTheme="minorHAnsi" w:hAnsiTheme="minorHAnsi" w:cstheme="minorHAnsi"/>
          <w:b/>
          <w:i/>
        </w:rPr>
        <w:t>s</w:t>
      </w:r>
      <w:r w:rsidRPr="00463E91">
        <w:rPr>
          <w:rFonts w:asciiTheme="minorHAnsi" w:hAnsiTheme="minorHAnsi" w:cstheme="minorHAnsi"/>
          <w:b/>
          <w:i/>
        </w:rPr>
        <w:t xml:space="preserve"> Detail</w:t>
      </w:r>
    </w:p>
    <w:p w14:paraId="2880F5B0" w14:textId="5FFB7541" w:rsidR="00DB1F9E" w:rsidRDefault="00DB1F9E" w:rsidP="000E2695">
      <w:pPr>
        <w:pStyle w:val="Default"/>
        <w:spacing w:after="200" w:line="276" w:lineRule="auto"/>
        <w:jc w:val="both"/>
        <w:rPr>
          <w:rFonts w:asciiTheme="minorHAnsi" w:hAnsiTheme="minorHAnsi" w:cstheme="minorHAnsi"/>
        </w:rPr>
      </w:pPr>
      <w:r w:rsidRPr="00463E91">
        <w:rPr>
          <w:rFonts w:asciiTheme="minorHAnsi" w:hAnsiTheme="minorHAnsi" w:cstheme="minorHAnsi"/>
        </w:rPr>
        <w:t xml:space="preserve">Organized by year, identify amounts followed by a brief description (with concrete examples) of typical supplies required to conduct your research project. </w:t>
      </w:r>
      <w:r w:rsidR="00C137D5" w:rsidRPr="00463E91">
        <w:rPr>
          <w:rFonts w:asciiTheme="minorHAnsi" w:hAnsiTheme="minorHAnsi" w:cstheme="minorHAnsi"/>
        </w:rPr>
        <w:t xml:space="preserve">Pay special attention to high-cost materials and supplies (e.g. Platinum substrates or the like). Cite sources for cost estimates (vendor quote, website price listing, previous orders, etc). </w:t>
      </w:r>
      <w:r w:rsidR="000E4224" w:rsidRPr="00463E91">
        <w:rPr>
          <w:rFonts w:asciiTheme="minorHAnsi" w:hAnsiTheme="minorHAnsi" w:cstheme="minorHAnsi"/>
        </w:rPr>
        <w:t>Supplies and Material is an area where NASA often request</w:t>
      </w:r>
      <w:r w:rsidR="00463E91">
        <w:rPr>
          <w:rFonts w:asciiTheme="minorHAnsi" w:hAnsiTheme="minorHAnsi" w:cstheme="minorHAnsi"/>
        </w:rPr>
        <w:t>s</w:t>
      </w:r>
      <w:r w:rsidR="000E4224" w:rsidRPr="00463E91">
        <w:rPr>
          <w:rFonts w:asciiTheme="minorHAnsi" w:hAnsiTheme="minorHAnsi" w:cstheme="minorHAnsi"/>
        </w:rPr>
        <w:t xml:space="preserve"> additional information resulting in delay</w:t>
      </w:r>
      <w:r w:rsidR="00463E91">
        <w:rPr>
          <w:rFonts w:asciiTheme="minorHAnsi" w:hAnsiTheme="minorHAnsi" w:cstheme="minorHAnsi"/>
        </w:rPr>
        <w:t>ed</w:t>
      </w:r>
      <w:r w:rsidR="000E4224" w:rsidRPr="00463E91">
        <w:rPr>
          <w:rFonts w:asciiTheme="minorHAnsi" w:hAnsiTheme="minorHAnsi" w:cstheme="minorHAnsi"/>
        </w:rPr>
        <w:t xml:space="preserve"> implementation of the award. Therefore, it is highly recommended that you provide as much information here as you reasonably can.</w:t>
      </w:r>
    </w:p>
    <w:p w14:paraId="1D446102" w14:textId="77777777" w:rsidR="00892220" w:rsidRDefault="00892220" w:rsidP="00892220">
      <w:pPr>
        <w:pStyle w:val="Default"/>
        <w:spacing w:line="276" w:lineRule="auto"/>
        <w:jc w:val="both"/>
        <w:rPr>
          <w:rFonts w:asciiTheme="minorHAnsi" w:hAnsiTheme="minorHAnsi" w:cstheme="minorHAnsi"/>
        </w:rPr>
      </w:pPr>
    </w:p>
    <w:p w14:paraId="634A4DC2" w14:textId="6D049FF7" w:rsidR="00892220" w:rsidRPr="001C6FA8" w:rsidRDefault="00892220" w:rsidP="00892220">
      <w:pPr>
        <w:pStyle w:val="BodyText"/>
        <w:tabs>
          <w:tab w:val="center" w:pos="1080"/>
          <w:tab w:val="center" w:pos="3600"/>
          <w:tab w:val="center" w:pos="5940"/>
          <w:tab w:val="center" w:pos="8190"/>
        </w:tabs>
        <w:contextualSpacing/>
        <w:jc w:val="left"/>
        <w:rPr>
          <w:rFonts w:asciiTheme="minorHAnsi" w:hAnsiTheme="minorHAnsi" w:cstheme="minorHAnsi"/>
          <w:b/>
          <w:szCs w:val="24"/>
        </w:rPr>
      </w:pPr>
      <w:r w:rsidRPr="001C6FA8">
        <w:rPr>
          <w:rFonts w:asciiTheme="minorHAnsi" w:hAnsiTheme="minorHAnsi" w:cstheme="minorHAnsi"/>
          <w:b/>
          <w:szCs w:val="24"/>
        </w:rPr>
        <w:tab/>
        <w:t>YEAR</w:t>
      </w:r>
      <w:r w:rsidRPr="001C6FA8">
        <w:rPr>
          <w:rFonts w:asciiTheme="minorHAnsi" w:hAnsiTheme="minorHAnsi" w:cstheme="minorHAnsi"/>
          <w:b/>
          <w:szCs w:val="24"/>
        </w:rPr>
        <w:tab/>
        <w:t>NASA Request</w:t>
      </w:r>
      <w:r w:rsidRPr="001C6FA8">
        <w:rPr>
          <w:rFonts w:asciiTheme="minorHAnsi" w:hAnsiTheme="minorHAnsi" w:cstheme="minorHAnsi"/>
          <w:b/>
          <w:szCs w:val="24"/>
        </w:rPr>
        <w:tab/>
        <w:t>B</w:t>
      </w:r>
      <w:r w:rsidR="00E81125">
        <w:rPr>
          <w:rFonts w:asciiTheme="minorHAnsi" w:hAnsiTheme="minorHAnsi" w:cstheme="minorHAnsi"/>
          <w:b/>
          <w:szCs w:val="24"/>
        </w:rPr>
        <w:t>O</w:t>
      </w:r>
      <w:r w:rsidRPr="001C6FA8">
        <w:rPr>
          <w:rFonts w:asciiTheme="minorHAnsi" w:hAnsiTheme="minorHAnsi" w:cstheme="minorHAnsi"/>
          <w:b/>
          <w:szCs w:val="24"/>
        </w:rPr>
        <w:t>R Request</w:t>
      </w:r>
      <w:r>
        <w:rPr>
          <w:rFonts w:asciiTheme="minorHAnsi" w:hAnsiTheme="minorHAnsi" w:cstheme="minorHAnsi"/>
          <w:b/>
          <w:szCs w:val="24"/>
        </w:rPr>
        <w:tab/>
        <w:t>Institution</w:t>
      </w:r>
    </w:p>
    <w:p w14:paraId="349608FC" w14:textId="77777777" w:rsidR="00892220" w:rsidRPr="001C6FA8" w:rsidRDefault="00892220" w:rsidP="00892220">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1C6FA8">
        <w:rPr>
          <w:rFonts w:asciiTheme="minorHAnsi" w:hAnsiTheme="minorHAnsi" w:cstheme="minorHAnsi"/>
          <w:szCs w:val="24"/>
        </w:rPr>
        <w:tab/>
        <w:t>Year 1</w:t>
      </w:r>
      <w:r w:rsidRPr="001C6FA8">
        <w:rPr>
          <w:rFonts w:asciiTheme="minorHAnsi" w:hAnsiTheme="minorHAnsi" w:cstheme="minorHAnsi"/>
          <w:szCs w:val="24"/>
        </w:rPr>
        <w:tab/>
        <w:t>$</w:t>
      </w:r>
      <w:r>
        <w:rPr>
          <w:rFonts w:asciiTheme="minorHAnsi" w:hAnsiTheme="minorHAnsi" w:cstheme="minorHAnsi"/>
          <w:szCs w:val="24"/>
        </w:rPr>
        <w:t>XX,XXX</w:t>
      </w:r>
      <w:r w:rsidRPr="001C6FA8">
        <w:rPr>
          <w:rFonts w:asciiTheme="minorHAnsi" w:hAnsiTheme="minorHAnsi" w:cstheme="minorHAnsi"/>
          <w:szCs w:val="24"/>
        </w:rPr>
        <w:tab/>
        <w:t>$</w:t>
      </w:r>
      <w:r>
        <w:rPr>
          <w:rFonts w:asciiTheme="minorHAnsi" w:hAnsiTheme="minorHAnsi" w:cstheme="minorHAnsi"/>
          <w:szCs w:val="24"/>
        </w:rPr>
        <w:t>XX,XXX</w:t>
      </w:r>
      <w:r>
        <w:rPr>
          <w:rFonts w:asciiTheme="minorHAnsi" w:hAnsiTheme="minorHAnsi" w:cstheme="minorHAnsi"/>
          <w:szCs w:val="24"/>
        </w:rPr>
        <w:tab/>
        <w:t>$0</w:t>
      </w:r>
    </w:p>
    <w:p w14:paraId="7AE36889" w14:textId="77777777" w:rsidR="00892220" w:rsidRPr="001C6FA8" w:rsidRDefault="00892220" w:rsidP="00892220">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1C6FA8">
        <w:rPr>
          <w:rFonts w:asciiTheme="minorHAnsi" w:hAnsiTheme="minorHAnsi" w:cstheme="minorHAnsi"/>
          <w:szCs w:val="24"/>
        </w:rPr>
        <w:tab/>
        <w:t>Year 2</w:t>
      </w:r>
      <w:r w:rsidRPr="001C6FA8">
        <w:rPr>
          <w:rFonts w:asciiTheme="minorHAnsi" w:hAnsiTheme="minorHAnsi" w:cstheme="minorHAnsi"/>
          <w:szCs w:val="24"/>
        </w:rPr>
        <w:tab/>
        <w:t>$</w:t>
      </w:r>
      <w:r>
        <w:rPr>
          <w:rFonts w:asciiTheme="minorHAnsi" w:hAnsiTheme="minorHAnsi" w:cstheme="minorHAnsi"/>
          <w:szCs w:val="24"/>
        </w:rPr>
        <w:t>XX,XXX</w:t>
      </w:r>
      <w:r w:rsidRPr="001C6FA8">
        <w:rPr>
          <w:rFonts w:asciiTheme="minorHAnsi" w:hAnsiTheme="minorHAnsi" w:cstheme="minorHAnsi"/>
          <w:szCs w:val="24"/>
        </w:rPr>
        <w:tab/>
        <w:t>$</w:t>
      </w:r>
      <w:r>
        <w:rPr>
          <w:rFonts w:asciiTheme="minorHAnsi" w:hAnsiTheme="minorHAnsi" w:cstheme="minorHAnsi"/>
          <w:szCs w:val="24"/>
        </w:rPr>
        <w:t>XX,XXX</w:t>
      </w:r>
      <w:r>
        <w:rPr>
          <w:rFonts w:asciiTheme="minorHAnsi" w:hAnsiTheme="minorHAnsi" w:cstheme="minorHAnsi"/>
          <w:szCs w:val="24"/>
        </w:rPr>
        <w:tab/>
        <w:t>$0</w:t>
      </w:r>
    </w:p>
    <w:p w14:paraId="012E4A6E" w14:textId="77777777" w:rsidR="00892220" w:rsidRPr="001C6FA8" w:rsidRDefault="00892220" w:rsidP="00892220">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1C6FA8">
        <w:rPr>
          <w:rFonts w:asciiTheme="minorHAnsi" w:hAnsiTheme="minorHAnsi" w:cstheme="minorHAnsi"/>
          <w:szCs w:val="24"/>
        </w:rPr>
        <w:tab/>
        <w:t>Year 3</w:t>
      </w:r>
      <w:r w:rsidRPr="001C6FA8">
        <w:rPr>
          <w:rFonts w:asciiTheme="minorHAnsi" w:hAnsiTheme="minorHAnsi" w:cstheme="minorHAnsi"/>
          <w:szCs w:val="24"/>
        </w:rPr>
        <w:tab/>
        <w:t>$</w:t>
      </w:r>
      <w:r>
        <w:rPr>
          <w:rFonts w:asciiTheme="minorHAnsi" w:hAnsiTheme="minorHAnsi" w:cstheme="minorHAnsi"/>
          <w:szCs w:val="24"/>
        </w:rPr>
        <w:t>XX,XXX</w:t>
      </w:r>
      <w:r w:rsidRPr="001C6FA8">
        <w:rPr>
          <w:rFonts w:asciiTheme="minorHAnsi" w:hAnsiTheme="minorHAnsi" w:cstheme="minorHAnsi"/>
          <w:szCs w:val="24"/>
        </w:rPr>
        <w:tab/>
        <w:t>$</w:t>
      </w:r>
      <w:r>
        <w:rPr>
          <w:rFonts w:asciiTheme="minorHAnsi" w:hAnsiTheme="minorHAnsi" w:cstheme="minorHAnsi"/>
          <w:szCs w:val="24"/>
        </w:rPr>
        <w:t>XX,XXX</w:t>
      </w:r>
      <w:r>
        <w:rPr>
          <w:rFonts w:asciiTheme="minorHAnsi" w:hAnsiTheme="minorHAnsi" w:cstheme="minorHAnsi"/>
          <w:szCs w:val="24"/>
        </w:rPr>
        <w:tab/>
        <w:t>$0</w:t>
      </w:r>
    </w:p>
    <w:p w14:paraId="67EA1EC6" w14:textId="77777777" w:rsidR="00892220" w:rsidRPr="001C6FA8" w:rsidRDefault="00892220" w:rsidP="00892220">
      <w:pPr>
        <w:pStyle w:val="Default"/>
        <w:spacing w:line="276" w:lineRule="auto"/>
        <w:jc w:val="both"/>
        <w:rPr>
          <w:rFonts w:asciiTheme="minorHAnsi" w:hAnsiTheme="minorHAnsi" w:cstheme="minorHAnsi"/>
          <w:i/>
          <w:sz w:val="22"/>
          <w:szCs w:val="22"/>
        </w:rPr>
      </w:pPr>
    </w:p>
    <w:p w14:paraId="4CCE3141" w14:textId="77777777" w:rsidR="00892220" w:rsidRPr="00463E91" w:rsidRDefault="00892220" w:rsidP="000E2695">
      <w:pPr>
        <w:pStyle w:val="Default"/>
        <w:spacing w:after="200" w:line="276" w:lineRule="auto"/>
        <w:jc w:val="both"/>
        <w:rPr>
          <w:rFonts w:asciiTheme="minorHAnsi" w:hAnsiTheme="minorHAnsi" w:cstheme="minorHAnsi"/>
        </w:rPr>
      </w:pPr>
    </w:p>
    <w:p w14:paraId="12E01112" w14:textId="77777777" w:rsidR="00DB1F9E" w:rsidRPr="00463E91" w:rsidRDefault="00DB1F9E" w:rsidP="000E2695">
      <w:pPr>
        <w:pStyle w:val="Default"/>
        <w:keepNext/>
        <w:spacing w:after="60" w:line="276" w:lineRule="auto"/>
        <w:jc w:val="both"/>
        <w:rPr>
          <w:rFonts w:asciiTheme="minorHAnsi" w:hAnsiTheme="minorHAnsi" w:cstheme="minorHAnsi"/>
          <w:b/>
          <w:i/>
        </w:rPr>
      </w:pPr>
      <w:r w:rsidRPr="00463E91">
        <w:rPr>
          <w:rFonts w:asciiTheme="minorHAnsi" w:hAnsiTheme="minorHAnsi" w:cstheme="minorHAnsi"/>
          <w:b/>
          <w:i/>
        </w:rPr>
        <w:t>Equipment Detail</w:t>
      </w:r>
    </w:p>
    <w:p w14:paraId="55649280" w14:textId="77777777" w:rsidR="00892220" w:rsidRDefault="00DB1F9E" w:rsidP="000E2695">
      <w:pPr>
        <w:pStyle w:val="Default"/>
        <w:spacing w:after="200" w:line="276" w:lineRule="auto"/>
        <w:jc w:val="both"/>
        <w:rPr>
          <w:rFonts w:asciiTheme="minorHAnsi" w:hAnsiTheme="minorHAnsi" w:cstheme="minorHAnsi"/>
        </w:rPr>
      </w:pPr>
      <w:r w:rsidRPr="00463E91">
        <w:rPr>
          <w:rFonts w:asciiTheme="minorHAnsi" w:hAnsiTheme="minorHAnsi" w:cstheme="minorHAnsi"/>
        </w:rPr>
        <w:t xml:space="preserve">Organized by year, identify all equipment to be purchased for this project. For each piece of equipment, included the name of the equipment, model number &amp; brand, </w:t>
      </w:r>
      <w:r w:rsidR="007A2D9A" w:rsidRPr="00463E91">
        <w:rPr>
          <w:rFonts w:asciiTheme="minorHAnsi" w:hAnsiTheme="minorHAnsi" w:cstheme="minorHAnsi"/>
        </w:rPr>
        <w:t xml:space="preserve">supplier </w:t>
      </w:r>
      <w:r w:rsidRPr="00463E91">
        <w:rPr>
          <w:rFonts w:asciiTheme="minorHAnsi" w:hAnsiTheme="minorHAnsi" w:cstheme="minorHAnsi"/>
        </w:rPr>
        <w:t>cost</w:t>
      </w:r>
      <w:r w:rsidR="007A2D9A" w:rsidRPr="00463E91">
        <w:rPr>
          <w:rFonts w:asciiTheme="minorHAnsi" w:hAnsiTheme="minorHAnsi" w:cstheme="minorHAnsi"/>
        </w:rPr>
        <w:t xml:space="preserve"> quote or website price</w:t>
      </w:r>
      <w:r w:rsidRPr="00463E91">
        <w:rPr>
          <w:rFonts w:asciiTheme="minorHAnsi" w:hAnsiTheme="minorHAnsi" w:cstheme="minorHAnsi"/>
        </w:rPr>
        <w:t xml:space="preserve">, and 1-2 sentences describing what the equipment does and how it will be used in the project. </w:t>
      </w:r>
      <w:r w:rsidR="00C137D5" w:rsidRPr="00463E91">
        <w:rPr>
          <w:rFonts w:asciiTheme="minorHAnsi" w:hAnsiTheme="minorHAnsi" w:cstheme="minorHAnsi"/>
        </w:rPr>
        <w:t xml:space="preserve">The source of the cost estimate </w:t>
      </w:r>
      <w:r w:rsidR="00C137D5" w:rsidRPr="00463E91">
        <w:rPr>
          <w:rFonts w:asciiTheme="minorHAnsi" w:hAnsiTheme="minorHAnsi" w:cstheme="minorHAnsi"/>
          <w:b/>
        </w:rPr>
        <w:t xml:space="preserve">must </w:t>
      </w:r>
      <w:r w:rsidR="00C137D5" w:rsidRPr="00463E91">
        <w:rPr>
          <w:rFonts w:asciiTheme="minorHAnsi" w:hAnsiTheme="minorHAnsi" w:cstheme="minorHAnsi"/>
        </w:rPr>
        <w:t>be included.</w:t>
      </w:r>
    </w:p>
    <w:p w14:paraId="71EC76EB" w14:textId="0B787482" w:rsidR="00892220" w:rsidRPr="001C6FA8" w:rsidRDefault="00892220" w:rsidP="00892220">
      <w:pPr>
        <w:pStyle w:val="BodyText"/>
        <w:tabs>
          <w:tab w:val="center" w:pos="1080"/>
          <w:tab w:val="center" w:pos="3600"/>
          <w:tab w:val="center" w:pos="5940"/>
          <w:tab w:val="center" w:pos="8190"/>
        </w:tabs>
        <w:contextualSpacing/>
        <w:jc w:val="left"/>
        <w:rPr>
          <w:rFonts w:asciiTheme="minorHAnsi" w:hAnsiTheme="minorHAnsi" w:cstheme="minorHAnsi"/>
          <w:b/>
          <w:szCs w:val="24"/>
        </w:rPr>
      </w:pPr>
      <w:r w:rsidRPr="001C6FA8">
        <w:rPr>
          <w:rFonts w:asciiTheme="minorHAnsi" w:hAnsiTheme="minorHAnsi" w:cstheme="minorHAnsi"/>
          <w:b/>
          <w:szCs w:val="24"/>
        </w:rPr>
        <w:tab/>
        <w:t>YEAR</w:t>
      </w:r>
      <w:r w:rsidRPr="001C6FA8">
        <w:rPr>
          <w:rFonts w:asciiTheme="minorHAnsi" w:hAnsiTheme="minorHAnsi" w:cstheme="minorHAnsi"/>
          <w:b/>
          <w:szCs w:val="24"/>
        </w:rPr>
        <w:tab/>
        <w:t>NASA Request</w:t>
      </w:r>
      <w:r w:rsidRPr="001C6FA8">
        <w:rPr>
          <w:rFonts w:asciiTheme="minorHAnsi" w:hAnsiTheme="minorHAnsi" w:cstheme="minorHAnsi"/>
          <w:b/>
          <w:szCs w:val="24"/>
        </w:rPr>
        <w:tab/>
        <w:t>B</w:t>
      </w:r>
      <w:r w:rsidR="00E81125">
        <w:rPr>
          <w:rFonts w:asciiTheme="minorHAnsi" w:hAnsiTheme="minorHAnsi" w:cstheme="minorHAnsi"/>
          <w:b/>
          <w:szCs w:val="24"/>
        </w:rPr>
        <w:t>O</w:t>
      </w:r>
      <w:r w:rsidRPr="001C6FA8">
        <w:rPr>
          <w:rFonts w:asciiTheme="minorHAnsi" w:hAnsiTheme="minorHAnsi" w:cstheme="minorHAnsi"/>
          <w:b/>
          <w:szCs w:val="24"/>
        </w:rPr>
        <w:t>R Request</w:t>
      </w:r>
      <w:r>
        <w:rPr>
          <w:rFonts w:asciiTheme="minorHAnsi" w:hAnsiTheme="minorHAnsi" w:cstheme="minorHAnsi"/>
          <w:b/>
          <w:szCs w:val="24"/>
        </w:rPr>
        <w:tab/>
        <w:t>Institution</w:t>
      </w:r>
    </w:p>
    <w:p w14:paraId="179B180C" w14:textId="77777777" w:rsidR="00892220" w:rsidRPr="001C6FA8" w:rsidRDefault="00892220" w:rsidP="00892220">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1C6FA8">
        <w:rPr>
          <w:rFonts w:asciiTheme="minorHAnsi" w:hAnsiTheme="minorHAnsi" w:cstheme="minorHAnsi"/>
          <w:szCs w:val="24"/>
        </w:rPr>
        <w:tab/>
        <w:t>Year 1</w:t>
      </w:r>
      <w:r w:rsidRPr="001C6FA8">
        <w:rPr>
          <w:rFonts w:asciiTheme="minorHAnsi" w:hAnsiTheme="minorHAnsi" w:cstheme="minorHAnsi"/>
          <w:szCs w:val="24"/>
        </w:rPr>
        <w:tab/>
        <w:t>$</w:t>
      </w:r>
      <w:r>
        <w:rPr>
          <w:rFonts w:asciiTheme="minorHAnsi" w:hAnsiTheme="minorHAnsi" w:cstheme="minorHAnsi"/>
          <w:szCs w:val="24"/>
        </w:rPr>
        <w:t>XX,XXX</w:t>
      </w:r>
      <w:r w:rsidRPr="001C6FA8">
        <w:rPr>
          <w:rFonts w:asciiTheme="minorHAnsi" w:hAnsiTheme="minorHAnsi" w:cstheme="minorHAnsi"/>
          <w:szCs w:val="24"/>
        </w:rPr>
        <w:tab/>
        <w:t>$</w:t>
      </w:r>
      <w:r>
        <w:rPr>
          <w:rFonts w:asciiTheme="minorHAnsi" w:hAnsiTheme="minorHAnsi" w:cstheme="minorHAnsi"/>
          <w:szCs w:val="24"/>
        </w:rPr>
        <w:t>XX,XXX</w:t>
      </w:r>
      <w:r>
        <w:rPr>
          <w:rFonts w:asciiTheme="minorHAnsi" w:hAnsiTheme="minorHAnsi" w:cstheme="minorHAnsi"/>
          <w:szCs w:val="24"/>
        </w:rPr>
        <w:tab/>
        <w:t>$0</w:t>
      </w:r>
    </w:p>
    <w:p w14:paraId="33F655CF" w14:textId="77777777" w:rsidR="00892220" w:rsidRPr="001C6FA8" w:rsidRDefault="00892220" w:rsidP="00892220">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1C6FA8">
        <w:rPr>
          <w:rFonts w:asciiTheme="minorHAnsi" w:hAnsiTheme="minorHAnsi" w:cstheme="minorHAnsi"/>
          <w:szCs w:val="24"/>
        </w:rPr>
        <w:tab/>
        <w:t>Year 2</w:t>
      </w:r>
      <w:r w:rsidRPr="001C6FA8">
        <w:rPr>
          <w:rFonts w:asciiTheme="minorHAnsi" w:hAnsiTheme="minorHAnsi" w:cstheme="minorHAnsi"/>
          <w:szCs w:val="24"/>
        </w:rPr>
        <w:tab/>
        <w:t>$</w:t>
      </w:r>
      <w:r>
        <w:rPr>
          <w:rFonts w:asciiTheme="minorHAnsi" w:hAnsiTheme="minorHAnsi" w:cstheme="minorHAnsi"/>
          <w:szCs w:val="24"/>
        </w:rPr>
        <w:t>XX,XXX</w:t>
      </w:r>
      <w:r w:rsidRPr="001C6FA8">
        <w:rPr>
          <w:rFonts w:asciiTheme="minorHAnsi" w:hAnsiTheme="minorHAnsi" w:cstheme="minorHAnsi"/>
          <w:szCs w:val="24"/>
        </w:rPr>
        <w:tab/>
        <w:t>$</w:t>
      </w:r>
      <w:r>
        <w:rPr>
          <w:rFonts w:asciiTheme="minorHAnsi" w:hAnsiTheme="minorHAnsi" w:cstheme="minorHAnsi"/>
          <w:szCs w:val="24"/>
        </w:rPr>
        <w:t>XX,XXX</w:t>
      </w:r>
      <w:r>
        <w:rPr>
          <w:rFonts w:asciiTheme="minorHAnsi" w:hAnsiTheme="minorHAnsi" w:cstheme="minorHAnsi"/>
          <w:szCs w:val="24"/>
        </w:rPr>
        <w:tab/>
        <w:t>$0</w:t>
      </w:r>
    </w:p>
    <w:p w14:paraId="0C46AAB0" w14:textId="77777777" w:rsidR="00892220" w:rsidRPr="001C6FA8" w:rsidRDefault="00892220" w:rsidP="00892220">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1C6FA8">
        <w:rPr>
          <w:rFonts w:asciiTheme="minorHAnsi" w:hAnsiTheme="minorHAnsi" w:cstheme="minorHAnsi"/>
          <w:szCs w:val="24"/>
        </w:rPr>
        <w:tab/>
        <w:t>Year 3</w:t>
      </w:r>
      <w:r w:rsidRPr="001C6FA8">
        <w:rPr>
          <w:rFonts w:asciiTheme="minorHAnsi" w:hAnsiTheme="minorHAnsi" w:cstheme="minorHAnsi"/>
          <w:szCs w:val="24"/>
        </w:rPr>
        <w:tab/>
        <w:t>$</w:t>
      </w:r>
      <w:r>
        <w:rPr>
          <w:rFonts w:asciiTheme="minorHAnsi" w:hAnsiTheme="minorHAnsi" w:cstheme="minorHAnsi"/>
          <w:szCs w:val="24"/>
        </w:rPr>
        <w:t>XX,XXX</w:t>
      </w:r>
      <w:r w:rsidRPr="001C6FA8">
        <w:rPr>
          <w:rFonts w:asciiTheme="minorHAnsi" w:hAnsiTheme="minorHAnsi" w:cstheme="minorHAnsi"/>
          <w:szCs w:val="24"/>
        </w:rPr>
        <w:tab/>
        <w:t>$</w:t>
      </w:r>
      <w:r>
        <w:rPr>
          <w:rFonts w:asciiTheme="minorHAnsi" w:hAnsiTheme="minorHAnsi" w:cstheme="minorHAnsi"/>
          <w:szCs w:val="24"/>
        </w:rPr>
        <w:t>XX,XXX</w:t>
      </w:r>
      <w:r>
        <w:rPr>
          <w:rFonts w:asciiTheme="minorHAnsi" w:hAnsiTheme="minorHAnsi" w:cstheme="minorHAnsi"/>
          <w:szCs w:val="24"/>
        </w:rPr>
        <w:tab/>
        <w:t>$0</w:t>
      </w:r>
    </w:p>
    <w:p w14:paraId="38FB962A" w14:textId="22B531F3" w:rsidR="00DB1F9E" w:rsidRPr="00463E91" w:rsidRDefault="00DB1F9E" w:rsidP="000E2695">
      <w:pPr>
        <w:pStyle w:val="Default"/>
        <w:spacing w:after="200" w:line="276" w:lineRule="auto"/>
        <w:jc w:val="both"/>
        <w:rPr>
          <w:rFonts w:asciiTheme="minorHAnsi" w:hAnsiTheme="minorHAnsi" w:cstheme="minorHAnsi"/>
        </w:rPr>
      </w:pPr>
    </w:p>
    <w:p w14:paraId="2A6E4E6D" w14:textId="77777777" w:rsidR="00DB1F9E" w:rsidRPr="00463E91" w:rsidRDefault="00DB1F9E" w:rsidP="000E2695">
      <w:pPr>
        <w:pStyle w:val="Default"/>
        <w:keepNext/>
        <w:spacing w:after="60" w:line="276" w:lineRule="auto"/>
        <w:jc w:val="both"/>
        <w:rPr>
          <w:rFonts w:asciiTheme="minorHAnsi" w:hAnsiTheme="minorHAnsi" w:cstheme="minorHAnsi"/>
          <w:b/>
          <w:i/>
        </w:rPr>
      </w:pPr>
      <w:r w:rsidRPr="00463E91">
        <w:rPr>
          <w:rFonts w:asciiTheme="minorHAnsi" w:hAnsiTheme="minorHAnsi" w:cstheme="minorHAnsi"/>
          <w:b/>
          <w:i/>
        </w:rPr>
        <w:t xml:space="preserve">Travel Detail </w:t>
      </w:r>
    </w:p>
    <w:p w14:paraId="64C36331" w14:textId="0FABC97A" w:rsidR="00DB1F9E" w:rsidRPr="00463E91" w:rsidRDefault="00DB1F9E" w:rsidP="000E2695">
      <w:pPr>
        <w:pStyle w:val="Default"/>
        <w:spacing w:after="200" w:line="276" w:lineRule="auto"/>
        <w:jc w:val="both"/>
        <w:rPr>
          <w:rFonts w:asciiTheme="minorHAnsi" w:hAnsiTheme="minorHAnsi" w:cstheme="minorHAnsi"/>
        </w:rPr>
      </w:pPr>
      <w:r w:rsidRPr="00463E91">
        <w:rPr>
          <w:rFonts w:asciiTheme="minorHAnsi" w:hAnsiTheme="minorHAnsi" w:cstheme="minorHAnsi"/>
        </w:rPr>
        <w:t>Separate domestic and foreign travel</w:t>
      </w:r>
      <w:r w:rsidR="006D2A74" w:rsidRPr="00463E91">
        <w:rPr>
          <w:rFonts w:asciiTheme="minorHAnsi" w:hAnsiTheme="minorHAnsi" w:cstheme="minorHAnsi"/>
        </w:rPr>
        <w:t>,</w:t>
      </w:r>
      <w:r w:rsidRPr="00463E91">
        <w:rPr>
          <w:rFonts w:asciiTheme="minorHAnsi" w:hAnsiTheme="minorHAnsi" w:cstheme="minorHAnsi"/>
        </w:rPr>
        <w:t xml:space="preserve"> and then identify fund amounts and funding sources by year. Include visits to NASA Centers and relevant techni</w:t>
      </w:r>
      <w:r w:rsidR="006D2A74" w:rsidRPr="00463E91">
        <w:rPr>
          <w:rFonts w:asciiTheme="minorHAnsi" w:hAnsiTheme="minorHAnsi" w:cstheme="minorHAnsi"/>
        </w:rPr>
        <w:t>cal conferences. For each trip</w:t>
      </w:r>
      <w:r w:rsidRPr="00463E91">
        <w:rPr>
          <w:rFonts w:asciiTheme="minorHAnsi" w:hAnsiTheme="minorHAnsi" w:cstheme="minorHAnsi"/>
        </w:rPr>
        <w:t xml:space="preserve"> list</w:t>
      </w:r>
      <w:r w:rsidR="00463E91">
        <w:rPr>
          <w:rFonts w:asciiTheme="minorHAnsi" w:hAnsiTheme="minorHAnsi" w:cstheme="minorHAnsi"/>
        </w:rPr>
        <w:t xml:space="preserve"> the </w:t>
      </w:r>
      <w:r w:rsidR="00463E91">
        <w:rPr>
          <w:rFonts w:asciiTheme="minorHAnsi" w:hAnsiTheme="minorHAnsi" w:cstheme="minorHAnsi"/>
        </w:rPr>
        <w:lastRenderedPageBreak/>
        <w:t>following</w:t>
      </w:r>
      <w:r w:rsidRPr="00463E91">
        <w:rPr>
          <w:rFonts w:asciiTheme="minorHAnsi" w:hAnsiTheme="minorHAnsi" w:cstheme="minorHAnsi"/>
        </w:rPr>
        <w:t xml:space="preserve">: purpose, destination, number of travelers, airfare, per diem, registration, local transportation, and miscellaneous. If exact location of travel is not known, select a probable destination for the estimate.  </w:t>
      </w:r>
    </w:p>
    <w:p w14:paraId="36C14676" w14:textId="77777777" w:rsidR="00377D54" w:rsidRPr="00463E91" w:rsidRDefault="00DB1F9E" w:rsidP="000E2695">
      <w:pPr>
        <w:pStyle w:val="Default"/>
        <w:spacing w:after="200" w:line="276" w:lineRule="auto"/>
        <w:jc w:val="both"/>
        <w:rPr>
          <w:rFonts w:asciiTheme="minorHAnsi" w:hAnsiTheme="minorHAnsi" w:cstheme="minorHAnsi"/>
        </w:rPr>
      </w:pPr>
      <w:r w:rsidRPr="00463E91">
        <w:rPr>
          <w:rFonts w:asciiTheme="minorHAnsi" w:hAnsiTheme="minorHAnsi" w:cstheme="minorHAnsi"/>
        </w:rPr>
        <w:t xml:space="preserve">Requested domestic travel should include purpose, the number of trips and expected location, duration of each trip, airfare, </w:t>
      </w:r>
      <w:r w:rsidR="00377D54" w:rsidRPr="00463E91">
        <w:rPr>
          <w:rFonts w:asciiTheme="minorHAnsi" w:hAnsiTheme="minorHAnsi" w:cstheme="minorHAnsi"/>
        </w:rPr>
        <w:t xml:space="preserve">rental vehicle (if needed), </w:t>
      </w:r>
      <w:r w:rsidRPr="00463E91">
        <w:rPr>
          <w:rFonts w:asciiTheme="minorHAnsi" w:hAnsiTheme="minorHAnsi" w:cstheme="minorHAnsi"/>
        </w:rPr>
        <w:t xml:space="preserve">and per diem. There is no limit placed on domestic travel. Domestic travel should be appropriate and reasonable to conduct the proposed research.  </w:t>
      </w:r>
    </w:p>
    <w:p w14:paraId="74AECA30" w14:textId="77777777" w:rsidR="00892220" w:rsidRDefault="00DB1F9E" w:rsidP="000E2695">
      <w:pPr>
        <w:pStyle w:val="Default"/>
        <w:spacing w:after="200" w:line="276" w:lineRule="auto"/>
        <w:jc w:val="both"/>
        <w:rPr>
          <w:rFonts w:asciiTheme="minorHAnsi" w:hAnsiTheme="minorHAnsi" w:cstheme="minorHAnsi"/>
        </w:rPr>
      </w:pPr>
      <w:r w:rsidRPr="00463E91">
        <w:rPr>
          <w:rFonts w:asciiTheme="minorHAnsi" w:hAnsiTheme="minorHAnsi" w:cstheme="minorHAnsi"/>
        </w:rPr>
        <w:t>Foreign travel is allowable up to $3,000/trip and a total of two trips (maximum $6,000) for the entire jurisdiction’s EPSCoR proposal</w:t>
      </w:r>
      <w:r w:rsidR="00377D54" w:rsidRPr="00463E91">
        <w:rPr>
          <w:rFonts w:asciiTheme="minorHAnsi" w:hAnsiTheme="minorHAnsi" w:cstheme="minorHAnsi"/>
        </w:rPr>
        <w:t xml:space="preserve"> (NASA and BOR</w:t>
      </w:r>
      <w:r w:rsidR="00C137D5" w:rsidRPr="00463E91">
        <w:rPr>
          <w:rFonts w:asciiTheme="minorHAnsi" w:hAnsiTheme="minorHAnsi" w:cstheme="minorHAnsi"/>
        </w:rPr>
        <w:t xml:space="preserve"> funds</w:t>
      </w:r>
      <w:r w:rsidR="00377D54" w:rsidRPr="00463E91">
        <w:rPr>
          <w:rFonts w:asciiTheme="minorHAnsi" w:hAnsiTheme="minorHAnsi" w:cstheme="minorHAnsi"/>
        </w:rPr>
        <w:t>)</w:t>
      </w:r>
      <w:r w:rsidRPr="00463E91">
        <w:rPr>
          <w:rFonts w:asciiTheme="minorHAnsi" w:hAnsiTheme="minorHAnsi" w:cstheme="minorHAnsi"/>
        </w:rPr>
        <w:t xml:space="preserve">. Requested foreign travel should include justification, purpose, the number of trips and expected location, duration of each trip, airfare, </w:t>
      </w:r>
      <w:r w:rsidR="00377D54" w:rsidRPr="00463E91">
        <w:rPr>
          <w:rFonts w:asciiTheme="minorHAnsi" w:hAnsiTheme="minorHAnsi" w:cstheme="minorHAnsi"/>
        </w:rPr>
        <w:t xml:space="preserve">rental vehicle (if needed), </w:t>
      </w:r>
      <w:r w:rsidRPr="00463E91">
        <w:rPr>
          <w:rFonts w:asciiTheme="minorHAnsi" w:hAnsiTheme="minorHAnsi" w:cstheme="minorHAnsi"/>
        </w:rPr>
        <w:t>and per diem.</w:t>
      </w:r>
    </w:p>
    <w:p w14:paraId="7F6B3313" w14:textId="39B81FFC" w:rsidR="00892220" w:rsidRPr="001C6FA8" w:rsidRDefault="00892220" w:rsidP="00892220">
      <w:pPr>
        <w:pStyle w:val="BodyText"/>
        <w:tabs>
          <w:tab w:val="center" w:pos="1080"/>
          <w:tab w:val="center" w:pos="3600"/>
          <w:tab w:val="center" w:pos="5940"/>
          <w:tab w:val="center" w:pos="8190"/>
        </w:tabs>
        <w:contextualSpacing/>
        <w:jc w:val="left"/>
        <w:rPr>
          <w:rFonts w:asciiTheme="minorHAnsi" w:hAnsiTheme="minorHAnsi" w:cstheme="minorHAnsi"/>
          <w:b/>
          <w:szCs w:val="24"/>
        </w:rPr>
      </w:pPr>
      <w:r w:rsidRPr="001C6FA8">
        <w:rPr>
          <w:rFonts w:asciiTheme="minorHAnsi" w:hAnsiTheme="minorHAnsi" w:cstheme="minorHAnsi"/>
          <w:b/>
          <w:szCs w:val="24"/>
        </w:rPr>
        <w:tab/>
        <w:t>YEAR</w:t>
      </w:r>
      <w:r w:rsidRPr="001C6FA8">
        <w:rPr>
          <w:rFonts w:asciiTheme="minorHAnsi" w:hAnsiTheme="minorHAnsi" w:cstheme="minorHAnsi"/>
          <w:b/>
          <w:szCs w:val="24"/>
        </w:rPr>
        <w:tab/>
        <w:t>NASA Request</w:t>
      </w:r>
      <w:r w:rsidRPr="001C6FA8">
        <w:rPr>
          <w:rFonts w:asciiTheme="minorHAnsi" w:hAnsiTheme="minorHAnsi" w:cstheme="minorHAnsi"/>
          <w:b/>
          <w:szCs w:val="24"/>
        </w:rPr>
        <w:tab/>
        <w:t>B</w:t>
      </w:r>
      <w:r w:rsidR="00E81125">
        <w:rPr>
          <w:rFonts w:asciiTheme="minorHAnsi" w:hAnsiTheme="minorHAnsi" w:cstheme="minorHAnsi"/>
          <w:b/>
          <w:szCs w:val="24"/>
        </w:rPr>
        <w:t>O</w:t>
      </w:r>
      <w:r w:rsidRPr="001C6FA8">
        <w:rPr>
          <w:rFonts w:asciiTheme="minorHAnsi" w:hAnsiTheme="minorHAnsi" w:cstheme="minorHAnsi"/>
          <w:b/>
          <w:szCs w:val="24"/>
        </w:rPr>
        <w:t>R Request</w:t>
      </w:r>
      <w:r>
        <w:rPr>
          <w:rFonts w:asciiTheme="minorHAnsi" w:hAnsiTheme="minorHAnsi" w:cstheme="minorHAnsi"/>
          <w:b/>
          <w:szCs w:val="24"/>
        </w:rPr>
        <w:tab/>
        <w:t>Institution</w:t>
      </w:r>
    </w:p>
    <w:p w14:paraId="4E9368CC" w14:textId="77777777" w:rsidR="00892220" w:rsidRPr="001C6FA8" w:rsidRDefault="00892220" w:rsidP="00892220">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1C6FA8">
        <w:rPr>
          <w:rFonts w:asciiTheme="minorHAnsi" w:hAnsiTheme="minorHAnsi" w:cstheme="minorHAnsi"/>
          <w:szCs w:val="24"/>
        </w:rPr>
        <w:tab/>
        <w:t>Year 1</w:t>
      </w:r>
      <w:r w:rsidRPr="001C6FA8">
        <w:rPr>
          <w:rFonts w:asciiTheme="minorHAnsi" w:hAnsiTheme="minorHAnsi" w:cstheme="minorHAnsi"/>
          <w:szCs w:val="24"/>
        </w:rPr>
        <w:tab/>
        <w:t>$</w:t>
      </w:r>
      <w:r>
        <w:rPr>
          <w:rFonts w:asciiTheme="minorHAnsi" w:hAnsiTheme="minorHAnsi" w:cstheme="minorHAnsi"/>
          <w:szCs w:val="24"/>
        </w:rPr>
        <w:t>XX,XXX</w:t>
      </w:r>
      <w:r w:rsidRPr="001C6FA8">
        <w:rPr>
          <w:rFonts w:asciiTheme="minorHAnsi" w:hAnsiTheme="minorHAnsi" w:cstheme="minorHAnsi"/>
          <w:szCs w:val="24"/>
        </w:rPr>
        <w:tab/>
        <w:t>$</w:t>
      </w:r>
      <w:r>
        <w:rPr>
          <w:rFonts w:asciiTheme="minorHAnsi" w:hAnsiTheme="minorHAnsi" w:cstheme="minorHAnsi"/>
          <w:szCs w:val="24"/>
        </w:rPr>
        <w:t>XX,XXX</w:t>
      </w:r>
      <w:r>
        <w:rPr>
          <w:rFonts w:asciiTheme="minorHAnsi" w:hAnsiTheme="minorHAnsi" w:cstheme="minorHAnsi"/>
          <w:szCs w:val="24"/>
        </w:rPr>
        <w:tab/>
        <w:t>$0</w:t>
      </w:r>
    </w:p>
    <w:p w14:paraId="08282E8F" w14:textId="77777777" w:rsidR="00892220" w:rsidRPr="001C6FA8" w:rsidRDefault="00892220" w:rsidP="00892220">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1C6FA8">
        <w:rPr>
          <w:rFonts w:asciiTheme="minorHAnsi" w:hAnsiTheme="minorHAnsi" w:cstheme="minorHAnsi"/>
          <w:szCs w:val="24"/>
        </w:rPr>
        <w:tab/>
        <w:t>Year 2</w:t>
      </w:r>
      <w:r w:rsidRPr="001C6FA8">
        <w:rPr>
          <w:rFonts w:asciiTheme="minorHAnsi" w:hAnsiTheme="minorHAnsi" w:cstheme="minorHAnsi"/>
          <w:szCs w:val="24"/>
        </w:rPr>
        <w:tab/>
        <w:t>$</w:t>
      </w:r>
      <w:r>
        <w:rPr>
          <w:rFonts w:asciiTheme="minorHAnsi" w:hAnsiTheme="minorHAnsi" w:cstheme="minorHAnsi"/>
          <w:szCs w:val="24"/>
        </w:rPr>
        <w:t>XX,XXX</w:t>
      </w:r>
      <w:r w:rsidRPr="001C6FA8">
        <w:rPr>
          <w:rFonts w:asciiTheme="minorHAnsi" w:hAnsiTheme="minorHAnsi" w:cstheme="minorHAnsi"/>
          <w:szCs w:val="24"/>
        </w:rPr>
        <w:tab/>
        <w:t>$</w:t>
      </w:r>
      <w:r>
        <w:rPr>
          <w:rFonts w:asciiTheme="minorHAnsi" w:hAnsiTheme="minorHAnsi" w:cstheme="minorHAnsi"/>
          <w:szCs w:val="24"/>
        </w:rPr>
        <w:t>XX,XXX</w:t>
      </w:r>
      <w:r>
        <w:rPr>
          <w:rFonts w:asciiTheme="minorHAnsi" w:hAnsiTheme="minorHAnsi" w:cstheme="minorHAnsi"/>
          <w:szCs w:val="24"/>
        </w:rPr>
        <w:tab/>
        <w:t>$0</w:t>
      </w:r>
    </w:p>
    <w:p w14:paraId="088ECC44" w14:textId="77777777" w:rsidR="00892220" w:rsidRPr="001C6FA8" w:rsidRDefault="00892220" w:rsidP="00892220">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1C6FA8">
        <w:rPr>
          <w:rFonts w:asciiTheme="minorHAnsi" w:hAnsiTheme="minorHAnsi" w:cstheme="minorHAnsi"/>
          <w:szCs w:val="24"/>
        </w:rPr>
        <w:tab/>
        <w:t>Year 3</w:t>
      </w:r>
      <w:r w:rsidRPr="001C6FA8">
        <w:rPr>
          <w:rFonts w:asciiTheme="minorHAnsi" w:hAnsiTheme="minorHAnsi" w:cstheme="minorHAnsi"/>
          <w:szCs w:val="24"/>
        </w:rPr>
        <w:tab/>
        <w:t>$</w:t>
      </w:r>
      <w:r>
        <w:rPr>
          <w:rFonts w:asciiTheme="minorHAnsi" w:hAnsiTheme="minorHAnsi" w:cstheme="minorHAnsi"/>
          <w:szCs w:val="24"/>
        </w:rPr>
        <w:t>XX,XXX</w:t>
      </w:r>
      <w:r w:rsidRPr="001C6FA8">
        <w:rPr>
          <w:rFonts w:asciiTheme="minorHAnsi" w:hAnsiTheme="minorHAnsi" w:cstheme="minorHAnsi"/>
          <w:szCs w:val="24"/>
        </w:rPr>
        <w:tab/>
        <w:t>$</w:t>
      </w:r>
      <w:r>
        <w:rPr>
          <w:rFonts w:asciiTheme="minorHAnsi" w:hAnsiTheme="minorHAnsi" w:cstheme="minorHAnsi"/>
          <w:szCs w:val="24"/>
        </w:rPr>
        <w:t>XX,XXX</w:t>
      </w:r>
      <w:r>
        <w:rPr>
          <w:rFonts w:asciiTheme="minorHAnsi" w:hAnsiTheme="minorHAnsi" w:cstheme="minorHAnsi"/>
          <w:szCs w:val="24"/>
        </w:rPr>
        <w:tab/>
        <w:t>$0</w:t>
      </w:r>
    </w:p>
    <w:p w14:paraId="2FB8F9C8" w14:textId="1C4A00EF" w:rsidR="00DB1F9E" w:rsidRPr="00463E91" w:rsidRDefault="00DB1F9E" w:rsidP="000E2695">
      <w:pPr>
        <w:pStyle w:val="Default"/>
        <w:spacing w:after="200" w:line="276" w:lineRule="auto"/>
        <w:jc w:val="both"/>
        <w:rPr>
          <w:rFonts w:asciiTheme="minorHAnsi" w:hAnsiTheme="minorHAnsi" w:cstheme="minorHAnsi"/>
        </w:rPr>
      </w:pPr>
    </w:p>
    <w:p w14:paraId="1F83D782" w14:textId="77777777" w:rsidR="00DB1F9E" w:rsidRPr="00463E91" w:rsidRDefault="00DB1F9E" w:rsidP="000E2695">
      <w:pPr>
        <w:pStyle w:val="Default"/>
        <w:keepNext/>
        <w:spacing w:after="60" w:line="276" w:lineRule="auto"/>
        <w:jc w:val="both"/>
        <w:rPr>
          <w:rFonts w:asciiTheme="minorHAnsi" w:hAnsiTheme="minorHAnsi" w:cstheme="minorHAnsi"/>
          <w:b/>
          <w:i/>
        </w:rPr>
      </w:pPr>
      <w:r w:rsidRPr="00463E91">
        <w:rPr>
          <w:rFonts w:asciiTheme="minorHAnsi" w:hAnsiTheme="minorHAnsi" w:cstheme="minorHAnsi"/>
          <w:b/>
          <w:i/>
        </w:rPr>
        <w:t xml:space="preserve">Sub-Award Detail </w:t>
      </w:r>
    </w:p>
    <w:p w14:paraId="1FEF4D73" w14:textId="77777777" w:rsidR="00DB1F9E" w:rsidRPr="00463E91" w:rsidRDefault="00DB1F9E" w:rsidP="000E2695">
      <w:pPr>
        <w:pStyle w:val="Default"/>
        <w:spacing w:after="200" w:line="276" w:lineRule="auto"/>
        <w:jc w:val="both"/>
        <w:rPr>
          <w:rFonts w:asciiTheme="minorHAnsi" w:hAnsiTheme="minorHAnsi" w:cstheme="minorHAnsi"/>
        </w:rPr>
      </w:pPr>
      <w:r w:rsidRPr="00463E91">
        <w:rPr>
          <w:rFonts w:asciiTheme="minorHAnsi" w:hAnsiTheme="minorHAnsi" w:cstheme="minorHAnsi"/>
        </w:rPr>
        <w:t xml:space="preserve">This section should describe all sub-awards anticipated to be funded by the lead institution. Include the institution name, project role, yearly funding level, and total funding level for each collaborating institution receiving an award. </w:t>
      </w:r>
    </w:p>
    <w:p w14:paraId="2307D680" w14:textId="77777777" w:rsidR="00892220" w:rsidRDefault="00DB1F9E" w:rsidP="000E2695">
      <w:pPr>
        <w:pStyle w:val="Default"/>
        <w:spacing w:after="200" w:line="276" w:lineRule="auto"/>
        <w:jc w:val="both"/>
        <w:rPr>
          <w:rFonts w:asciiTheme="minorHAnsi" w:hAnsiTheme="minorHAnsi" w:cstheme="minorHAnsi"/>
        </w:rPr>
      </w:pPr>
      <w:r w:rsidRPr="00463E91">
        <w:rPr>
          <w:rFonts w:asciiTheme="minorHAnsi" w:hAnsiTheme="minorHAnsi" w:cstheme="minorHAnsi"/>
        </w:rPr>
        <w:t xml:space="preserve">In addition, starting at section 7.4 each sub-award proposed must include a </w:t>
      </w:r>
      <w:r w:rsidR="00377D54" w:rsidRPr="00463E91">
        <w:rPr>
          <w:rFonts w:asciiTheme="minorHAnsi" w:hAnsiTheme="minorHAnsi" w:cstheme="minorHAnsi"/>
        </w:rPr>
        <w:t xml:space="preserve">cover sheet, a </w:t>
      </w:r>
      <w:r w:rsidRPr="00463E91">
        <w:rPr>
          <w:rFonts w:asciiTheme="minorHAnsi" w:hAnsiTheme="minorHAnsi" w:cstheme="minorHAnsi"/>
        </w:rPr>
        <w:t xml:space="preserve">statement of work for the sub-award institution, </w:t>
      </w:r>
      <w:r w:rsidR="00377D54" w:rsidRPr="00463E91">
        <w:rPr>
          <w:rFonts w:asciiTheme="minorHAnsi" w:hAnsiTheme="minorHAnsi" w:cstheme="minorHAnsi"/>
        </w:rPr>
        <w:t>and</w:t>
      </w:r>
      <w:r w:rsidRPr="00463E91">
        <w:rPr>
          <w:rFonts w:asciiTheme="minorHAnsi" w:hAnsiTheme="minorHAnsi" w:cstheme="minorHAnsi"/>
        </w:rPr>
        <w:t xml:space="preserve"> a complete budget section (four total budget forms and the </w:t>
      </w:r>
      <w:r w:rsidR="00377D54" w:rsidRPr="00463E91">
        <w:rPr>
          <w:rFonts w:asciiTheme="minorHAnsi" w:hAnsiTheme="minorHAnsi" w:cstheme="minorHAnsi"/>
        </w:rPr>
        <w:t xml:space="preserve">same </w:t>
      </w:r>
      <w:r w:rsidRPr="00463E91">
        <w:rPr>
          <w:rFonts w:asciiTheme="minorHAnsi" w:hAnsiTheme="minorHAnsi" w:cstheme="minorHAnsi"/>
        </w:rPr>
        <w:t>budget detail</w:t>
      </w:r>
      <w:r w:rsidR="00377D54" w:rsidRPr="00463E91">
        <w:rPr>
          <w:rFonts w:asciiTheme="minorHAnsi" w:hAnsiTheme="minorHAnsi" w:cstheme="minorHAnsi"/>
        </w:rPr>
        <w:t>s</w:t>
      </w:r>
      <w:r w:rsidRPr="00463E91">
        <w:rPr>
          <w:rFonts w:asciiTheme="minorHAnsi" w:hAnsiTheme="minorHAnsi" w:cstheme="minorHAnsi"/>
        </w:rPr>
        <w:t xml:space="preserve"> specified here</w:t>
      </w:r>
      <w:r w:rsidR="00377D54" w:rsidRPr="00463E91">
        <w:rPr>
          <w:rFonts w:asciiTheme="minorHAnsi" w:hAnsiTheme="minorHAnsi" w:cstheme="minorHAnsi"/>
        </w:rPr>
        <w:t>)</w:t>
      </w:r>
      <w:r w:rsidRPr="00463E91">
        <w:rPr>
          <w:rFonts w:asciiTheme="minorHAnsi" w:hAnsiTheme="minorHAnsi" w:cstheme="minorHAnsi"/>
        </w:rPr>
        <w:t>. Sub-award packages should be approved and signed by the receiving institution prior to submission of the pre-proposal.</w:t>
      </w:r>
    </w:p>
    <w:p w14:paraId="73DD67C5" w14:textId="5E408A2A" w:rsidR="00892220" w:rsidRPr="001C6FA8" w:rsidRDefault="00892220" w:rsidP="00892220">
      <w:pPr>
        <w:pStyle w:val="BodyText"/>
        <w:tabs>
          <w:tab w:val="center" w:pos="1080"/>
          <w:tab w:val="center" w:pos="3600"/>
          <w:tab w:val="center" w:pos="5940"/>
          <w:tab w:val="center" w:pos="8190"/>
        </w:tabs>
        <w:contextualSpacing/>
        <w:jc w:val="left"/>
        <w:rPr>
          <w:rFonts w:asciiTheme="minorHAnsi" w:hAnsiTheme="minorHAnsi" w:cstheme="minorHAnsi"/>
          <w:b/>
          <w:szCs w:val="24"/>
        </w:rPr>
      </w:pPr>
      <w:r w:rsidRPr="001C6FA8">
        <w:rPr>
          <w:rFonts w:asciiTheme="minorHAnsi" w:hAnsiTheme="minorHAnsi" w:cstheme="minorHAnsi"/>
          <w:b/>
          <w:szCs w:val="24"/>
        </w:rPr>
        <w:tab/>
        <w:t>YEAR</w:t>
      </w:r>
      <w:r w:rsidRPr="001C6FA8">
        <w:rPr>
          <w:rFonts w:asciiTheme="minorHAnsi" w:hAnsiTheme="minorHAnsi" w:cstheme="minorHAnsi"/>
          <w:b/>
          <w:szCs w:val="24"/>
        </w:rPr>
        <w:tab/>
        <w:t>NASA Request</w:t>
      </w:r>
      <w:r w:rsidRPr="001C6FA8">
        <w:rPr>
          <w:rFonts w:asciiTheme="minorHAnsi" w:hAnsiTheme="minorHAnsi" w:cstheme="minorHAnsi"/>
          <w:b/>
          <w:szCs w:val="24"/>
        </w:rPr>
        <w:tab/>
        <w:t>B</w:t>
      </w:r>
      <w:r w:rsidR="00E81125">
        <w:rPr>
          <w:rFonts w:asciiTheme="minorHAnsi" w:hAnsiTheme="minorHAnsi" w:cstheme="minorHAnsi"/>
          <w:b/>
          <w:szCs w:val="24"/>
        </w:rPr>
        <w:t>O</w:t>
      </w:r>
      <w:r w:rsidRPr="001C6FA8">
        <w:rPr>
          <w:rFonts w:asciiTheme="minorHAnsi" w:hAnsiTheme="minorHAnsi" w:cstheme="minorHAnsi"/>
          <w:b/>
          <w:szCs w:val="24"/>
        </w:rPr>
        <w:t>R Request</w:t>
      </w:r>
      <w:r>
        <w:rPr>
          <w:rFonts w:asciiTheme="minorHAnsi" w:hAnsiTheme="minorHAnsi" w:cstheme="minorHAnsi"/>
          <w:b/>
          <w:szCs w:val="24"/>
        </w:rPr>
        <w:tab/>
        <w:t>Institution</w:t>
      </w:r>
    </w:p>
    <w:p w14:paraId="0FE2E7DB" w14:textId="77777777" w:rsidR="00892220" w:rsidRPr="001C6FA8" w:rsidRDefault="00892220" w:rsidP="00892220">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1C6FA8">
        <w:rPr>
          <w:rFonts w:asciiTheme="minorHAnsi" w:hAnsiTheme="minorHAnsi" w:cstheme="minorHAnsi"/>
          <w:szCs w:val="24"/>
        </w:rPr>
        <w:tab/>
        <w:t>Year 1</w:t>
      </w:r>
      <w:r w:rsidRPr="001C6FA8">
        <w:rPr>
          <w:rFonts w:asciiTheme="minorHAnsi" w:hAnsiTheme="minorHAnsi" w:cstheme="minorHAnsi"/>
          <w:szCs w:val="24"/>
        </w:rPr>
        <w:tab/>
        <w:t>$</w:t>
      </w:r>
      <w:r>
        <w:rPr>
          <w:rFonts w:asciiTheme="minorHAnsi" w:hAnsiTheme="minorHAnsi" w:cstheme="minorHAnsi"/>
          <w:szCs w:val="24"/>
        </w:rPr>
        <w:t>XX,XXX</w:t>
      </w:r>
      <w:r w:rsidRPr="001C6FA8">
        <w:rPr>
          <w:rFonts w:asciiTheme="minorHAnsi" w:hAnsiTheme="minorHAnsi" w:cstheme="minorHAnsi"/>
          <w:szCs w:val="24"/>
        </w:rPr>
        <w:tab/>
        <w:t>$</w:t>
      </w:r>
      <w:r>
        <w:rPr>
          <w:rFonts w:asciiTheme="minorHAnsi" w:hAnsiTheme="minorHAnsi" w:cstheme="minorHAnsi"/>
          <w:szCs w:val="24"/>
        </w:rPr>
        <w:t>XX,XXX</w:t>
      </w:r>
      <w:r>
        <w:rPr>
          <w:rFonts w:asciiTheme="minorHAnsi" w:hAnsiTheme="minorHAnsi" w:cstheme="minorHAnsi"/>
          <w:szCs w:val="24"/>
        </w:rPr>
        <w:tab/>
        <w:t>$0</w:t>
      </w:r>
    </w:p>
    <w:p w14:paraId="0EE576A2" w14:textId="77777777" w:rsidR="00892220" w:rsidRPr="001C6FA8" w:rsidRDefault="00892220" w:rsidP="00892220">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1C6FA8">
        <w:rPr>
          <w:rFonts w:asciiTheme="minorHAnsi" w:hAnsiTheme="minorHAnsi" w:cstheme="minorHAnsi"/>
          <w:szCs w:val="24"/>
        </w:rPr>
        <w:tab/>
        <w:t>Year 2</w:t>
      </w:r>
      <w:r w:rsidRPr="001C6FA8">
        <w:rPr>
          <w:rFonts w:asciiTheme="minorHAnsi" w:hAnsiTheme="minorHAnsi" w:cstheme="minorHAnsi"/>
          <w:szCs w:val="24"/>
        </w:rPr>
        <w:tab/>
        <w:t>$</w:t>
      </w:r>
      <w:r>
        <w:rPr>
          <w:rFonts w:asciiTheme="minorHAnsi" w:hAnsiTheme="minorHAnsi" w:cstheme="minorHAnsi"/>
          <w:szCs w:val="24"/>
        </w:rPr>
        <w:t>XX,XXX</w:t>
      </w:r>
      <w:r w:rsidRPr="001C6FA8">
        <w:rPr>
          <w:rFonts w:asciiTheme="minorHAnsi" w:hAnsiTheme="minorHAnsi" w:cstheme="minorHAnsi"/>
          <w:szCs w:val="24"/>
        </w:rPr>
        <w:tab/>
        <w:t>$</w:t>
      </w:r>
      <w:r>
        <w:rPr>
          <w:rFonts w:asciiTheme="minorHAnsi" w:hAnsiTheme="minorHAnsi" w:cstheme="minorHAnsi"/>
          <w:szCs w:val="24"/>
        </w:rPr>
        <w:t>XX,XXX</w:t>
      </w:r>
      <w:r>
        <w:rPr>
          <w:rFonts w:asciiTheme="minorHAnsi" w:hAnsiTheme="minorHAnsi" w:cstheme="minorHAnsi"/>
          <w:szCs w:val="24"/>
        </w:rPr>
        <w:tab/>
        <w:t>$0</w:t>
      </w:r>
    </w:p>
    <w:p w14:paraId="1404CF90" w14:textId="77777777" w:rsidR="00892220" w:rsidRPr="001C6FA8" w:rsidRDefault="00892220" w:rsidP="00892220">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1C6FA8">
        <w:rPr>
          <w:rFonts w:asciiTheme="minorHAnsi" w:hAnsiTheme="minorHAnsi" w:cstheme="minorHAnsi"/>
          <w:szCs w:val="24"/>
        </w:rPr>
        <w:tab/>
        <w:t>Year 3</w:t>
      </w:r>
      <w:r w:rsidRPr="001C6FA8">
        <w:rPr>
          <w:rFonts w:asciiTheme="minorHAnsi" w:hAnsiTheme="minorHAnsi" w:cstheme="minorHAnsi"/>
          <w:szCs w:val="24"/>
        </w:rPr>
        <w:tab/>
        <w:t>$</w:t>
      </w:r>
      <w:r>
        <w:rPr>
          <w:rFonts w:asciiTheme="minorHAnsi" w:hAnsiTheme="minorHAnsi" w:cstheme="minorHAnsi"/>
          <w:szCs w:val="24"/>
        </w:rPr>
        <w:t>XX,XXX</w:t>
      </w:r>
      <w:r w:rsidRPr="001C6FA8">
        <w:rPr>
          <w:rFonts w:asciiTheme="minorHAnsi" w:hAnsiTheme="minorHAnsi" w:cstheme="minorHAnsi"/>
          <w:szCs w:val="24"/>
        </w:rPr>
        <w:tab/>
        <w:t>$</w:t>
      </w:r>
      <w:r>
        <w:rPr>
          <w:rFonts w:asciiTheme="minorHAnsi" w:hAnsiTheme="minorHAnsi" w:cstheme="minorHAnsi"/>
          <w:szCs w:val="24"/>
        </w:rPr>
        <w:t>XX,XXX</w:t>
      </w:r>
      <w:r>
        <w:rPr>
          <w:rFonts w:asciiTheme="minorHAnsi" w:hAnsiTheme="minorHAnsi" w:cstheme="minorHAnsi"/>
          <w:szCs w:val="24"/>
        </w:rPr>
        <w:tab/>
        <w:t>$0</w:t>
      </w:r>
    </w:p>
    <w:p w14:paraId="3A7B0999" w14:textId="5E129981" w:rsidR="00DB1F9E" w:rsidRPr="00463E91" w:rsidRDefault="00DB1F9E" w:rsidP="000E2695">
      <w:pPr>
        <w:pStyle w:val="Default"/>
        <w:spacing w:after="200" w:line="276" w:lineRule="auto"/>
        <w:jc w:val="both"/>
        <w:rPr>
          <w:rFonts w:asciiTheme="minorHAnsi" w:hAnsiTheme="minorHAnsi" w:cstheme="minorHAnsi"/>
        </w:rPr>
      </w:pPr>
    </w:p>
    <w:p w14:paraId="1D2BFDBD" w14:textId="77777777" w:rsidR="00DB1F9E" w:rsidRPr="00463E91" w:rsidRDefault="00DB1F9E" w:rsidP="000E2695">
      <w:pPr>
        <w:pStyle w:val="Default"/>
        <w:keepNext/>
        <w:spacing w:after="60" w:line="276" w:lineRule="auto"/>
        <w:jc w:val="both"/>
        <w:rPr>
          <w:rFonts w:asciiTheme="minorHAnsi" w:hAnsiTheme="minorHAnsi" w:cstheme="minorHAnsi"/>
          <w:b/>
          <w:i/>
          <w:sz w:val="22"/>
          <w:szCs w:val="22"/>
        </w:rPr>
      </w:pPr>
      <w:r w:rsidRPr="00463E91">
        <w:rPr>
          <w:rFonts w:asciiTheme="minorHAnsi" w:hAnsiTheme="minorHAnsi" w:cstheme="minorHAnsi"/>
          <w:b/>
          <w:i/>
          <w:sz w:val="22"/>
          <w:szCs w:val="22"/>
        </w:rPr>
        <w:t xml:space="preserve">Other Applicable Costs Detail </w:t>
      </w:r>
    </w:p>
    <w:p w14:paraId="4CD10DFA" w14:textId="77777777" w:rsidR="00892220" w:rsidRDefault="00DB1F9E" w:rsidP="000E2695">
      <w:pPr>
        <w:pStyle w:val="Default"/>
        <w:spacing w:after="200" w:line="276" w:lineRule="auto"/>
        <w:jc w:val="both"/>
        <w:rPr>
          <w:rFonts w:asciiTheme="minorHAnsi" w:hAnsiTheme="minorHAnsi" w:cstheme="minorHAnsi"/>
        </w:rPr>
      </w:pPr>
      <w:r w:rsidRPr="00463E91">
        <w:rPr>
          <w:rFonts w:asciiTheme="minorHAnsi" w:hAnsiTheme="minorHAnsi" w:cstheme="minorHAnsi"/>
        </w:rPr>
        <w:t xml:space="preserve">List any additional allowable costs to be covered by NASA, BOR, and/or your institution, such as </w:t>
      </w:r>
      <w:r w:rsidR="007A2D9A" w:rsidRPr="00463E91">
        <w:rPr>
          <w:rFonts w:asciiTheme="minorHAnsi" w:hAnsiTheme="minorHAnsi" w:cstheme="minorHAnsi"/>
        </w:rPr>
        <w:t>consultants</w:t>
      </w:r>
      <w:r w:rsidRPr="00463E91">
        <w:rPr>
          <w:rFonts w:asciiTheme="minorHAnsi" w:hAnsiTheme="minorHAnsi" w:cstheme="minorHAnsi"/>
        </w:rPr>
        <w:t xml:space="preserve">, preparing manuscripts, and F&amp;A (indirect) costs. Organize by year and identify amounts with funding agencies. </w:t>
      </w:r>
      <w:r w:rsidR="0059013F" w:rsidRPr="00463E91">
        <w:rPr>
          <w:rFonts w:asciiTheme="minorHAnsi" w:hAnsiTheme="minorHAnsi" w:cstheme="minorHAnsi"/>
        </w:rPr>
        <w:t>Tuition remission is not an allowable cost on the Board of Regents cost-share. Any costs for funding student tuition must be charged against the NASA funds.</w:t>
      </w:r>
    </w:p>
    <w:p w14:paraId="4EBBA20C" w14:textId="68EB4F65" w:rsidR="00892220" w:rsidRPr="001C6FA8" w:rsidRDefault="00892220" w:rsidP="00892220">
      <w:pPr>
        <w:pStyle w:val="BodyText"/>
        <w:tabs>
          <w:tab w:val="center" w:pos="1080"/>
          <w:tab w:val="center" w:pos="3600"/>
          <w:tab w:val="center" w:pos="5940"/>
          <w:tab w:val="center" w:pos="8190"/>
        </w:tabs>
        <w:contextualSpacing/>
        <w:jc w:val="left"/>
        <w:rPr>
          <w:rFonts w:asciiTheme="minorHAnsi" w:hAnsiTheme="minorHAnsi" w:cstheme="minorHAnsi"/>
          <w:b/>
          <w:szCs w:val="24"/>
        </w:rPr>
      </w:pPr>
      <w:r w:rsidRPr="001C6FA8">
        <w:rPr>
          <w:rFonts w:asciiTheme="minorHAnsi" w:hAnsiTheme="minorHAnsi" w:cstheme="minorHAnsi"/>
          <w:b/>
          <w:szCs w:val="24"/>
        </w:rPr>
        <w:lastRenderedPageBreak/>
        <w:tab/>
        <w:t>YEAR</w:t>
      </w:r>
      <w:r w:rsidRPr="001C6FA8">
        <w:rPr>
          <w:rFonts w:asciiTheme="minorHAnsi" w:hAnsiTheme="minorHAnsi" w:cstheme="minorHAnsi"/>
          <w:b/>
          <w:szCs w:val="24"/>
        </w:rPr>
        <w:tab/>
        <w:t>NASA Request</w:t>
      </w:r>
      <w:r w:rsidRPr="001C6FA8">
        <w:rPr>
          <w:rFonts w:asciiTheme="minorHAnsi" w:hAnsiTheme="minorHAnsi" w:cstheme="minorHAnsi"/>
          <w:b/>
          <w:szCs w:val="24"/>
        </w:rPr>
        <w:tab/>
        <w:t>B</w:t>
      </w:r>
      <w:r w:rsidR="00E81125">
        <w:rPr>
          <w:rFonts w:asciiTheme="minorHAnsi" w:hAnsiTheme="minorHAnsi" w:cstheme="minorHAnsi"/>
          <w:b/>
          <w:szCs w:val="24"/>
        </w:rPr>
        <w:t>O</w:t>
      </w:r>
      <w:r w:rsidRPr="001C6FA8">
        <w:rPr>
          <w:rFonts w:asciiTheme="minorHAnsi" w:hAnsiTheme="minorHAnsi" w:cstheme="minorHAnsi"/>
          <w:b/>
          <w:szCs w:val="24"/>
        </w:rPr>
        <w:t>R Request</w:t>
      </w:r>
      <w:r>
        <w:rPr>
          <w:rFonts w:asciiTheme="minorHAnsi" w:hAnsiTheme="minorHAnsi" w:cstheme="minorHAnsi"/>
          <w:b/>
          <w:szCs w:val="24"/>
        </w:rPr>
        <w:tab/>
        <w:t>Institution</w:t>
      </w:r>
    </w:p>
    <w:p w14:paraId="0F448CCA" w14:textId="77777777" w:rsidR="00892220" w:rsidRPr="001C6FA8" w:rsidRDefault="00892220" w:rsidP="00892220">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1C6FA8">
        <w:rPr>
          <w:rFonts w:asciiTheme="minorHAnsi" w:hAnsiTheme="minorHAnsi" w:cstheme="minorHAnsi"/>
          <w:szCs w:val="24"/>
        </w:rPr>
        <w:tab/>
        <w:t>Year 1</w:t>
      </w:r>
      <w:r w:rsidRPr="001C6FA8">
        <w:rPr>
          <w:rFonts w:asciiTheme="minorHAnsi" w:hAnsiTheme="minorHAnsi" w:cstheme="minorHAnsi"/>
          <w:szCs w:val="24"/>
        </w:rPr>
        <w:tab/>
        <w:t>$</w:t>
      </w:r>
      <w:r>
        <w:rPr>
          <w:rFonts w:asciiTheme="minorHAnsi" w:hAnsiTheme="minorHAnsi" w:cstheme="minorHAnsi"/>
          <w:szCs w:val="24"/>
        </w:rPr>
        <w:t>XX,XXX</w:t>
      </w:r>
      <w:r w:rsidRPr="001C6FA8">
        <w:rPr>
          <w:rFonts w:asciiTheme="minorHAnsi" w:hAnsiTheme="minorHAnsi" w:cstheme="minorHAnsi"/>
          <w:szCs w:val="24"/>
        </w:rPr>
        <w:tab/>
        <w:t>$</w:t>
      </w:r>
      <w:r>
        <w:rPr>
          <w:rFonts w:asciiTheme="minorHAnsi" w:hAnsiTheme="minorHAnsi" w:cstheme="minorHAnsi"/>
          <w:szCs w:val="24"/>
        </w:rPr>
        <w:t>XX,XXX</w:t>
      </w:r>
      <w:r>
        <w:rPr>
          <w:rFonts w:asciiTheme="minorHAnsi" w:hAnsiTheme="minorHAnsi" w:cstheme="minorHAnsi"/>
          <w:szCs w:val="24"/>
        </w:rPr>
        <w:tab/>
        <w:t>$0</w:t>
      </w:r>
    </w:p>
    <w:p w14:paraId="53D9E079" w14:textId="77777777" w:rsidR="00892220" w:rsidRPr="001C6FA8" w:rsidRDefault="00892220" w:rsidP="00892220">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1C6FA8">
        <w:rPr>
          <w:rFonts w:asciiTheme="minorHAnsi" w:hAnsiTheme="minorHAnsi" w:cstheme="minorHAnsi"/>
          <w:szCs w:val="24"/>
        </w:rPr>
        <w:tab/>
        <w:t>Year 2</w:t>
      </w:r>
      <w:r w:rsidRPr="001C6FA8">
        <w:rPr>
          <w:rFonts w:asciiTheme="minorHAnsi" w:hAnsiTheme="minorHAnsi" w:cstheme="minorHAnsi"/>
          <w:szCs w:val="24"/>
        </w:rPr>
        <w:tab/>
        <w:t>$</w:t>
      </w:r>
      <w:r>
        <w:rPr>
          <w:rFonts w:asciiTheme="minorHAnsi" w:hAnsiTheme="minorHAnsi" w:cstheme="minorHAnsi"/>
          <w:szCs w:val="24"/>
        </w:rPr>
        <w:t>XX,XXX</w:t>
      </w:r>
      <w:r w:rsidRPr="001C6FA8">
        <w:rPr>
          <w:rFonts w:asciiTheme="minorHAnsi" w:hAnsiTheme="minorHAnsi" w:cstheme="minorHAnsi"/>
          <w:szCs w:val="24"/>
        </w:rPr>
        <w:tab/>
        <w:t>$</w:t>
      </w:r>
      <w:r>
        <w:rPr>
          <w:rFonts w:asciiTheme="minorHAnsi" w:hAnsiTheme="minorHAnsi" w:cstheme="minorHAnsi"/>
          <w:szCs w:val="24"/>
        </w:rPr>
        <w:t>XX,XXX</w:t>
      </w:r>
      <w:r>
        <w:rPr>
          <w:rFonts w:asciiTheme="minorHAnsi" w:hAnsiTheme="minorHAnsi" w:cstheme="minorHAnsi"/>
          <w:szCs w:val="24"/>
        </w:rPr>
        <w:tab/>
        <w:t>$0</w:t>
      </w:r>
    </w:p>
    <w:p w14:paraId="6885598C" w14:textId="77777777" w:rsidR="00892220" w:rsidRPr="001C6FA8" w:rsidRDefault="00892220" w:rsidP="00892220">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1C6FA8">
        <w:rPr>
          <w:rFonts w:asciiTheme="minorHAnsi" w:hAnsiTheme="minorHAnsi" w:cstheme="minorHAnsi"/>
          <w:szCs w:val="24"/>
        </w:rPr>
        <w:tab/>
        <w:t>Year 3</w:t>
      </w:r>
      <w:r w:rsidRPr="001C6FA8">
        <w:rPr>
          <w:rFonts w:asciiTheme="minorHAnsi" w:hAnsiTheme="minorHAnsi" w:cstheme="minorHAnsi"/>
          <w:szCs w:val="24"/>
        </w:rPr>
        <w:tab/>
        <w:t>$</w:t>
      </w:r>
      <w:r>
        <w:rPr>
          <w:rFonts w:asciiTheme="minorHAnsi" w:hAnsiTheme="minorHAnsi" w:cstheme="minorHAnsi"/>
          <w:szCs w:val="24"/>
        </w:rPr>
        <w:t>XX,XXX</w:t>
      </w:r>
      <w:r w:rsidRPr="001C6FA8">
        <w:rPr>
          <w:rFonts w:asciiTheme="minorHAnsi" w:hAnsiTheme="minorHAnsi" w:cstheme="minorHAnsi"/>
          <w:szCs w:val="24"/>
        </w:rPr>
        <w:tab/>
        <w:t>$</w:t>
      </w:r>
      <w:r>
        <w:rPr>
          <w:rFonts w:asciiTheme="minorHAnsi" w:hAnsiTheme="minorHAnsi" w:cstheme="minorHAnsi"/>
          <w:szCs w:val="24"/>
        </w:rPr>
        <w:t>XX,XXX</w:t>
      </w:r>
      <w:r>
        <w:rPr>
          <w:rFonts w:asciiTheme="minorHAnsi" w:hAnsiTheme="minorHAnsi" w:cstheme="minorHAnsi"/>
          <w:szCs w:val="24"/>
        </w:rPr>
        <w:tab/>
        <w:t>$0</w:t>
      </w:r>
    </w:p>
    <w:p w14:paraId="3BB1F641" w14:textId="7C555563" w:rsidR="00DB1F9E" w:rsidRPr="00463E91" w:rsidRDefault="00DB1F9E" w:rsidP="000E2695">
      <w:pPr>
        <w:pStyle w:val="Default"/>
        <w:spacing w:after="200" w:line="276" w:lineRule="auto"/>
        <w:jc w:val="both"/>
        <w:rPr>
          <w:rFonts w:asciiTheme="minorHAnsi" w:hAnsiTheme="minorHAnsi" w:cstheme="minorHAnsi"/>
        </w:rPr>
      </w:pPr>
    </w:p>
    <w:p w14:paraId="185471F8" w14:textId="77777777" w:rsidR="00DB1F9E" w:rsidRPr="00463E91" w:rsidRDefault="00DB1F9E" w:rsidP="000E2695">
      <w:pPr>
        <w:pStyle w:val="Default"/>
        <w:keepNext/>
        <w:spacing w:after="60" w:line="276" w:lineRule="auto"/>
        <w:jc w:val="both"/>
        <w:rPr>
          <w:rFonts w:asciiTheme="minorHAnsi" w:hAnsiTheme="minorHAnsi" w:cstheme="minorHAnsi"/>
          <w:b/>
          <w:i/>
          <w:sz w:val="22"/>
          <w:szCs w:val="22"/>
        </w:rPr>
      </w:pPr>
      <w:r w:rsidRPr="00463E91">
        <w:rPr>
          <w:rFonts w:asciiTheme="minorHAnsi" w:hAnsiTheme="minorHAnsi" w:cstheme="minorHAnsi"/>
          <w:b/>
          <w:i/>
          <w:sz w:val="22"/>
          <w:szCs w:val="22"/>
        </w:rPr>
        <w:t>F&amp;A (Indirect) Costs</w:t>
      </w:r>
    </w:p>
    <w:p w14:paraId="7AA5028B" w14:textId="76E87A13" w:rsidR="00DB1F9E" w:rsidRDefault="00DB1F9E" w:rsidP="000E2695">
      <w:pPr>
        <w:pStyle w:val="Default"/>
        <w:spacing w:after="200" w:line="276" w:lineRule="auto"/>
        <w:jc w:val="both"/>
        <w:rPr>
          <w:rFonts w:asciiTheme="minorHAnsi" w:hAnsiTheme="minorHAnsi" w:cstheme="minorHAnsi"/>
        </w:rPr>
      </w:pPr>
      <w:r w:rsidRPr="00463E91">
        <w:rPr>
          <w:rFonts w:asciiTheme="minorHAnsi" w:hAnsiTheme="minorHAnsi" w:cstheme="minorHAnsi"/>
        </w:rPr>
        <w:t>Include rates and the base, plus total cost. Note that for this proposal, F&amp;A (indirect) is limited to 25% of total salaries, wages, and fringe</w:t>
      </w:r>
      <w:r w:rsidR="009064D8" w:rsidRPr="00463E91">
        <w:rPr>
          <w:rFonts w:asciiTheme="minorHAnsi" w:hAnsiTheme="minorHAnsi" w:cstheme="minorHAnsi"/>
        </w:rPr>
        <w:t xml:space="preserve"> on funds from the Board of Regents; your campus’s federally negotiated rate applies for the funds requested from NASA</w:t>
      </w:r>
      <w:r w:rsidRPr="00463E91">
        <w:rPr>
          <w:rFonts w:asciiTheme="minorHAnsi" w:hAnsiTheme="minorHAnsi" w:cstheme="minorHAnsi"/>
        </w:rPr>
        <w:t>.</w:t>
      </w:r>
      <w:r w:rsidR="009064D8" w:rsidRPr="00463E91">
        <w:rPr>
          <w:rFonts w:asciiTheme="minorHAnsi" w:hAnsiTheme="minorHAnsi" w:cstheme="minorHAnsi"/>
        </w:rPr>
        <w:t xml:space="preserve"> </w:t>
      </w:r>
      <w:r w:rsidR="00D65423" w:rsidRPr="00463E91">
        <w:rPr>
          <w:rFonts w:asciiTheme="minorHAnsi" w:hAnsiTheme="minorHAnsi" w:cstheme="minorHAnsi"/>
        </w:rPr>
        <w:t xml:space="preserve">Include </w:t>
      </w:r>
      <w:r w:rsidR="00463E91">
        <w:rPr>
          <w:rFonts w:asciiTheme="minorHAnsi" w:hAnsiTheme="minorHAnsi" w:cstheme="minorHAnsi"/>
        </w:rPr>
        <w:t xml:space="preserve">a </w:t>
      </w:r>
      <w:r w:rsidR="00D65423" w:rsidRPr="00463E91">
        <w:rPr>
          <w:rFonts w:asciiTheme="minorHAnsi" w:hAnsiTheme="minorHAnsi" w:cstheme="minorHAnsi"/>
        </w:rPr>
        <w:t>reference</w:t>
      </w:r>
      <w:r w:rsidR="00463E91">
        <w:rPr>
          <w:rFonts w:asciiTheme="minorHAnsi" w:hAnsiTheme="minorHAnsi" w:cstheme="minorHAnsi"/>
        </w:rPr>
        <w:t xml:space="preserve"> link</w:t>
      </w:r>
      <w:r w:rsidR="00D65423" w:rsidRPr="00463E91">
        <w:rPr>
          <w:rFonts w:asciiTheme="minorHAnsi" w:hAnsiTheme="minorHAnsi" w:cstheme="minorHAnsi"/>
        </w:rPr>
        <w:t xml:space="preserve"> or copy of the letter that specifies your institution’s current federally negotiated F&amp;A and fringe benefits rates. </w:t>
      </w:r>
      <w:r w:rsidR="00D52091" w:rsidRPr="00463E91">
        <w:rPr>
          <w:rFonts w:asciiTheme="minorHAnsi" w:hAnsiTheme="minorHAnsi" w:cstheme="minorHAnsi"/>
        </w:rPr>
        <w:t xml:space="preserve">If you plan </w:t>
      </w:r>
      <w:r w:rsidR="00E830CF" w:rsidRPr="00463E91">
        <w:rPr>
          <w:rFonts w:asciiTheme="minorHAnsi" w:hAnsiTheme="minorHAnsi" w:cstheme="minorHAnsi"/>
        </w:rPr>
        <w:t xml:space="preserve">to </w:t>
      </w:r>
      <w:r w:rsidR="00D52091" w:rsidRPr="00463E91">
        <w:rPr>
          <w:rFonts w:asciiTheme="minorHAnsi" w:hAnsiTheme="minorHAnsi" w:cstheme="minorHAnsi"/>
        </w:rPr>
        <w:t xml:space="preserve">escalate your fringe or F&amp;A rate over the three years of </w:t>
      </w:r>
      <w:r w:rsidR="00E830CF" w:rsidRPr="00463E91">
        <w:rPr>
          <w:rFonts w:asciiTheme="minorHAnsi" w:hAnsiTheme="minorHAnsi" w:cstheme="minorHAnsi"/>
        </w:rPr>
        <w:t xml:space="preserve">the </w:t>
      </w:r>
      <w:r w:rsidR="00D52091" w:rsidRPr="00463E91">
        <w:rPr>
          <w:rFonts w:asciiTheme="minorHAnsi" w:hAnsiTheme="minorHAnsi" w:cstheme="minorHAnsi"/>
        </w:rPr>
        <w:t>proposed budget, that escalation rate should be described in your documentation.</w:t>
      </w:r>
    </w:p>
    <w:p w14:paraId="4CCB11C4" w14:textId="77777777" w:rsidR="00892220" w:rsidRDefault="00892220" w:rsidP="00892220">
      <w:pPr>
        <w:pStyle w:val="Default"/>
        <w:spacing w:line="276" w:lineRule="auto"/>
        <w:jc w:val="both"/>
        <w:rPr>
          <w:rFonts w:asciiTheme="minorHAnsi" w:hAnsiTheme="minorHAnsi" w:cstheme="minorHAnsi"/>
        </w:rPr>
      </w:pPr>
    </w:p>
    <w:p w14:paraId="25755DE0" w14:textId="279C7C83" w:rsidR="00892220" w:rsidRPr="001C6FA8" w:rsidRDefault="00892220" w:rsidP="00892220">
      <w:pPr>
        <w:pStyle w:val="BodyText"/>
        <w:tabs>
          <w:tab w:val="center" w:pos="1080"/>
          <w:tab w:val="center" w:pos="3600"/>
          <w:tab w:val="center" w:pos="5940"/>
          <w:tab w:val="center" w:pos="8190"/>
        </w:tabs>
        <w:contextualSpacing/>
        <w:jc w:val="left"/>
        <w:rPr>
          <w:rFonts w:asciiTheme="minorHAnsi" w:hAnsiTheme="minorHAnsi" w:cstheme="minorHAnsi"/>
          <w:b/>
          <w:szCs w:val="24"/>
        </w:rPr>
      </w:pPr>
      <w:r w:rsidRPr="001C6FA8">
        <w:rPr>
          <w:rFonts w:asciiTheme="minorHAnsi" w:hAnsiTheme="minorHAnsi" w:cstheme="minorHAnsi"/>
          <w:b/>
          <w:szCs w:val="24"/>
        </w:rPr>
        <w:tab/>
        <w:t>YEAR</w:t>
      </w:r>
      <w:r w:rsidRPr="001C6FA8">
        <w:rPr>
          <w:rFonts w:asciiTheme="minorHAnsi" w:hAnsiTheme="minorHAnsi" w:cstheme="minorHAnsi"/>
          <w:b/>
          <w:szCs w:val="24"/>
        </w:rPr>
        <w:tab/>
        <w:t>NASA Request</w:t>
      </w:r>
      <w:r w:rsidRPr="001C6FA8">
        <w:rPr>
          <w:rFonts w:asciiTheme="minorHAnsi" w:hAnsiTheme="minorHAnsi" w:cstheme="minorHAnsi"/>
          <w:b/>
          <w:szCs w:val="24"/>
        </w:rPr>
        <w:tab/>
        <w:t>B</w:t>
      </w:r>
      <w:r w:rsidR="00E81125">
        <w:rPr>
          <w:rFonts w:asciiTheme="minorHAnsi" w:hAnsiTheme="minorHAnsi" w:cstheme="minorHAnsi"/>
          <w:b/>
          <w:szCs w:val="24"/>
        </w:rPr>
        <w:t>O</w:t>
      </w:r>
      <w:r w:rsidRPr="001C6FA8">
        <w:rPr>
          <w:rFonts w:asciiTheme="minorHAnsi" w:hAnsiTheme="minorHAnsi" w:cstheme="minorHAnsi"/>
          <w:b/>
          <w:szCs w:val="24"/>
        </w:rPr>
        <w:t>R Request</w:t>
      </w:r>
      <w:r>
        <w:rPr>
          <w:rFonts w:asciiTheme="minorHAnsi" w:hAnsiTheme="minorHAnsi" w:cstheme="minorHAnsi"/>
          <w:b/>
          <w:szCs w:val="24"/>
        </w:rPr>
        <w:tab/>
        <w:t>Institution</w:t>
      </w:r>
    </w:p>
    <w:p w14:paraId="229F33C4" w14:textId="77777777" w:rsidR="00892220" w:rsidRPr="001C6FA8" w:rsidRDefault="00892220" w:rsidP="00892220">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1C6FA8">
        <w:rPr>
          <w:rFonts w:asciiTheme="minorHAnsi" w:hAnsiTheme="minorHAnsi" w:cstheme="minorHAnsi"/>
          <w:szCs w:val="24"/>
        </w:rPr>
        <w:tab/>
        <w:t>Year 1</w:t>
      </w:r>
      <w:r w:rsidRPr="001C6FA8">
        <w:rPr>
          <w:rFonts w:asciiTheme="minorHAnsi" w:hAnsiTheme="minorHAnsi" w:cstheme="minorHAnsi"/>
          <w:szCs w:val="24"/>
        </w:rPr>
        <w:tab/>
        <w:t>$</w:t>
      </w:r>
      <w:r>
        <w:rPr>
          <w:rFonts w:asciiTheme="minorHAnsi" w:hAnsiTheme="minorHAnsi" w:cstheme="minorHAnsi"/>
          <w:szCs w:val="24"/>
        </w:rPr>
        <w:t>XX,XXX</w:t>
      </w:r>
      <w:r w:rsidRPr="001C6FA8">
        <w:rPr>
          <w:rFonts w:asciiTheme="minorHAnsi" w:hAnsiTheme="minorHAnsi" w:cstheme="minorHAnsi"/>
          <w:szCs w:val="24"/>
        </w:rPr>
        <w:tab/>
        <w:t>$</w:t>
      </w:r>
      <w:r>
        <w:rPr>
          <w:rFonts w:asciiTheme="minorHAnsi" w:hAnsiTheme="minorHAnsi" w:cstheme="minorHAnsi"/>
          <w:szCs w:val="24"/>
        </w:rPr>
        <w:t>XX,XXX</w:t>
      </w:r>
      <w:r>
        <w:rPr>
          <w:rFonts w:asciiTheme="minorHAnsi" w:hAnsiTheme="minorHAnsi" w:cstheme="minorHAnsi"/>
          <w:szCs w:val="24"/>
        </w:rPr>
        <w:tab/>
        <w:t>$0</w:t>
      </w:r>
    </w:p>
    <w:p w14:paraId="5091B46D" w14:textId="77777777" w:rsidR="00892220" w:rsidRPr="001C6FA8" w:rsidRDefault="00892220" w:rsidP="00892220">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1C6FA8">
        <w:rPr>
          <w:rFonts w:asciiTheme="minorHAnsi" w:hAnsiTheme="minorHAnsi" w:cstheme="minorHAnsi"/>
          <w:szCs w:val="24"/>
        </w:rPr>
        <w:tab/>
        <w:t>Year 2</w:t>
      </w:r>
      <w:r w:rsidRPr="001C6FA8">
        <w:rPr>
          <w:rFonts w:asciiTheme="minorHAnsi" w:hAnsiTheme="minorHAnsi" w:cstheme="minorHAnsi"/>
          <w:szCs w:val="24"/>
        </w:rPr>
        <w:tab/>
        <w:t>$</w:t>
      </w:r>
      <w:r>
        <w:rPr>
          <w:rFonts w:asciiTheme="minorHAnsi" w:hAnsiTheme="minorHAnsi" w:cstheme="minorHAnsi"/>
          <w:szCs w:val="24"/>
        </w:rPr>
        <w:t>XX,XXX</w:t>
      </w:r>
      <w:r w:rsidRPr="001C6FA8">
        <w:rPr>
          <w:rFonts w:asciiTheme="minorHAnsi" w:hAnsiTheme="minorHAnsi" w:cstheme="minorHAnsi"/>
          <w:szCs w:val="24"/>
        </w:rPr>
        <w:tab/>
        <w:t>$</w:t>
      </w:r>
      <w:r>
        <w:rPr>
          <w:rFonts w:asciiTheme="minorHAnsi" w:hAnsiTheme="minorHAnsi" w:cstheme="minorHAnsi"/>
          <w:szCs w:val="24"/>
        </w:rPr>
        <w:t>XX,XXX</w:t>
      </w:r>
      <w:r>
        <w:rPr>
          <w:rFonts w:asciiTheme="minorHAnsi" w:hAnsiTheme="minorHAnsi" w:cstheme="minorHAnsi"/>
          <w:szCs w:val="24"/>
        </w:rPr>
        <w:tab/>
        <w:t>$0</w:t>
      </w:r>
    </w:p>
    <w:p w14:paraId="00C3ABB8" w14:textId="77777777" w:rsidR="00892220" w:rsidRPr="001C6FA8" w:rsidRDefault="00892220" w:rsidP="00892220">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1C6FA8">
        <w:rPr>
          <w:rFonts w:asciiTheme="minorHAnsi" w:hAnsiTheme="minorHAnsi" w:cstheme="minorHAnsi"/>
          <w:szCs w:val="24"/>
        </w:rPr>
        <w:tab/>
        <w:t>Year 3</w:t>
      </w:r>
      <w:r w:rsidRPr="001C6FA8">
        <w:rPr>
          <w:rFonts w:asciiTheme="minorHAnsi" w:hAnsiTheme="minorHAnsi" w:cstheme="minorHAnsi"/>
          <w:szCs w:val="24"/>
        </w:rPr>
        <w:tab/>
        <w:t>$</w:t>
      </w:r>
      <w:r>
        <w:rPr>
          <w:rFonts w:asciiTheme="minorHAnsi" w:hAnsiTheme="minorHAnsi" w:cstheme="minorHAnsi"/>
          <w:szCs w:val="24"/>
        </w:rPr>
        <w:t>XX,XXX</w:t>
      </w:r>
      <w:r w:rsidRPr="001C6FA8">
        <w:rPr>
          <w:rFonts w:asciiTheme="minorHAnsi" w:hAnsiTheme="minorHAnsi" w:cstheme="minorHAnsi"/>
          <w:szCs w:val="24"/>
        </w:rPr>
        <w:tab/>
        <w:t>$</w:t>
      </w:r>
      <w:r>
        <w:rPr>
          <w:rFonts w:asciiTheme="minorHAnsi" w:hAnsiTheme="minorHAnsi" w:cstheme="minorHAnsi"/>
          <w:szCs w:val="24"/>
        </w:rPr>
        <w:t>XX,XXX</w:t>
      </w:r>
      <w:r>
        <w:rPr>
          <w:rFonts w:asciiTheme="minorHAnsi" w:hAnsiTheme="minorHAnsi" w:cstheme="minorHAnsi"/>
          <w:szCs w:val="24"/>
        </w:rPr>
        <w:tab/>
        <w:t>$0</w:t>
      </w:r>
    </w:p>
    <w:p w14:paraId="6D9F5775" w14:textId="77777777" w:rsidR="00892220" w:rsidRPr="001C6FA8" w:rsidRDefault="00892220" w:rsidP="00892220">
      <w:pPr>
        <w:pStyle w:val="Default"/>
        <w:spacing w:line="276" w:lineRule="auto"/>
        <w:jc w:val="both"/>
        <w:rPr>
          <w:rFonts w:asciiTheme="minorHAnsi" w:hAnsiTheme="minorHAnsi" w:cstheme="minorHAnsi"/>
          <w:i/>
          <w:sz w:val="22"/>
          <w:szCs w:val="22"/>
        </w:rPr>
      </w:pPr>
    </w:p>
    <w:p w14:paraId="4FA01ED1" w14:textId="77777777" w:rsidR="00892220" w:rsidRPr="00463E91" w:rsidRDefault="00892220" w:rsidP="000E2695">
      <w:pPr>
        <w:pStyle w:val="Default"/>
        <w:spacing w:after="200" w:line="276" w:lineRule="auto"/>
        <w:jc w:val="both"/>
        <w:rPr>
          <w:rFonts w:asciiTheme="minorHAnsi" w:hAnsiTheme="minorHAnsi" w:cstheme="minorHAnsi"/>
        </w:rPr>
      </w:pPr>
    </w:p>
    <w:p w14:paraId="1B963CDF" w14:textId="6DA9F74C" w:rsidR="00463E91" w:rsidRDefault="00463E91" w:rsidP="00026D18">
      <w:pPr>
        <w:pStyle w:val="Default"/>
        <w:spacing w:after="200" w:line="276" w:lineRule="auto"/>
        <w:jc w:val="both"/>
        <w:rPr>
          <w:rFonts w:asciiTheme="minorHAnsi" w:hAnsiTheme="minorHAnsi" w:cstheme="minorHAnsi"/>
        </w:rPr>
      </w:pPr>
    </w:p>
    <w:p w14:paraId="2C8118F8" w14:textId="273B4FBD" w:rsidR="00463E91" w:rsidRDefault="00463E91" w:rsidP="00026D18">
      <w:pPr>
        <w:pStyle w:val="Default"/>
        <w:spacing w:after="200" w:line="276" w:lineRule="auto"/>
        <w:jc w:val="both"/>
        <w:rPr>
          <w:rFonts w:asciiTheme="minorHAnsi" w:hAnsiTheme="minorHAnsi" w:cstheme="minorHAnsi"/>
        </w:rPr>
      </w:pPr>
    </w:p>
    <w:p w14:paraId="296ED7EF" w14:textId="2D57F49F" w:rsidR="00463E91" w:rsidRDefault="00463E91" w:rsidP="00026D18">
      <w:pPr>
        <w:pStyle w:val="Default"/>
        <w:spacing w:after="200" w:line="276" w:lineRule="auto"/>
        <w:jc w:val="both"/>
        <w:rPr>
          <w:rFonts w:asciiTheme="minorHAnsi" w:hAnsiTheme="minorHAnsi" w:cstheme="minorHAnsi"/>
        </w:rPr>
      </w:pPr>
    </w:p>
    <w:p w14:paraId="22504E02" w14:textId="1D1E19F4" w:rsidR="00463E91" w:rsidRDefault="00463E91" w:rsidP="00026D18">
      <w:pPr>
        <w:pStyle w:val="Default"/>
        <w:spacing w:after="200" w:line="276" w:lineRule="auto"/>
        <w:jc w:val="both"/>
        <w:rPr>
          <w:rFonts w:asciiTheme="minorHAnsi" w:hAnsiTheme="minorHAnsi" w:cstheme="minorHAnsi"/>
        </w:rPr>
      </w:pPr>
    </w:p>
    <w:p w14:paraId="26D66196" w14:textId="5E65D019" w:rsidR="00463E91" w:rsidRDefault="00463E91" w:rsidP="00026D18">
      <w:pPr>
        <w:pStyle w:val="Default"/>
        <w:spacing w:after="200" w:line="276" w:lineRule="auto"/>
        <w:jc w:val="both"/>
        <w:rPr>
          <w:rFonts w:asciiTheme="minorHAnsi" w:hAnsiTheme="minorHAnsi" w:cstheme="minorHAnsi"/>
        </w:rPr>
      </w:pPr>
    </w:p>
    <w:p w14:paraId="02ED32E4" w14:textId="2DF12A2F" w:rsidR="00463E91" w:rsidRDefault="00463E91" w:rsidP="00026D18">
      <w:pPr>
        <w:pStyle w:val="Default"/>
        <w:spacing w:after="200" w:line="276" w:lineRule="auto"/>
        <w:jc w:val="both"/>
        <w:rPr>
          <w:rFonts w:asciiTheme="minorHAnsi" w:hAnsiTheme="minorHAnsi" w:cstheme="minorHAnsi"/>
        </w:rPr>
      </w:pPr>
    </w:p>
    <w:p w14:paraId="17EC07BF" w14:textId="1C8F6D9F" w:rsidR="00463E91" w:rsidRDefault="00463E91" w:rsidP="00026D18">
      <w:pPr>
        <w:pStyle w:val="Default"/>
        <w:spacing w:after="200" w:line="276" w:lineRule="auto"/>
        <w:jc w:val="both"/>
        <w:rPr>
          <w:rFonts w:asciiTheme="minorHAnsi" w:hAnsiTheme="minorHAnsi" w:cstheme="minorHAnsi"/>
        </w:rPr>
      </w:pPr>
    </w:p>
    <w:p w14:paraId="456D40AE" w14:textId="1AD0DD6B" w:rsidR="0049704C" w:rsidRDefault="0049704C" w:rsidP="00026D18">
      <w:pPr>
        <w:pStyle w:val="Default"/>
        <w:spacing w:after="200" w:line="276" w:lineRule="auto"/>
        <w:jc w:val="both"/>
        <w:rPr>
          <w:rFonts w:asciiTheme="minorHAnsi" w:hAnsiTheme="minorHAnsi" w:cstheme="minorHAnsi"/>
        </w:rPr>
      </w:pPr>
    </w:p>
    <w:p w14:paraId="59CB0E56" w14:textId="5DF1E97C" w:rsidR="0049704C" w:rsidRDefault="0049704C" w:rsidP="00026D18">
      <w:pPr>
        <w:pStyle w:val="Default"/>
        <w:spacing w:after="200" w:line="276" w:lineRule="auto"/>
        <w:jc w:val="both"/>
        <w:rPr>
          <w:rFonts w:asciiTheme="minorHAnsi" w:hAnsiTheme="minorHAnsi" w:cstheme="minorHAnsi"/>
        </w:rPr>
      </w:pPr>
    </w:p>
    <w:p w14:paraId="249717A2" w14:textId="77777777" w:rsidR="0049704C" w:rsidRPr="00463E91" w:rsidRDefault="0049704C" w:rsidP="00026D18">
      <w:pPr>
        <w:pStyle w:val="Default"/>
        <w:spacing w:after="200" w:line="276" w:lineRule="auto"/>
        <w:jc w:val="both"/>
        <w:rPr>
          <w:rFonts w:asciiTheme="minorHAnsi" w:hAnsiTheme="minorHAnsi" w:cstheme="minorHAnsi"/>
        </w:rPr>
      </w:pPr>
    </w:p>
    <w:p w14:paraId="5D3F2696" w14:textId="402F2FFD" w:rsidR="00DB1F9E" w:rsidRPr="00463E91" w:rsidRDefault="00233412" w:rsidP="00D30FA0">
      <w:pPr>
        <w:pStyle w:val="Heading2"/>
        <w:rPr>
          <w:rFonts w:asciiTheme="minorHAnsi" w:hAnsiTheme="minorHAnsi" w:cstheme="minorHAnsi"/>
          <w:sz w:val="26"/>
          <w:szCs w:val="26"/>
        </w:rPr>
      </w:pPr>
      <w:bookmarkStart w:id="27" w:name="_Toc363129563"/>
      <w:bookmarkStart w:id="28" w:name="_Toc8814848"/>
      <w:r w:rsidRPr="00463E91">
        <w:rPr>
          <w:rFonts w:asciiTheme="minorHAnsi" w:hAnsiTheme="minorHAnsi" w:cstheme="minorHAnsi"/>
          <w:sz w:val="26"/>
          <w:szCs w:val="26"/>
        </w:rPr>
        <w:lastRenderedPageBreak/>
        <w:t>7</w:t>
      </w:r>
      <w:r w:rsidR="00DB1F9E" w:rsidRPr="00463E91">
        <w:rPr>
          <w:rFonts w:asciiTheme="minorHAnsi" w:hAnsiTheme="minorHAnsi" w:cstheme="minorHAnsi"/>
          <w:sz w:val="26"/>
          <w:szCs w:val="26"/>
        </w:rPr>
        <w:t xml:space="preserve">.3 Budget </w:t>
      </w:r>
      <w:bookmarkEnd w:id="27"/>
      <w:r w:rsidR="00676F0E" w:rsidRPr="00463E91">
        <w:rPr>
          <w:rFonts w:asciiTheme="minorHAnsi" w:hAnsiTheme="minorHAnsi" w:cstheme="minorHAnsi"/>
          <w:sz w:val="26"/>
          <w:szCs w:val="26"/>
        </w:rPr>
        <w:t>Details – Subawards</w:t>
      </w:r>
      <w:bookmarkEnd w:id="28"/>
      <w:r w:rsidR="00676F0E" w:rsidRPr="00463E91">
        <w:rPr>
          <w:rFonts w:asciiTheme="minorHAnsi" w:hAnsiTheme="minorHAnsi" w:cstheme="minorHAnsi"/>
          <w:sz w:val="26"/>
          <w:szCs w:val="26"/>
        </w:rPr>
        <w:t xml:space="preserve"> </w:t>
      </w:r>
    </w:p>
    <w:p w14:paraId="6090E28F" w14:textId="4BDF8B1A" w:rsidR="00676F0E" w:rsidRPr="00463E91" w:rsidRDefault="00676F0E" w:rsidP="00676F0E">
      <w:pPr>
        <w:pStyle w:val="Default"/>
        <w:spacing w:after="200" w:line="276" w:lineRule="auto"/>
        <w:jc w:val="both"/>
        <w:rPr>
          <w:rFonts w:asciiTheme="minorHAnsi" w:hAnsiTheme="minorHAnsi" w:cstheme="minorHAnsi"/>
        </w:rPr>
      </w:pPr>
      <w:r w:rsidRPr="00463E91">
        <w:rPr>
          <w:rFonts w:asciiTheme="minorHAnsi" w:hAnsiTheme="minorHAnsi" w:cstheme="minorHAnsi"/>
        </w:rPr>
        <w:t>For all anticipated Sub-Award Institutions, the items listed below are to be included on the following pages.</w:t>
      </w:r>
    </w:p>
    <w:p w14:paraId="315063AA" w14:textId="77777777" w:rsidR="00676F0E" w:rsidRPr="00463E91" w:rsidRDefault="00676F0E" w:rsidP="00676F0E">
      <w:pPr>
        <w:rPr>
          <w:rFonts w:asciiTheme="minorHAnsi" w:hAnsiTheme="minorHAnsi" w:cstheme="minorHAnsi"/>
        </w:rPr>
      </w:pPr>
    </w:p>
    <w:p w14:paraId="740C30D2" w14:textId="77777777" w:rsidR="00676F0E" w:rsidRPr="00463E91" w:rsidRDefault="00676F0E" w:rsidP="00676F0E">
      <w:pPr>
        <w:rPr>
          <w:rFonts w:asciiTheme="minorHAnsi" w:hAnsiTheme="minorHAnsi" w:cstheme="minorHAnsi"/>
          <w:b/>
          <w:i/>
        </w:rPr>
      </w:pPr>
      <w:r w:rsidRPr="00463E91">
        <w:rPr>
          <w:rFonts w:asciiTheme="minorHAnsi" w:hAnsiTheme="minorHAnsi" w:cstheme="minorHAnsi"/>
          <w:b/>
          <w:i/>
        </w:rPr>
        <w:t>Cover Sheet</w:t>
      </w:r>
    </w:p>
    <w:p w14:paraId="7D16C9C3" w14:textId="66E5FB27" w:rsidR="00676F0E" w:rsidRPr="00463E91" w:rsidRDefault="00676F0E" w:rsidP="00463E91">
      <w:pPr>
        <w:pStyle w:val="Default"/>
        <w:spacing w:after="200" w:line="276" w:lineRule="auto"/>
        <w:jc w:val="both"/>
        <w:rPr>
          <w:rFonts w:asciiTheme="minorHAnsi" w:hAnsiTheme="minorHAnsi" w:cstheme="minorHAnsi"/>
        </w:rPr>
      </w:pPr>
      <w:r w:rsidRPr="00463E91">
        <w:rPr>
          <w:rFonts w:asciiTheme="minorHAnsi" w:hAnsiTheme="minorHAnsi" w:cstheme="minorHAnsi"/>
        </w:rPr>
        <w:t xml:space="preserve">With authorized institutional signature. </w:t>
      </w:r>
    </w:p>
    <w:p w14:paraId="6E473293" w14:textId="77777777" w:rsidR="00676F0E" w:rsidRPr="00463E91" w:rsidRDefault="00676F0E" w:rsidP="00676F0E">
      <w:pPr>
        <w:rPr>
          <w:rFonts w:asciiTheme="minorHAnsi" w:hAnsiTheme="minorHAnsi" w:cstheme="minorHAnsi"/>
          <w:b/>
          <w:i/>
        </w:rPr>
      </w:pPr>
      <w:r w:rsidRPr="00463E91">
        <w:rPr>
          <w:rFonts w:asciiTheme="minorHAnsi" w:hAnsiTheme="minorHAnsi" w:cstheme="minorHAnsi"/>
          <w:b/>
          <w:i/>
        </w:rPr>
        <w:t>Statement of Work</w:t>
      </w:r>
    </w:p>
    <w:p w14:paraId="1DB7D90F" w14:textId="1FE0F384" w:rsidR="00676F0E" w:rsidRPr="00463E91" w:rsidRDefault="00676F0E" w:rsidP="00463E91">
      <w:pPr>
        <w:pStyle w:val="Default"/>
        <w:spacing w:after="200" w:line="276" w:lineRule="auto"/>
        <w:jc w:val="both"/>
        <w:rPr>
          <w:rFonts w:asciiTheme="minorHAnsi" w:hAnsiTheme="minorHAnsi" w:cstheme="minorHAnsi"/>
        </w:rPr>
      </w:pPr>
      <w:r w:rsidRPr="00463E91">
        <w:rPr>
          <w:rFonts w:asciiTheme="minorHAnsi" w:hAnsiTheme="minorHAnsi" w:cstheme="minorHAnsi"/>
        </w:rPr>
        <w:t xml:space="preserve">Summary of the work to be completed by the collaborating institution. </w:t>
      </w:r>
    </w:p>
    <w:p w14:paraId="310ECE72" w14:textId="77777777" w:rsidR="00676F0E" w:rsidRPr="00463E91" w:rsidRDefault="00676F0E" w:rsidP="00676F0E">
      <w:pPr>
        <w:rPr>
          <w:rFonts w:asciiTheme="minorHAnsi" w:hAnsiTheme="minorHAnsi" w:cstheme="minorHAnsi"/>
          <w:b/>
          <w:i/>
        </w:rPr>
      </w:pPr>
      <w:r w:rsidRPr="00463E91">
        <w:rPr>
          <w:rFonts w:asciiTheme="minorHAnsi" w:hAnsiTheme="minorHAnsi" w:cstheme="minorHAnsi"/>
          <w:b/>
          <w:i/>
        </w:rPr>
        <w:t>Budget Details</w:t>
      </w:r>
    </w:p>
    <w:p w14:paraId="2012B585" w14:textId="376BEE4A" w:rsidR="00676F0E" w:rsidRPr="00463E91" w:rsidRDefault="007A2D9A" w:rsidP="00676F0E">
      <w:pPr>
        <w:pStyle w:val="Default"/>
        <w:spacing w:after="200" w:line="276" w:lineRule="auto"/>
        <w:jc w:val="both"/>
        <w:rPr>
          <w:rFonts w:asciiTheme="minorHAnsi" w:hAnsiTheme="minorHAnsi" w:cstheme="minorHAnsi"/>
        </w:rPr>
      </w:pPr>
      <w:r w:rsidRPr="00463E91">
        <w:rPr>
          <w:rFonts w:asciiTheme="minorHAnsi" w:hAnsiTheme="minorHAnsi" w:cstheme="minorHAnsi"/>
        </w:rPr>
        <w:t>Budget Details for Suba</w:t>
      </w:r>
      <w:r w:rsidR="00676F0E" w:rsidRPr="00463E91">
        <w:rPr>
          <w:rFonts w:asciiTheme="minorHAnsi" w:hAnsiTheme="minorHAnsi" w:cstheme="minorHAnsi"/>
        </w:rPr>
        <w:t>wards must be included just as described in the previous section for the lead institution.</w:t>
      </w:r>
    </w:p>
    <w:p w14:paraId="11A4FB42" w14:textId="77777777" w:rsidR="00676F0E" w:rsidRPr="00676F0E" w:rsidRDefault="00676F0E" w:rsidP="00676F0E">
      <w:pPr>
        <w:rPr>
          <w:rFonts w:ascii="Times New Roman" w:hAnsi="Times New Roman"/>
          <w:b/>
          <w:sz w:val="26"/>
          <w:szCs w:val="26"/>
        </w:rPr>
      </w:pPr>
    </w:p>
    <w:p w14:paraId="356D6817" w14:textId="52ABAA78" w:rsidR="00141FBE" w:rsidRPr="00463E91" w:rsidRDefault="00141FBE" w:rsidP="00D30FA0">
      <w:pPr>
        <w:pStyle w:val="Heading2"/>
        <w:rPr>
          <w:rFonts w:asciiTheme="minorHAnsi" w:hAnsiTheme="minorHAnsi" w:cstheme="minorHAnsi"/>
          <w:bCs/>
          <w:sz w:val="26"/>
          <w:szCs w:val="26"/>
        </w:rPr>
      </w:pPr>
      <w:r>
        <w:rPr>
          <w:b w:val="0"/>
          <w:sz w:val="26"/>
          <w:szCs w:val="26"/>
        </w:rPr>
        <w:br w:type="page"/>
      </w:r>
      <w:bookmarkStart w:id="29" w:name="_Toc8814849"/>
      <w:r w:rsidR="00D30FA0" w:rsidRPr="00463E91">
        <w:rPr>
          <w:rFonts w:asciiTheme="minorHAnsi" w:hAnsiTheme="minorHAnsi" w:cstheme="minorHAnsi"/>
          <w:bCs/>
          <w:sz w:val="26"/>
          <w:szCs w:val="26"/>
        </w:rPr>
        <w:lastRenderedPageBreak/>
        <w:t>7</w:t>
      </w:r>
      <w:r w:rsidRPr="00463E91">
        <w:rPr>
          <w:rFonts w:asciiTheme="minorHAnsi" w:hAnsiTheme="minorHAnsi" w:cstheme="minorHAnsi"/>
          <w:bCs/>
          <w:sz w:val="26"/>
          <w:szCs w:val="26"/>
        </w:rPr>
        <w:t>.4 Budget Forms</w:t>
      </w:r>
      <w:bookmarkEnd w:id="29"/>
      <w:r w:rsidRPr="00463E91">
        <w:rPr>
          <w:rFonts w:asciiTheme="minorHAnsi" w:hAnsiTheme="minorHAnsi" w:cstheme="minorHAnsi"/>
          <w:bCs/>
          <w:sz w:val="26"/>
          <w:szCs w:val="26"/>
        </w:rPr>
        <w:t xml:space="preserve"> </w:t>
      </w:r>
    </w:p>
    <w:p w14:paraId="5AB839DB" w14:textId="77777777" w:rsidR="00DB1F9E" w:rsidRPr="00463E91" w:rsidRDefault="00DB1F9E" w:rsidP="000E2695">
      <w:pPr>
        <w:pStyle w:val="Default"/>
        <w:jc w:val="both"/>
        <w:rPr>
          <w:rFonts w:asciiTheme="minorHAnsi" w:hAnsiTheme="minorHAnsi" w:cstheme="minorHAnsi"/>
          <w:b/>
          <w:i/>
          <w:sz w:val="20"/>
          <w:szCs w:val="20"/>
        </w:rPr>
      </w:pPr>
    </w:p>
    <w:p w14:paraId="68907FF1" w14:textId="680F1842" w:rsidR="00DB1F9E" w:rsidRPr="00463E91" w:rsidRDefault="00DB1F9E" w:rsidP="000E2695">
      <w:pPr>
        <w:pStyle w:val="Default"/>
        <w:jc w:val="both"/>
        <w:rPr>
          <w:rFonts w:asciiTheme="minorHAnsi" w:hAnsiTheme="minorHAnsi" w:cstheme="minorHAnsi"/>
          <w:sz w:val="22"/>
          <w:szCs w:val="22"/>
        </w:rPr>
      </w:pPr>
      <w:r w:rsidRPr="00463E91">
        <w:rPr>
          <w:rFonts w:asciiTheme="minorHAnsi" w:hAnsiTheme="minorHAnsi" w:cstheme="minorHAnsi"/>
          <w:b/>
          <w:i/>
          <w:sz w:val="22"/>
          <w:szCs w:val="22"/>
        </w:rPr>
        <w:t>[Budget Form:</w:t>
      </w:r>
      <w:r w:rsidRPr="00463E91">
        <w:rPr>
          <w:rFonts w:asciiTheme="minorHAnsi" w:hAnsiTheme="minorHAnsi" w:cstheme="minorHAnsi"/>
          <w:sz w:val="22"/>
          <w:szCs w:val="22"/>
        </w:rPr>
        <w:t xml:space="preserve"> Use </w:t>
      </w:r>
      <w:r w:rsidR="00B84F14" w:rsidRPr="00463E91">
        <w:rPr>
          <w:rFonts w:asciiTheme="minorHAnsi" w:hAnsiTheme="minorHAnsi" w:cstheme="minorHAnsi"/>
          <w:sz w:val="22"/>
          <w:szCs w:val="22"/>
        </w:rPr>
        <w:t xml:space="preserve">the </w:t>
      </w:r>
      <w:r w:rsidRPr="00463E91">
        <w:rPr>
          <w:rFonts w:asciiTheme="minorHAnsi" w:hAnsiTheme="minorHAnsi" w:cstheme="minorHAnsi"/>
          <w:sz w:val="22"/>
          <w:szCs w:val="22"/>
        </w:rPr>
        <w:t xml:space="preserve">Louisiana NASA EPSCoR Pre-proposal Budget Forms </w:t>
      </w:r>
      <w:r w:rsidR="00B84F14" w:rsidRPr="00463E91">
        <w:rPr>
          <w:rFonts w:asciiTheme="minorHAnsi" w:hAnsiTheme="minorHAnsi" w:cstheme="minorHAnsi"/>
          <w:sz w:val="22"/>
          <w:szCs w:val="22"/>
        </w:rPr>
        <w:t xml:space="preserve">that </w:t>
      </w:r>
      <w:r w:rsidRPr="00463E91">
        <w:rPr>
          <w:rFonts w:asciiTheme="minorHAnsi" w:hAnsiTheme="minorHAnsi" w:cstheme="minorHAnsi"/>
          <w:sz w:val="22"/>
          <w:szCs w:val="22"/>
        </w:rPr>
        <w:t>follow this page (this form is also provided in MS Excel as a separate attachment). You should have a total of 4 completed budget forms per institution. Prepare a separate budget page for each of the 3 years, plus a cumulative budget page. A budget justification must be included. F&amp;A (indirect) recovery is limited to 25% of total salaries, wages, and fringe benefits</w:t>
      </w:r>
      <w:r w:rsidR="009064D8" w:rsidRPr="00463E91">
        <w:rPr>
          <w:rFonts w:asciiTheme="minorHAnsi" w:hAnsiTheme="minorHAnsi" w:cstheme="minorHAnsi"/>
          <w:sz w:val="22"/>
          <w:szCs w:val="22"/>
        </w:rPr>
        <w:t xml:space="preserve"> on B</w:t>
      </w:r>
      <w:r w:rsidR="00E81125">
        <w:rPr>
          <w:rFonts w:asciiTheme="minorHAnsi" w:hAnsiTheme="minorHAnsi" w:cstheme="minorHAnsi"/>
          <w:sz w:val="22"/>
          <w:szCs w:val="22"/>
        </w:rPr>
        <w:t>O</w:t>
      </w:r>
      <w:r w:rsidR="009064D8" w:rsidRPr="00463E91">
        <w:rPr>
          <w:rFonts w:asciiTheme="minorHAnsi" w:hAnsiTheme="minorHAnsi" w:cstheme="minorHAnsi"/>
          <w:sz w:val="22"/>
          <w:szCs w:val="22"/>
        </w:rPr>
        <w:t>R funds; use your negotiated federal rate on NASA funds</w:t>
      </w:r>
      <w:r w:rsidRPr="00463E91">
        <w:rPr>
          <w:rFonts w:asciiTheme="minorHAnsi" w:hAnsiTheme="minorHAnsi" w:cstheme="minorHAnsi"/>
          <w:sz w:val="22"/>
          <w:szCs w:val="22"/>
        </w:rPr>
        <w:t>. This section must be duplicated for all sub-awardees.]</w:t>
      </w:r>
    </w:p>
    <w:p w14:paraId="0A892449" w14:textId="77777777" w:rsidR="00DB1F9E" w:rsidRDefault="00DB1F9E" w:rsidP="000E2695">
      <w:pPr>
        <w:spacing w:after="200" w:line="276" w:lineRule="auto"/>
        <w:rPr>
          <w:rFonts w:ascii="Helvetica" w:hAnsi="Helvetica" w:cs="Helvetica"/>
          <w:b/>
        </w:rPr>
      </w:pPr>
    </w:p>
    <w:p w14:paraId="4A41AEEE" w14:textId="77777777" w:rsidR="00CA55EA" w:rsidRDefault="00CA55EA" w:rsidP="000E2695">
      <w:pPr>
        <w:spacing w:after="200" w:line="276" w:lineRule="auto"/>
        <w:rPr>
          <w:rFonts w:ascii="Helvetica" w:hAnsi="Helvetica" w:cs="Helvetica"/>
          <w:b/>
        </w:rPr>
      </w:pPr>
    </w:p>
    <w:p w14:paraId="54E0B2F5" w14:textId="77777777" w:rsidR="00CA55EA" w:rsidRPr="00CA55EA" w:rsidRDefault="00CA55EA" w:rsidP="00CA55EA">
      <w:pPr>
        <w:rPr>
          <w:rFonts w:ascii="Helvetica" w:hAnsi="Helvetica" w:cs="Helvetica"/>
        </w:rPr>
      </w:pPr>
    </w:p>
    <w:p w14:paraId="4B3E3A51" w14:textId="77777777" w:rsidR="00CA55EA" w:rsidRPr="00CA55EA" w:rsidRDefault="00CA55EA" w:rsidP="00CA55EA">
      <w:pPr>
        <w:rPr>
          <w:rFonts w:ascii="Helvetica" w:hAnsi="Helvetica" w:cs="Helvetica"/>
        </w:rPr>
      </w:pPr>
    </w:p>
    <w:p w14:paraId="2D50230C" w14:textId="77777777" w:rsidR="00CA55EA" w:rsidRPr="00CA55EA" w:rsidRDefault="00CA55EA" w:rsidP="00CA55EA">
      <w:pPr>
        <w:rPr>
          <w:rFonts w:ascii="Helvetica" w:hAnsi="Helvetica" w:cs="Helvetica"/>
        </w:rPr>
      </w:pPr>
    </w:p>
    <w:p w14:paraId="765D533B" w14:textId="77777777" w:rsidR="00CA55EA" w:rsidRPr="00CA55EA" w:rsidRDefault="00CA55EA" w:rsidP="00CA55EA">
      <w:pPr>
        <w:rPr>
          <w:rFonts w:ascii="Helvetica" w:hAnsi="Helvetica" w:cs="Helvetica"/>
        </w:rPr>
      </w:pPr>
    </w:p>
    <w:p w14:paraId="754EF066" w14:textId="77777777" w:rsidR="00CA55EA" w:rsidRPr="00CA55EA" w:rsidRDefault="00CA55EA" w:rsidP="00CA55EA">
      <w:pPr>
        <w:rPr>
          <w:rFonts w:ascii="Helvetica" w:hAnsi="Helvetica" w:cs="Helvetica"/>
        </w:rPr>
      </w:pPr>
    </w:p>
    <w:p w14:paraId="70695D88" w14:textId="77777777" w:rsidR="00CA55EA" w:rsidRPr="00CA55EA" w:rsidRDefault="00CA55EA" w:rsidP="00CA55EA">
      <w:pPr>
        <w:rPr>
          <w:rFonts w:ascii="Helvetica" w:hAnsi="Helvetica" w:cs="Helvetica"/>
        </w:rPr>
      </w:pPr>
    </w:p>
    <w:p w14:paraId="15361A94" w14:textId="77777777" w:rsidR="00CA55EA" w:rsidRPr="00CA55EA" w:rsidRDefault="00CA55EA" w:rsidP="00CA55EA">
      <w:pPr>
        <w:rPr>
          <w:rFonts w:ascii="Helvetica" w:hAnsi="Helvetica" w:cs="Helvetica"/>
        </w:rPr>
      </w:pPr>
    </w:p>
    <w:p w14:paraId="57A65018" w14:textId="77777777" w:rsidR="00CA55EA" w:rsidRPr="00CA55EA" w:rsidRDefault="00CA55EA" w:rsidP="00CA55EA">
      <w:pPr>
        <w:rPr>
          <w:rFonts w:ascii="Helvetica" w:hAnsi="Helvetica" w:cs="Helvetica"/>
        </w:rPr>
      </w:pPr>
    </w:p>
    <w:p w14:paraId="225B88A1" w14:textId="77777777" w:rsidR="00CA55EA" w:rsidRPr="00CA55EA" w:rsidRDefault="00CA55EA" w:rsidP="00CA55EA">
      <w:pPr>
        <w:rPr>
          <w:rFonts w:ascii="Helvetica" w:hAnsi="Helvetica" w:cs="Helvetica"/>
        </w:rPr>
      </w:pPr>
    </w:p>
    <w:p w14:paraId="2C954F26" w14:textId="77777777" w:rsidR="00CA55EA" w:rsidRPr="00CA55EA" w:rsidRDefault="00CA55EA" w:rsidP="00CA55EA">
      <w:pPr>
        <w:rPr>
          <w:rFonts w:ascii="Helvetica" w:hAnsi="Helvetica" w:cs="Helvetica"/>
        </w:rPr>
      </w:pPr>
    </w:p>
    <w:p w14:paraId="770A234B" w14:textId="77777777" w:rsidR="00CA55EA" w:rsidRPr="00CA55EA" w:rsidRDefault="00CA55EA" w:rsidP="00CA55EA">
      <w:pPr>
        <w:rPr>
          <w:rFonts w:ascii="Helvetica" w:hAnsi="Helvetica" w:cs="Helvetica"/>
        </w:rPr>
      </w:pPr>
    </w:p>
    <w:p w14:paraId="5AF8E0D1" w14:textId="77777777" w:rsidR="00CA55EA" w:rsidRPr="00CA55EA" w:rsidRDefault="00CA55EA" w:rsidP="00CA55EA">
      <w:pPr>
        <w:rPr>
          <w:rFonts w:ascii="Helvetica" w:hAnsi="Helvetica" w:cs="Helvetica"/>
        </w:rPr>
      </w:pPr>
    </w:p>
    <w:p w14:paraId="18D59369" w14:textId="77777777" w:rsidR="00CA55EA" w:rsidRPr="00CA55EA" w:rsidRDefault="00CA55EA" w:rsidP="00CA55EA">
      <w:pPr>
        <w:rPr>
          <w:rFonts w:ascii="Helvetica" w:hAnsi="Helvetica" w:cs="Helvetica"/>
        </w:rPr>
      </w:pPr>
    </w:p>
    <w:p w14:paraId="5484E2AF" w14:textId="77777777" w:rsidR="00CA55EA" w:rsidRPr="00CA55EA" w:rsidRDefault="00CA55EA" w:rsidP="00CA55EA">
      <w:pPr>
        <w:rPr>
          <w:rFonts w:ascii="Helvetica" w:hAnsi="Helvetica" w:cs="Helvetica"/>
        </w:rPr>
      </w:pPr>
    </w:p>
    <w:p w14:paraId="08F92E9E" w14:textId="77777777" w:rsidR="00CA55EA" w:rsidRPr="00CA55EA" w:rsidRDefault="00CA55EA" w:rsidP="00CA55EA">
      <w:pPr>
        <w:rPr>
          <w:rFonts w:ascii="Helvetica" w:hAnsi="Helvetica" w:cs="Helvetica"/>
        </w:rPr>
      </w:pPr>
    </w:p>
    <w:p w14:paraId="71557E23" w14:textId="77777777" w:rsidR="00CA55EA" w:rsidRPr="00CA55EA" w:rsidRDefault="00CA55EA" w:rsidP="00CA55EA">
      <w:pPr>
        <w:rPr>
          <w:rFonts w:ascii="Helvetica" w:hAnsi="Helvetica" w:cs="Helvetica"/>
        </w:rPr>
      </w:pPr>
    </w:p>
    <w:p w14:paraId="77D506A3" w14:textId="77777777" w:rsidR="00CA55EA" w:rsidRDefault="00CA55EA" w:rsidP="00CA55EA">
      <w:pPr>
        <w:jc w:val="right"/>
        <w:rPr>
          <w:rFonts w:ascii="Helvetica" w:hAnsi="Helvetica" w:cs="Helvetica"/>
        </w:rPr>
      </w:pPr>
    </w:p>
    <w:p w14:paraId="426C9A38" w14:textId="77777777" w:rsidR="00CA55EA" w:rsidRDefault="00CA55EA" w:rsidP="00CA55EA">
      <w:pPr>
        <w:rPr>
          <w:rFonts w:ascii="Helvetica" w:hAnsi="Helvetica" w:cs="Helvetica"/>
        </w:rPr>
      </w:pPr>
    </w:p>
    <w:p w14:paraId="5B652BB0" w14:textId="77777777" w:rsidR="00DB1F9E" w:rsidRPr="00CA55EA" w:rsidRDefault="00DB1F9E" w:rsidP="00CA55EA">
      <w:pPr>
        <w:rPr>
          <w:rFonts w:ascii="Helvetica" w:hAnsi="Helvetica" w:cs="Helvetica"/>
        </w:rPr>
        <w:sectPr w:rsidR="00DB1F9E" w:rsidRPr="00CA55EA" w:rsidSect="00141FBE">
          <w:headerReference w:type="default" r:id="rId35"/>
          <w:footerReference w:type="default" r:id="rId36"/>
          <w:headerReference w:type="first" r:id="rId37"/>
          <w:footerReference w:type="first" r:id="rId38"/>
          <w:pgSz w:w="12240" w:h="15840"/>
          <w:pgMar w:top="1440" w:right="1440" w:bottom="1440" w:left="1440" w:header="720" w:footer="720" w:gutter="0"/>
          <w:pgNumType w:start="7"/>
          <w:cols w:space="720"/>
          <w:docGrid w:linePitch="360"/>
        </w:sectPr>
      </w:pPr>
    </w:p>
    <w:p w14:paraId="5349D481" w14:textId="77777777" w:rsidR="00DB1F9E" w:rsidRPr="00A62EE9" w:rsidRDefault="00DB1F9E" w:rsidP="000E2695">
      <w:pPr>
        <w:jc w:val="center"/>
        <w:rPr>
          <w:rFonts w:ascii="Helvetica" w:hAnsi="Helvetica" w:cs="Helvetica"/>
          <w:b/>
        </w:rPr>
      </w:pPr>
      <w:r w:rsidRPr="00A62EE9">
        <w:rPr>
          <w:rFonts w:ascii="Helvetica" w:hAnsi="Helvetica" w:cs="Helvetica"/>
          <w:b/>
        </w:rPr>
        <w:lastRenderedPageBreak/>
        <w:t>Louisiana NASA EPSCoR Pre-proposal Budget Form Year 1</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DB1F9E" w:rsidRPr="001A6A39" w14:paraId="19F4DA9F" w14:textId="77777777" w:rsidTr="000E2695">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14:paraId="526A435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TITLE:</w:t>
            </w:r>
          </w:p>
          <w:p w14:paraId="51A6185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6C0113E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066662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14:paraId="7368E3B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YEAR: (circle one)</w:t>
            </w:r>
          </w:p>
        </w:tc>
      </w:tr>
      <w:tr w:rsidR="00DB1F9E" w:rsidRPr="001A6A39" w14:paraId="2C852930" w14:textId="77777777" w:rsidTr="000E2695">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14:paraId="6173C047" w14:textId="77777777" w:rsidR="00DB1F9E" w:rsidRPr="001A6A39" w:rsidRDefault="00DB1F9E" w:rsidP="000E2695">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14:paraId="30A45EAD" w14:textId="77777777" w:rsidR="00DB1F9E" w:rsidRPr="001A6A39" w:rsidRDefault="00DB1F9E" w:rsidP="000E2695">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55168" behindDoc="0" locked="0" layoutInCell="1" allowOverlap="1" wp14:anchorId="55B5088D" wp14:editId="1D15FDD0">
                      <wp:simplePos x="0" y="0"/>
                      <wp:positionH relativeFrom="column">
                        <wp:posOffset>229870</wp:posOffset>
                      </wp:positionH>
                      <wp:positionV relativeFrom="paragraph">
                        <wp:posOffset>68580</wp:posOffset>
                      </wp:positionV>
                      <wp:extent cx="180975" cy="200025"/>
                      <wp:effectExtent l="0" t="0" r="28575" b="28575"/>
                      <wp:wrapNone/>
                      <wp:docPr id="3" name="Oval 3"/>
                      <wp:cNvGraphicFramePr/>
                      <a:graphic xmlns:a="http://schemas.openxmlformats.org/drawingml/2006/main">
                        <a:graphicData uri="http://schemas.microsoft.com/office/word/2010/wordprocessingShape">
                          <wps:wsp>
                            <wps:cNvSpPr/>
                            <wps:spPr>
                              <a:xfrm>
                                <a:off x="0" y="0"/>
                                <a:ext cx="180975"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374AC" id="Oval 3" o:spid="_x0000_s1026" style="position:absolute;margin-left:18.1pt;margin-top:5.4pt;width:14.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" filled="f" strokecolor="#c00" strokeweight="2pt"/>
                  </w:pict>
                </mc:Fallback>
              </mc:AlternateContent>
            </w:r>
          </w:p>
          <w:p w14:paraId="2CD0E87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1            2            3            combined</w:t>
            </w:r>
          </w:p>
          <w:p w14:paraId="6573F4DA" w14:textId="77777777" w:rsidR="00DB1F9E" w:rsidRPr="001A6A39" w:rsidRDefault="00DB1F9E" w:rsidP="000E2695">
            <w:pPr>
              <w:rPr>
                <w:rFonts w:ascii="Helv" w:eastAsia="Times New Roman" w:hAnsi="Helv"/>
                <w:sz w:val="16"/>
                <w:szCs w:val="16"/>
              </w:rPr>
            </w:pPr>
          </w:p>
        </w:tc>
      </w:tr>
      <w:tr w:rsidR="00DB1F9E" w:rsidRPr="001A6A39" w14:paraId="42DF7D45" w14:textId="77777777" w:rsidTr="000E2695">
        <w:trPr>
          <w:trHeight w:val="910"/>
        </w:trPr>
        <w:tc>
          <w:tcPr>
            <w:tcW w:w="5714" w:type="dxa"/>
            <w:gridSpan w:val="3"/>
            <w:tcBorders>
              <w:top w:val="nil"/>
              <w:left w:val="single" w:sz="4" w:space="0" w:color="auto"/>
              <w:right w:val="single" w:sz="4" w:space="0" w:color="000000"/>
            </w:tcBorders>
            <w:shd w:val="clear" w:color="auto" w:fill="auto"/>
            <w:noWrap/>
            <w:vAlign w:val="bottom"/>
          </w:tcPr>
          <w:p w14:paraId="0B89CFB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PRINCIPAL INVESTIGATOR:</w:t>
            </w:r>
          </w:p>
          <w:p w14:paraId="40F13DB9"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01D9B130"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176F1CC9"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14:paraId="1CB0142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ORGANIZATION:</w:t>
            </w:r>
          </w:p>
          <w:p w14:paraId="2A01F170"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2798244A"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12B4F31E"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r>
      <w:tr w:rsidR="00DB1F9E" w:rsidRPr="001A6A39" w14:paraId="555DCA86"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2D5A2D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14:paraId="28D43B9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14:paraId="70FDE50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14:paraId="5747C542"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14:paraId="77676A16"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Non-Federal Match</w:t>
            </w:r>
          </w:p>
        </w:tc>
      </w:tr>
      <w:tr w:rsidR="00DB1F9E" w:rsidRPr="001A6A39" w14:paraId="006CEC97" w14:textId="77777777" w:rsidTr="000E2695">
        <w:trPr>
          <w:trHeight w:val="282"/>
        </w:trPr>
        <w:tc>
          <w:tcPr>
            <w:tcW w:w="417" w:type="dxa"/>
            <w:tcBorders>
              <w:top w:val="nil"/>
              <w:left w:val="single" w:sz="4" w:space="0" w:color="auto"/>
              <w:bottom w:val="single" w:sz="4" w:space="0" w:color="auto"/>
              <w:right w:val="nil"/>
            </w:tcBorders>
            <w:shd w:val="clear" w:color="auto" w:fill="auto"/>
            <w:noWrap/>
          </w:tcPr>
          <w:p w14:paraId="0A2F4C5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14:paraId="538FD73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14:paraId="5040CC6C"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14:paraId="60EF2AD7"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14:paraId="524B719E"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14:paraId="33528960"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Institutional</w:t>
            </w:r>
          </w:p>
        </w:tc>
      </w:tr>
      <w:tr w:rsidR="00DB1F9E" w:rsidRPr="001A6A39" w14:paraId="6A48C6FC"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DBCFF9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6A75B6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9EE9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43F3A3F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74E758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C3F5648"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506B47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D455FC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977C0B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2227FBB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72F0D59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4F35C3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4DDB9D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92F0AA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CB78BB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876F0E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6047B1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A98383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725F75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68F598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46AEA2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4A5F75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E0FAE2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2B139D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CB1D5C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D63CCF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8BA57F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FCCDED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18CD41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F6B1F4E"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405C65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C982AB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4AB803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1263116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7DA0731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91C515F"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B9CBBC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6DD270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D2EE792"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1B76B671"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3441BDD5" w14:textId="77777777" w:rsidR="00DB1F9E" w:rsidRPr="001A6A39" w:rsidRDefault="00DB1F9E" w:rsidP="000E2695">
            <w:pPr>
              <w:jc w:val="right"/>
              <w:rPr>
                <w:rFonts w:ascii="Helv" w:eastAsia="Times New Roman" w:hAnsi="Helv"/>
                <w:sz w:val="16"/>
                <w:szCs w:val="16"/>
              </w:rPr>
            </w:pPr>
          </w:p>
        </w:tc>
      </w:tr>
      <w:tr w:rsidR="00DB1F9E" w:rsidRPr="001A6A39" w14:paraId="20B8508D"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E6A7DC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14:paraId="46692EF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14:paraId="4C3A84A1"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7BFEED5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7DE47FD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420A505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841523E"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59F7073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74DD9D1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4DFF40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EA0F8B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0729EC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21BE1BD"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CFCDF3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14:paraId="2C0C919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14:paraId="7939CEF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39C6427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05F0633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769E512"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2B013E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7F89C0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14:paraId="0787605D" w14:textId="77777777" w:rsidR="00DB1F9E" w:rsidRPr="001A6A39" w:rsidRDefault="00DB1F9E" w:rsidP="000E2695">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14:paraId="6F8887C1" w14:textId="77777777" w:rsidR="00DB1F9E" w:rsidRPr="001A6A39" w:rsidRDefault="00DB1F9E" w:rsidP="000E2695">
            <w:pPr>
              <w:jc w:val="right"/>
              <w:rPr>
                <w:rFonts w:ascii="Helv" w:eastAsia="Times New Roman" w:hAnsi="Helv"/>
                <w:sz w:val="16"/>
                <w:szCs w:val="16"/>
              </w:rPr>
            </w:pPr>
          </w:p>
        </w:tc>
        <w:tc>
          <w:tcPr>
            <w:tcW w:w="1026" w:type="dxa"/>
            <w:tcBorders>
              <w:top w:val="nil"/>
              <w:left w:val="single" w:sz="4" w:space="0" w:color="auto"/>
              <w:bottom w:val="nil"/>
              <w:right w:val="nil"/>
            </w:tcBorders>
            <w:shd w:val="clear" w:color="auto" w:fill="auto"/>
            <w:noWrap/>
            <w:vAlign w:val="bottom"/>
          </w:tcPr>
          <w:p w14:paraId="63CCEB40" w14:textId="77777777" w:rsidR="00DB1F9E" w:rsidRPr="001A6A39" w:rsidRDefault="00DB1F9E" w:rsidP="000E2695">
            <w:pPr>
              <w:jc w:val="right"/>
              <w:rPr>
                <w:rFonts w:ascii="Helv" w:eastAsia="Times New Roman" w:hAnsi="Helv"/>
                <w:sz w:val="16"/>
                <w:szCs w:val="16"/>
              </w:rPr>
            </w:pPr>
          </w:p>
        </w:tc>
      </w:tr>
      <w:tr w:rsidR="00DB1F9E" w:rsidRPr="001A6A39" w14:paraId="2CE035E4"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485AFD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14:paraId="57B6BB5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14:paraId="183CFCD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14:paraId="76BC01C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clear" w:color="auto" w:fill="auto"/>
            <w:noWrap/>
            <w:vAlign w:val="bottom"/>
          </w:tcPr>
          <w:p w14:paraId="259DAC1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8FB1742"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0803A8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14:paraId="4251361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14:paraId="4093DD6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14:paraId="03A281B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nil"/>
            </w:tcBorders>
            <w:shd w:val="pct12" w:color="auto" w:fill="auto"/>
            <w:noWrap/>
            <w:vAlign w:val="bottom"/>
          </w:tcPr>
          <w:p w14:paraId="0C57A25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A590C08"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3B7EEE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14:paraId="725603E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14:paraId="68E01D2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78CBBE47"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3B4FAAD2" w14:textId="77777777" w:rsidR="00DB1F9E" w:rsidRPr="001A6A39" w:rsidRDefault="00DB1F9E" w:rsidP="000E2695">
            <w:pPr>
              <w:jc w:val="right"/>
              <w:rPr>
                <w:rFonts w:ascii="Helv" w:eastAsia="Times New Roman" w:hAnsi="Helv"/>
                <w:sz w:val="16"/>
                <w:szCs w:val="16"/>
              </w:rPr>
            </w:pPr>
          </w:p>
        </w:tc>
      </w:tr>
      <w:tr w:rsidR="00DB1F9E" w:rsidRPr="001A6A39" w14:paraId="60866D86"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52F95A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4D8C0BBE"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10AB521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1778FC92"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177E3A11" w14:textId="77777777" w:rsidR="00DB1F9E" w:rsidRPr="001A6A39" w:rsidRDefault="00DB1F9E" w:rsidP="000E2695">
            <w:pPr>
              <w:jc w:val="right"/>
              <w:rPr>
                <w:rFonts w:ascii="Helv" w:eastAsia="Times New Roman" w:hAnsi="Helv"/>
                <w:sz w:val="16"/>
                <w:szCs w:val="16"/>
              </w:rPr>
            </w:pPr>
          </w:p>
        </w:tc>
      </w:tr>
      <w:tr w:rsidR="00DB1F9E" w:rsidRPr="001A6A39" w14:paraId="1532EB04"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024953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67DD353"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1420D74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AF01E4E"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78C769CE" w14:textId="77777777" w:rsidR="00DB1F9E" w:rsidRPr="001A6A39" w:rsidRDefault="00DB1F9E" w:rsidP="000E2695">
            <w:pPr>
              <w:jc w:val="right"/>
              <w:rPr>
                <w:rFonts w:ascii="Helv" w:eastAsia="Times New Roman" w:hAnsi="Helv"/>
                <w:sz w:val="16"/>
                <w:szCs w:val="16"/>
              </w:rPr>
            </w:pPr>
          </w:p>
        </w:tc>
      </w:tr>
      <w:tr w:rsidR="00DB1F9E" w:rsidRPr="001A6A39" w14:paraId="63E2866E"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D6EB09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A78D31D"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0847E5F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94DF3E5"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4E9276C0" w14:textId="77777777" w:rsidR="00DB1F9E" w:rsidRPr="001A6A39" w:rsidRDefault="00DB1F9E" w:rsidP="000E2695">
            <w:pPr>
              <w:jc w:val="right"/>
              <w:rPr>
                <w:rFonts w:ascii="Helv" w:eastAsia="Times New Roman" w:hAnsi="Helv"/>
                <w:sz w:val="16"/>
                <w:szCs w:val="16"/>
              </w:rPr>
            </w:pPr>
          </w:p>
        </w:tc>
      </w:tr>
      <w:tr w:rsidR="00DB1F9E" w:rsidRPr="001A6A39" w14:paraId="1E8C6201"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044C0C4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47F7287"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58599F7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0147DDA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3D0FB48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45789C9" w14:textId="77777777" w:rsidTr="000E2695">
        <w:trPr>
          <w:trHeight w:val="350"/>
        </w:trPr>
        <w:tc>
          <w:tcPr>
            <w:tcW w:w="417" w:type="dxa"/>
            <w:tcBorders>
              <w:top w:val="nil"/>
              <w:left w:val="single" w:sz="4" w:space="0" w:color="auto"/>
              <w:bottom w:val="single" w:sz="4" w:space="0" w:color="auto"/>
              <w:right w:val="nil"/>
            </w:tcBorders>
            <w:shd w:val="clear" w:color="auto" w:fill="auto"/>
            <w:noWrap/>
            <w:vAlign w:val="bottom"/>
          </w:tcPr>
          <w:p w14:paraId="0A98749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5BD8F7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24365E9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4D798D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E0ECBE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8B1B41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CD0AC0E"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D4DC84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14:paraId="7C09009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14:paraId="0069896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6BC95D1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2704C39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r>
      <w:tr w:rsidR="00DB1F9E" w:rsidRPr="001A6A39" w14:paraId="3F132D1B"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C658F5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F39F3C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D49B8B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03F15E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F37E9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FD93976"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DB647A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14:paraId="34E7287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307EE1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245BD2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877328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3EC47DE5" w14:textId="77777777" w:rsidTr="000E2695">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14:paraId="6B7E2FF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14:paraId="6304121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E36EF1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C7E62E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7A4F7D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AC5C8E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31E9A0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14:paraId="1807BE3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C19C66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3DD6FF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11DAEB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16FB9E3"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0BA096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14:paraId="1C06D3E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CFC6D4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AF9429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77D6A9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FBDFBC7"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63B23C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14:paraId="55D8CC8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92C4B3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34E387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AD95C7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3BA5C38"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670EF5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14:paraId="059B961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CDA630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2116AA0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7D85091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250004B"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F70B84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14:paraId="325A068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2B88217"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3B639688"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7692A1A4" w14:textId="77777777" w:rsidR="00DB1F9E" w:rsidRPr="001A6A39" w:rsidRDefault="00DB1F9E" w:rsidP="000E2695">
            <w:pPr>
              <w:jc w:val="right"/>
              <w:rPr>
                <w:rFonts w:ascii="Helv" w:eastAsia="Times New Roman" w:hAnsi="Helv"/>
                <w:sz w:val="16"/>
                <w:szCs w:val="16"/>
              </w:rPr>
            </w:pPr>
          </w:p>
        </w:tc>
      </w:tr>
      <w:tr w:rsidR="00DB1F9E" w:rsidRPr="001A6A39" w14:paraId="42D22081"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022836D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14:paraId="5BCD41E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14:paraId="6C662CA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6CC35E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nil"/>
              <w:right w:val="nil"/>
            </w:tcBorders>
            <w:shd w:val="pct12" w:color="auto" w:fill="auto"/>
            <w:noWrap/>
            <w:vAlign w:val="bottom"/>
          </w:tcPr>
          <w:p w14:paraId="033C7E9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394D4D46"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235DC0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747610C" w14:textId="6731FC87" w:rsidR="00DB1F9E" w:rsidRPr="001A6A39" w:rsidRDefault="00DB1F9E" w:rsidP="009064D8">
            <w:pPr>
              <w:rPr>
                <w:rFonts w:ascii="Helv" w:eastAsia="Times New Roman" w:hAnsi="Helv"/>
                <w:sz w:val="16"/>
                <w:szCs w:val="16"/>
              </w:rPr>
            </w:pPr>
            <w:r w:rsidRPr="001A6A39">
              <w:rPr>
                <w:rFonts w:ascii="Helv" w:eastAsia="Times New Roman" w:hAnsi="Helv"/>
                <w:sz w:val="16"/>
                <w:szCs w:val="16"/>
              </w:rPr>
              <w:t xml:space="preserve">1.  Federal: </w:t>
            </w:r>
            <w:r w:rsidR="009064D8" w:rsidRPr="009064D8">
              <w:rPr>
                <w:rFonts w:ascii="Helv" w:eastAsia="Times New Roman" w:hAnsi="Helv"/>
                <w:sz w:val="16"/>
                <w:szCs w:val="16"/>
                <w:highlight w:val="yellow"/>
              </w:rPr>
              <w:t>XX</w:t>
            </w:r>
            <w:r w:rsidRPr="001A6A39">
              <w:rPr>
                <w:rFonts w:ascii="Helv" w:eastAsia="Times New Roman" w:hAnsi="Helv"/>
                <w:sz w:val="16"/>
                <w:szCs w:val="16"/>
              </w:rPr>
              <w:t>% of line 3</w:t>
            </w:r>
          </w:p>
        </w:tc>
        <w:tc>
          <w:tcPr>
            <w:tcW w:w="1637" w:type="dxa"/>
            <w:tcBorders>
              <w:top w:val="nil"/>
              <w:left w:val="single" w:sz="4" w:space="0" w:color="auto"/>
              <w:bottom w:val="nil"/>
              <w:right w:val="nil"/>
            </w:tcBorders>
            <w:shd w:val="pct12" w:color="auto" w:fill="auto"/>
            <w:noWrap/>
            <w:vAlign w:val="bottom"/>
          </w:tcPr>
          <w:p w14:paraId="4862D50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1293A5A5"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45466995" w14:textId="77777777" w:rsidR="00DB1F9E" w:rsidRPr="001A6A39" w:rsidRDefault="00DB1F9E" w:rsidP="000E2695">
            <w:pPr>
              <w:jc w:val="right"/>
              <w:rPr>
                <w:rFonts w:ascii="Helv" w:eastAsia="Times New Roman" w:hAnsi="Helv"/>
                <w:sz w:val="16"/>
                <w:szCs w:val="16"/>
              </w:rPr>
            </w:pPr>
          </w:p>
        </w:tc>
      </w:tr>
      <w:tr w:rsidR="00DB1F9E" w:rsidRPr="001A6A39" w14:paraId="487896BA"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659A4F9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BEC59E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14:paraId="6541CB0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816E320"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111407B6" w14:textId="77777777" w:rsidR="00DB1F9E" w:rsidRPr="001A6A39" w:rsidRDefault="00DB1F9E" w:rsidP="000E2695">
            <w:pPr>
              <w:jc w:val="right"/>
              <w:rPr>
                <w:rFonts w:ascii="Helv" w:eastAsia="Times New Roman" w:hAnsi="Helv"/>
                <w:sz w:val="16"/>
                <w:szCs w:val="16"/>
              </w:rPr>
            </w:pPr>
          </w:p>
        </w:tc>
      </w:tr>
      <w:tr w:rsidR="00DB1F9E" w:rsidRPr="001A6A39" w14:paraId="07EC0058"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53B2D9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5A50F9C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14:paraId="6F8A63A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B1D4E17"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1E499529" w14:textId="77777777" w:rsidR="00DB1F9E" w:rsidRPr="001A6A39" w:rsidRDefault="00DB1F9E" w:rsidP="000E2695">
            <w:pPr>
              <w:jc w:val="right"/>
              <w:rPr>
                <w:rFonts w:ascii="Helv" w:eastAsia="Times New Roman" w:hAnsi="Helv"/>
                <w:sz w:val="16"/>
                <w:szCs w:val="16"/>
              </w:rPr>
            </w:pPr>
          </w:p>
        </w:tc>
      </w:tr>
      <w:tr w:rsidR="00DB1F9E" w:rsidRPr="001A6A39" w14:paraId="7D71C50B"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3D5D72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DABF34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8A1755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E5B9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68ABE44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256060E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681A6E2"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0A13C5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14:paraId="1495C84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PROJECT COSTS (12 + 13)</w:t>
            </w:r>
          </w:p>
          <w:p w14:paraId="5131155F"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30DC596"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2261F0CC"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225F8BC4" w14:textId="77777777" w:rsidR="00DB1F9E" w:rsidRPr="001A6A39" w:rsidRDefault="00DB1F9E" w:rsidP="000E2695">
            <w:pPr>
              <w:jc w:val="right"/>
              <w:rPr>
                <w:rFonts w:ascii="Helv" w:eastAsia="Times New Roman" w:hAnsi="Helv"/>
                <w:sz w:val="16"/>
                <w:szCs w:val="16"/>
              </w:rPr>
            </w:pPr>
          </w:p>
        </w:tc>
      </w:tr>
    </w:tbl>
    <w:p w14:paraId="1BC0C347" w14:textId="77777777" w:rsidR="00141FBE" w:rsidRDefault="00141FBE" w:rsidP="000E2695">
      <w:pPr>
        <w:jc w:val="center"/>
        <w:rPr>
          <w:rFonts w:ascii="Helvetica" w:hAnsi="Helvetica" w:cs="Helvetica"/>
          <w:b/>
        </w:rPr>
      </w:pPr>
    </w:p>
    <w:p w14:paraId="01BD53E1" w14:textId="77777777" w:rsidR="00141FBE" w:rsidRDefault="00141FBE">
      <w:pPr>
        <w:rPr>
          <w:rFonts w:ascii="Helvetica" w:hAnsi="Helvetica" w:cs="Helvetica"/>
          <w:b/>
        </w:rPr>
      </w:pPr>
      <w:r>
        <w:rPr>
          <w:rFonts w:ascii="Helvetica" w:hAnsi="Helvetica" w:cs="Helvetica"/>
          <w:b/>
        </w:rPr>
        <w:br w:type="page"/>
      </w:r>
    </w:p>
    <w:p w14:paraId="76EC0D48" w14:textId="4D103490" w:rsidR="00DB1F9E" w:rsidRPr="00A62EE9" w:rsidRDefault="00DB1F9E" w:rsidP="000E2695">
      <w:pPr>
        <w:jc w:val="center"/>
        <w:rPr>
          <w:rFonts w:ascii="Helvetica" w:hAnsi="Helvetica" w:cs="Helvetica"/>
          <w:b/>
        </w:rPr>
      </w:pPr>
      <w:r w:rsidRPr="00A62EE9">
        <w:rPr>
          <w:rFonts w:ascii="Helvetica" w:hAnsi="Helvetica" w:cs="Helvetica"/>
          <w:b/>
        </w:rPr>
        <w:lastRenderedPageBreak/>
        <w:t>Louisiana NASA EPSCoR Pre-proposal Budget Form Year 2</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DB1F9E" w:rsidRPr="001A6A39" w14:paraId="4DDA12E9" w14:textId="77777777" w:rsidTr="000E2695">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14:paraId="58C6738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TITLE:</w:t>
            </w:r>
          </w:p>
          <w:p w14:paraId="504BAD6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247552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59B919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14:paraId="3C2E0DF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YEAR: (circle one)</w:t>
            </w:r>
          </w:p>
        </w:tc>
      </w:tr>
      <w:tr w:rsidR="00DB1F9E" w:rsidRPr="001A6A39" w14:paraId="2F264694" w14:textId="77777777" w:rsidTr="000E2695">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14:paraId="421457ED" w14:textId="77777777" w:rsidR="00DB1F9E" w:rsidRPr="001A6A39" w:rsidRDefault="00DB1F9E" w:rsidP="000E2695">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14:paraId="217DEC6D" w14:textId="77777777" w:rsidR="00DB1F9E" w:rsidRPr="001A6A39" w:rsidRDefault="00DB1F9E" w:rsidP="000E2695">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57216" behindDoc="0" locked="0" layoutInCell="1" allowOverlap="1" wp14:anchorId="6FB6E050" wp14:editId="55C84F67">
                      <wp:simplePos x="0" y="0"/>
                      <wp:positionH relativeFrom="column">
                        <wp:posOffset>610235</wp:posOffset>
                      </wp:positionH>
                      <wp:positionV relativeFrom="paragraph">
                        <wp:posOffset>67310</wp:posOffset>
                      </wp:positionV>
                      <wp:extent cx="180975" cy="200025"/>
                      <wp:effectExtent l="0" t="0" r="28575" b="28575"/>
                      <wp:wrapNone/>
                      <wp:docPr id="4" name="Oval 4"/>
                      <wp:cNvGraphicFramePr/>
                      <a:graphic xmlns:a="http://schemas.openxmlformats.org/drawingml/2006/main">
                        <a:graphicData uri="http://schemas.microsoft.com/office/word/2010/wordprocessingShape">
                          <wps:wsp>
                            <wps:cNvSpPr/>
                            <wps:spPr>
                              <a:xfrm>
                                <a:off x="0" y="0"/>
                                <a:ext cx="180975"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C61930" id="Oval 4" o:spid="_x0000_s1026" style="position:absolute;margin-left:48.05pt;margin-top:5.3pt;width:14.2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" filled="f" strokecolor="#c00" strokeweight="2pt"/>
                  </w:pict>
                </mc:Fallback>
              </mc:AlternateContent>
            </w:r>
          </w:p>
          <w:p w14:paraId="76E3D67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1            2            3            combined</w:t>
            </w:r>
          </w:p>
          <w:p w14:paraId="1DA71D93" w14:textId="77777777" w:rsidR="00DB1F9E" w:rsidRPr="001A6A39" w:rsidRDefault="00DB1F9E" w:rsidP="000E2695">
            <w:pPr>
              <w:rPr>
                <w:rFonts w:ascii="Helv" w:eastAsia="Times New Roman" w:hAnsi="Helv"/>
                <w:sz w:val="16"/>
                <w:szCs w:val="16"/>
              </w:rPr>
            </w:pPr>
          </w:p>
        </w:tc>
      </w:tr>
      <w:tr w:rsidR="00DB1F9E" w:rsidRPr="001A6A39" w14:paraId="6A07730F" w14:textId="77777777" w:rsidTr="000E2695">
        <w:trPr>
          <w:trHeight w:val="910"/>
        </w:trPr>
        <w:tc>
          <w:tcPr>
            <w:tcW w:w="5714" w:type="dxa"/>
            <w:gridSpan w:val="3"/>
            <w:tcBorders>
              <w:top w:val="nil"/>
              <w:left w:val="single" w:sz="4" w:space="0" w:color="auto"/>
              <w:right w:val="single" w:sz="4" w:space="0" w:color="000000"/>
            </w:tcBorders>
            <w:shd w:val="clear" w:color="auto" w:fill="auto"/>
            <w:noWrap/>
            <w:vAlign w:val="bottom"/>
          </w:tcPr>
          <w:p w14:paraId="6A6E5BC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PRINCIPAL INVESTIGATOR:</w:t>
            </w:r>
          </w:p>
          <w:p w14:paraId="26C2D99A"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1C229E4C"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771F89AC"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14:paraId="0FF170F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ORGANIZATION:</w:t>
            </w:r>
          </w:p>
          <w:p w14:paraId="3C867EEE"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0EC03ED7"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00377170"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r>
      <w:tr w:rsidR="00DB1F9E" w:rsidRPr="001A6A39" w14:paraId="048BA6B5"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AD5E81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14:paraId="3B35497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14:paraId="065134C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14:paraId="74626D23"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14:paraId="7F01D66A"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Non-Federal Match</w:t>
            </w:r>
          </w:p>
        </w:tc>
      </w:tr>
      <w:tr w:rsidR="00DB1F9E" w:rsidRPr="001A6A39" w14:paraId="2AC5D2DC" w14:textId="77777777" w:rsidTr="000E2695">
        <w:trPr>
          <w:trHeight w:val="282"/>
        </w:trPr>
        <w:tc>
          <w:tcPr>
            <w:tcW w:w="417" w:type="dxa"/>
            <w:tcBorders>
              <w:top w:val="nil"/>
              <w:left w:val="single" w:sz="4" w:space="0" w:color="auto"/>
              <w:bottom w:val="single" w:sz="4" w:space="0" w:color="auto"/>
              <w:right w:val="nil"/>
            </w:tcBorders>
            <w:shd w:val="clear" w:color="auto" w:fill="auto"/>
            <w:noWrap/>
          </w:tcPr>
          <w:p w14:paraId="7C872D8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14:paraId="68EA10E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14:paraId="7697096A"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14:paraId="1B511AC0"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14:paraId="117BF951"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14:paraId="5C18496D"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Institutional</w:t>
            </w:r>
          </w:p>
        </w:tc>
      </w:tr>
      <w:tr w:rsidR="00DB1F9E" w:rsidRPr="001A6A39" w14:paraId="6B466253"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23709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481D86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8741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606B54F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10A6D50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188E02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636F7A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5C6772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9D5548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8189E9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3885DF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C0BA2AC"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B0C572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378D10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CF7FF2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103DCC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0C386F1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024EC34"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56C7E7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7E3D1CC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98523C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3BA794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3CCBAB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A2660D6"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386774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89AF0A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B100FC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23A844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09F1BE8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4A288C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D5DC2E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10A73C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9096A8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94945F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B0EDF8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EA03196"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A66E7E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8DA808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1826496"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02598D49"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408DE53D" w14:textId="77777777" w:rsidR="00DB1F9E" w:rsidRPr="001A6A39" w:rsidRDefault="00DB1F9E" w:rsidP="000E2695">
            <w:pPr>
              <w:jc w:val="right"/>
              <w:rPr>
                <w:rFonts w:ascii="Helv" w:eastAsia="Times New Roman" w:hAnsi="Helv"/>
                <w:sz w:val="16"/>
                <w:szCs w:val="16"/>
              </w:rPr>
            </w:pPr>
          </w:p>
        </w:tc>
      </w:tr>
      <w:tr w:rsidR="00DB1F9E" w:rsidRPr="001A6A39" w14:paraId="415DF529"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029AF94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14:paraId="0E58B0B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14:paraId="7B812E1B"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25D2C4C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21D419F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60F5662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B5E65B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C9308C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FC5715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499304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3DD02C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0C186D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5FF15BE"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6F71944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14:paraId="7352E7A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14:paraId="4E8E970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4F442CB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05749ED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493041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5F2003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FFF819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14:paraId="781C6E5A" w14:textId="77777777" w:rsidR="00DB1F9E" w:rsidRPr="001A6A39" w:rsidRDefault="00DB1F9E" w:rsidP="000E2695">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14:paraId="75C2585F" w14:textId="77777777" w:rsidR="00DB1F9E" w:rsidRPr="001A6A39" w:rsidRDefault="00DB1F9E" w:rsidP="000E2695">
            <w:pPr>
              <w:jc w:val="right"/>
              <w:rPr>
                <w:rFonts w:ascii="Helv" w:eastAsia="Times New Roman" w:hAnsi="Helv"/>
                <w:sz w:val="16"/>
                <w:szCs w:val="16"/>
              </w:rPr>
            </w:pPr>
          </w:p>
        </w:tc>
        <w:tc>
          <w:tcPr>
            <w:tcW w:w="1026" w:type="dxa"/>
            <w:tcBorders>
              <w:top w:val="nil"/>
              <w:left w:val="single" w:sz="4" w:space="0" w:color="auto"/>
              <w:bottom w:val="nil"/>
              <w:right w:val="nil"/>
            </w:tcBorders>
            <w:shd w:val="clear" w:color="auto" w:fill="auto"/>
            <w:noWrap/>
            <w:vAlign w:val="bottom"/>
          </w:tcPr>
          <w:p w14:paraId="3BC52115" w14:textId="77777777" w:rsidR="00DB1F9E" w:rsidRPr="001A6A39" w:rsidRDefault="00DB1F9E" w:rsidP="000E2695">
            <w:pPr>
              <w:jc w:val="right"/>
              <w:rPr>
                <w:rFonts w:ascii="Helv" w:eastAsia="Times New Roman" w:hAnsi="Helv"/>
                <w:sz w:val="16"/>
                <w:szCs w:val="16"/>
              </w:rPr>
            </w:pPr>
          </w:p>
        </w:tc>
      </w:tr>
      <w:tr w:rsidR="00DB1F9E" w:rsidRPr="001A6A39" w14:paraId="6FEBBFB7"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7118C1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14:paraId="27378FF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14:paraId="1999DEA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14:paraId="3EFE844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clear" w:color="auto" w:fill="auto"/>
            <w:noWrap/>
            <w:vAlign w:val="bottom"/>
          </w:tcPr>
          <w:p w14:paraId="4526788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2326F9A"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226D16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14:paraId="663C5B6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14:paraId="348C138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14:paraId="7CD50A7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nil"/>
            </w:tcBorders>
            <w:shd w:val="pct12" w:color="auto" w:fill="auto"/>
            <w:noWrap/>
            <w:vAlign w:val="bottom"/>
          </w:tcPr>
          <w:p w14:paraId="13FF3F7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B8584D3"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3F049B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14:paraId="5448414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14:paraId="72FE08A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169FCFA8"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0BEE2EC9" w14:textId="77777777" w:rsidR="00DB1F9E" w:rsidRPr="001A6A39" w:rsidRDefault="00DB1F9E" w:rsidP="000E2695">
            <w:pPr>
              <w:jc w:val="right"/>
              <w:rPr>
                <w:rFonts w:ascii="Helv" w:eastAsia="Times New Roman" w:hAnsi="Helv"/>
                <w:sz w:val="16"/>
                <w:szCs w:val="16"/>
              </w:rPr>
            </w:pPr>
          </w:p>
        </w:tc>
      </w:tr>
      <w:tr w:rsidR="00DB1F9E" w:rsidRPr="001A6A39" w14:paraId="08100EEB"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C45682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DB936F2"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757DC42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74DA9E5F"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01FAA81D" w14:textId="77777777" w:rsidR="00DB1F9E" w:rsidRPr="001A6A39" w:rsidRDefault="00DB1F9E" w:rsidP="000E2695">
            <w:pPr>
              <w:jc w:val="right"/>
              <w:rPr>
                <w:rFonts w:ascii="Helv" w:eastAsia="Times New Roman" w:hAnsi="Helv"/>
                <w:sz w:val="16"/>
                <w:szCs w:val="16"/>
              </w:rPr>
            </w:pPr>
          </w:p>
        </w:tc>
      </w:tr>
      <w:tr w:rsidR="00DB1F9E" w:rsidRPr="001A6A39" w14:paraId="451D8FBA"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6B19118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BC370A9"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53C5C64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6555800A"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1C1DFA71" w14:textId="77777777" w:rsidR="00DB1F9E" w:rsidRPr="001A6A39" w:rsidRDefault="00DB1F9E" w:rsidP="000E2695">
            <w:pPr>
              <w:jc w:val="right"/>
              <w:rPr>
                <w:rFonts w:ascii="Helv" w:eastAsia="Times New Roman" w:hAnsi="Helv"/>
                <w:sz w:val="16"/>
                <w:szCs w:val="16"/>
              </w:rPr>
            </w:pPr>
          </w:p>
        </w:tc>
      </w:tr>
      <w:tr w:rsidR="00DB1F9E" w:rsidRPr="001A6A39" w14:paraId="7EF0917E"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A1FA1C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4A8DDC2E"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3F44B3D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9B424DC"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1EF6D907" w14:textId="77777777" w:rsidR="00DB1F9E" w:rsidRPr="001A6A39" w:rsidRDefault="00DB1F9E" w:rsidP="000E2695">
            <w:pPr>
              <w:jc w:val="right"/>
              <w:rPr>
                <w:rFonts w:ascii="Helv" w:eastAsia="Times New Roman" w:hAnsi="Helv"/>
                <w:sz w:val="16"/>
                <w:szCs w:val="16"/>
              </w:rPr>
            </w:pPr>
          </w:p>
        </w:tc>
      </w:tr>
      <w:tr w:rsidR="00DB1F9E" w:rsidRPr="001A6A39" w14:paraId="631C860B"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6E0A989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278BCE04"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396B331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6094BA3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44B8082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FF25BDF" w14:textId="77777777" w:rsidTr="000E2695">
        <w:trPr>
          <w:trHeight w:val="350"/>
        </w:trPr>
        <w:tc>
          <w:tcPr>
            <w:tcW w:w="417" w:type="dxa"/>
            <w:tcBorders>
              <w:top w:val="nil"/>
              <w:left w:val="single" w:sz="4" w:space="0" w:color="auto"/>
              <w:bottom w:val="single" w:sz="4" w:space="0" w:color="auto"/>
              <w:right w:val="nil"/>
            </w:tcBorders>
            <w:shd w:val="clear" w:color="auto" w:fill="auto"/>
            <w:noWrap/>
            <w:vAlign w:val="bottom"/>
          </w:tcPr>
          <w:p w14:paraId="584F4CB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753E872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7AD2F2D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9BB646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507506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4A3835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7670D1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FBB6D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14:paraId="2472172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14:paraId="47EE9CD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2803B90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31DD071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r>
      <w:tr w:rsidR="00DB1F9E" w:rsidRPr="001A6A39" w14:paraId="4FD82AF6"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76E53F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E9738E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A6F463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9E5AAA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2AD1DB5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36595CF"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2F50C7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14:paraId="7DEBF6A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063A66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9F305E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2B360B8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F1D755A" w14:textId="77777777" w:rsidTr="000E2695">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14:paraId="7B30F68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14:paraId="206E41B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0DC6EB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38F21E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0514EEE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C0D4861"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82BACF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14:paraId="3E97BDE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E5CFAB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00A45D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5265EB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3E74CE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49EBBA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14:paraId="7890FC3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D286C9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2DB006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6AC1D2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C63A7E1"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B7E8E7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14:paraId="112D376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EB2B2F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888C46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1E3D4B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ADF9B63"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62C15D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14:paraId="444EAE4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981879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193C11A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07E5DC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75327E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F5922D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14:paraId="499A984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AD1A819"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682AB706"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49BC4941" w14:textId="77777777" w:rsidR="00DB1F9E" w:rsidRPr="001A6A39" w:rsidRDefault="00DB1F9E" w:rsidP="000E2695">
            <w:pPr>
              <w:jc w:val="right"/>
              <w:rPr>
                <w:rFonts w:ascii="Helv" w:eastAsia="Times New Roman" w:hAnsi="Helv"/>
                <w:sz w:val="16"/>
                <w:szCs w:val="16"/>
              </w:rPr>
            </w:pPr>
          </w:p>
        </w:tc>
      </w:tr>
      <w:tr w:rsidR="00DB1F9E" w:rsidRPr="001A6A39" w14:paraId="01B9E749"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C2F2C0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14:paraId="28B8D13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14:paraId="553F58E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7A41EC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nil"/>
              <w:right w:val="nil"/>
            </w:tcBorders>
            <w:shd w:val="pct12" w:color="auto" w:fill="auto"/>
            <w:noWrap/>
            <w:vAlign w:val="bottom"/>
          </w:tcPr>
          <w:p w14:paraId="4E28791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635896A"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3EA880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7714A56" w14:textId="69F7AA36"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Federal: </w:t>
            </w:r>
            <w:r w:rsidR="009064D8" w:rsidRPr="009064D8">
              <w:rPr>
                <w:rFonts w:ascii="Helv" w:eastAsia="Times New Roman" w:hAnsi="Helv"/>
                <w:sz w:val="16"/>
                <w:szCs w:val="16"/>
                <w:highlight w:val="yellow"/>
              </w:rPr>
              <w:t>XX</w:t>
            </w:r>
            <w:r w:rsidR="009064D8" w:rsidRPr="001A6A39">
              <w:rPr>
                <w:rFonts w:ascii="Helv" w:eastAsia="Times New Roman" w:hAnsi="Helv"/>
                <w:sz w:val="16"/>
                <w:szCs w:val="16"/>
              </w:rPr>
              <w:t xml:space="preserve">% </w:t>
            </w:r>
            <w:r w:rsidRPr="001A6A39">
              <w:rPr>
                <w:rFonts w:ascii="Helv" w:eastAsia="Times New Roman" w:hAnsi="Helv"/>
                <w:sz w:val="16"/>
                <w:szCs w:val="16"/>
              </w:rPr>
              <w:t>of line 3</w:t>
            </w:r>
          </w:p>
        </w:tc>
        <w:tc>
          <w:tcPr>
            <w:tcW w:w="1637" w:type="dxa"/>
            <w:tcBorders>
              <w:top w:val="nil"/>
              <w:left w:val="single" w:sz="4" w:space="0" w:color="auto"/>
              <w:bottom w:val="nil"/>
              <w:right w:val="nil"/>
            </w:tcBorders>
            <w:shd w:val="pct12" w:color="auto" w:fill="auto"/>
            <w:noWrap/>
            <w:vAlign w:val="bottom"/>
          </w:tcPr>
          <w:p w14:paraId="003DB54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5A5F9405"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1FBE6501" w14:textId="77777777" w:rsidR="00DB1F9E" w:rsidRPr="001A6A39" w:rsidRDefault="00DB1F9E" w:rsidP="000E2695">
            <w:pPr>
              <w:jc w:val="right"/>
              <w:rPr>
                <w:rFonts w:ascii="Helv" w:eastAsia="Times New Roman" w:hAnsi="Helv"/>
                <w:sz w:val="16"/>
                <w:szCs w:val="16"/>
              </w:rPr>
            </w:pPr>
          </w:p>
        </w:tc>
      </w:tr>
      <w:tr w:rsidR="00DB1F9E" w:rsidRPr="001A6A39" w14:paraId="7B05044E"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EE58E3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78E6EC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14:paraId="6E3BF5F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0D572D38"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646E6AD3" w14:textId="77777777" w:rsidR="00DB1F9E" w:rsidRPr="001A6A39" w:rsidRDefault="00DB1F9E" w:rsidP="000E2695">
            <w:pPr>
              <w:jc w:val="right"/>
              <w:rPr>
                <w:rFonts w:ascii="Helv" w:eastAsia="Times New Roman" w:hAnsi="Helv"/>
                <w:sz w:val="16"/>
                <w:szCs w:val="16"/>
              </w:rPr>
            </w:pPr>
          </w:p>
        </w:tc>
      </w:tr>
      <w:tr w:rsidR="00DB1F9E" w:rsidRPr="001A6A39" w14:paraId="488B0A27"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0A83148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1B66F8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14:paraId="2EE27A7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18220CB"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3830F09A" w14:textId="77777777" w:rsidR="00DB1F9E" w:rsidRPr="001A6A39" w:rsidRDefault="00DB1F9E" w:rsidP="000E2695">
            <w:pPr>
              <w:jc w:val="right"/>
              <w:rPr>
                <w:rFonts w:ascii="Helv" w:eastAsia="Times New Roman" w:hAnsi="Helv"/>
                <w:sz w:val="16"/>
                <w:szCs w:val="16"/>
              </w:rPr>
            </w:pPr>
          </w:p>
        </w:tc>
      </w:tr>
      <w:tr w:rsidR="00DB1F9E" w:rsidRPr="001A6A39" w14:paraId="7EFFAC0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9115B9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9F2F55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8BAC36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7141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5EFBAA9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77CC986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B4F9C20"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177E8F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14:paraId="6030B31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PROJECT COSTS (12 + 13)</w:t>
            </w:r>
          </w:p>
          <w:p w14:paraId="4752E952"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2CDCD93"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3C5451A0"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09CC3D12" w14:textId="77777777" w:rsidR="00DB1F9E" w:rsidRPr="001A6A39" w:rsidRDefault="00DB1F9E" w:rsidP="000E2695">
            <w:pPr>
              <w:jc w:val="right"/>
              <w:rPr>
                <w:rFonts w:ascii="Helv" w:eastAsia="Times New Roman" w:hAnsi="Helv"/>
                <w:sz w:val="16"/>
                <w:szCs w:val="16"/>
              </w:rPr>
            </w:pPr>
          </w:p>
        </w:tc>
      </w:tr>
    </w:tbl>
    <w:p w14:paraId="6466114B" w14:textId="77777777" w:rsidR="00141FBE" w:rsidRDefault="00141FBE" w:rsidP="000E2695">
      <w:pPr>
        <w:jc w:val="center"/>
        <w:rPr>
          <w:rFonts w:ascii="Helvetica" w:hAnsi="Helvetica" w:cs="Helvetica"/>
          <w:b/>
        </w:rPr>
      </w:pPr>
    </w:p>
    <w:p w14:paraId="6418CF98" w14:textId="77777777" w:rsidR="00141FBE" w:rsidRDefault="00141FBE">
      <w:pPr>
        <w:rPr>
          <w:rFonts w:ascii="Helvetica" w:hAnsi="Helvetica" w:cs="Helvetica"/>
          <w:b/>
        </w:rPr>
      </w:pPr>
      <w:r>
        <w:rPr>
          <w:rFonts w:ascii="Helvetica" w:hAnsi="Helvetica" w:cs="Helvetica"/>
          <w:b/>
        </w:rPr>
        <w:br w:type="page"/>
      </w:r>
    </w:p>
    <w:p w14:paraId="3825677E" w14:textId="3AB24549" w:rsidR="00DB1F9E" w:rsidRPr="00A62EE9" w:rsidRDefault="00DB1F9E" w:rsidP="000E2695">
      <w:pPr>
        <w:jc w:val="center"/>
        <w:rPr>
          <w:rFonts w:ascii="Helvetica" w:hAnsi="Helvetica" w:cs="Helvetica"/>
          <w:b/>
        </w:rPr>
      </w:pPr>
      <w:r w:rsidRPr="00A62EE9">
        <w:rPr>
          <w:rFonts w:ascii="Helvetica" w:hAnsi="Helvetica" w:cs="Helvetica"/>
          <w:b/>
        </w:rPr>
        <w:lastRenderedPageBreak/>
        <w:t>Louisiana NASA EPSCoR Pre-proposal Budget Form Year 3</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DB1F9E" w:rsidRPr="001A6A39" w14:paraId="42B69D2F" w14:textId="77777777" w:rsidTr="000E2695">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14:paraId="0E002DF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TITLE:</w:t>
            </w:r>
          </w:p>
          <w:p w14:paraId="37EFDA0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78C506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2CF6588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14:paraId="01AF720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YEAR: (circle one)</w:t>
            </w:r>
          </w:p>
        </w:tc>
      </w:tr>
      <w:tr w:rsidR="00DB1F9E" w:rsidRPr="001A6A39" w14:paraId="4C04D2F9" w14:textId="77777777" w:rsidTr="000E2695">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14:paraId="72B8ECB7" w14:textId="77777777" w:rsidR="00DB1F9E" w:rsidRPr="001A6A39" w:rsidRDefault="00DB1F9E" w:rsidP="000E2695">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14:paraId="3B5E14C1" w14:textId="77777777" w:rsidR="00DB1F9E" w:rsidRPr="001A6A39" w:rsidRDefault="00DB1F9E" w:rsidP="000E2695">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59264" behindDoc="0" locked="0" layoutInCell="1" allowOverlap="1" wp14:anchorId="009B0374" wp14:editId="55E0353B">
                      <wp:simplePos x="0" y="0"/>
                      <wp:positionH relativeFrom="column">
                        <wp:posOffset>1019175</wp:posOffset>
                      </wp:positionH>
                      <wp:positionV relativeFrom="paragraph">
                        <wp:posOffset>66040</wp:posOffset>
                      </wp:positionV>
                      <wp:extent cx="180975" cy="200025"/>
                      <wp:effectExtent l="0" t="0" r="28575" b="28575"/>
                      <wp:wrapNone/>
                      <wp:docPr id="5" name="Oval 5"/>
                      <wp:cNvGraphicFramePr/>
                      <a:graphic xmlns:a="http://schemas.openxmlformats.org/drawingml/2006/main">
                        <a:graphicData uri="http://schemas.microsoft.com/office/word/2010/wordprocessingShape">
                          <wps:wsp>
                            <wps:cNvSpPr/>
                            <wps:spPr>
                              <a:xfrm>
                                <a:off x="0" y="0"/>
                                <a:ext cx="180975"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E38B53" id="Oval 5" o:spid="_x0000_s1026" style="position:absolute;margin-left:80.25pt;margin-top:5.2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" filled="f" strokecolor="#c00" strokeweight="2pt"/>
                  </w:pict>
                </mc:Fallback>
              </mc:AlternateContent>
            </w:r>
          </w:p>
          <w:p w14:paraId="234EF5B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1            2            3            combined</w:t>
            </w:r>
          </w:p>
          <w:p w14:paraId="27CD432C" w14:textId="77777777" w:rsidR="00DB1F9E" w:rsidRDefault="00DB1F9E" w:rsidP="000E2695">
            <w:pPr>
              <w:rPr>
                <w:rFonts w:ascii="Helv" w:eastAsia="Times New Roman" w:hAnsi="Helv"/>
                <w:sz w:val="16"/>
                <w:szCs w:val="16"/>
              </w:rPr>
            </w:pPr>
          </w:p>
          <w:p w14:paraId="27358A3B" w14:textId="3439C87D" w:rsidR="00BE46B8" w:rsidRPr="001A6A39" w:rsidRDefault="00BE46B8" w:rsidP="000E2695">
            <w:pPr>
              <w:rPr>
                <w:rFonts w:ascii="Helv" w:eastAsia="Times New Roman" w:hAnsi="Helv"/>
                <w:sz w:val="16"/>
                <w:szCs w:val="16"/>
              </w:rPr>
            </w:pPr>
          </w:p>
        </w:tc>
      </w:tr>
      <w:tr w:rsidR="00DB1F9E" w:rsidRPr="001A6A39" w14:paraId="109F6FE5" w14:textId="77777777" w:rsidTr="000E2695">
        <w:trPr>
          <w:trHeight w:val="910"/>
        </w:trPr>
        <w:tc>
          <w:tcPr>
            <w:tcW w:w="5714" w:type="dxa"/>
            <w:gridSpan w:val="3"/>
            <w:tcBorders>
              <w:top w:val="nil"/>
              <w:left w:val="single" w:sz="4" w:space="0" w:color="auto"/>
              <w:right w:val="single" w:sz="4" w:space="0" w:color="000000"/>
            </w:tcBorders>
            <w:shd w:val="clear" w:color="auto" w:fill="auto"/>
            <w:noWrap/>
            <w:vAlign w:val="bottom"/>
          </w:tcPr>
          <w:p w14:paraId="701E769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PRINCIPAL INVESTIGATOR:</w:t>
            </w:r>
          </w:p>
          <w:p w14:paraId="5BB97545"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74D4CB3A"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2285773E"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14:paraId="753C531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ORGANIZATION:</w:t>
            </w:r>
          </w:p>
          <w:p w14:paraId="264BD9AB"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46EA3FF9"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23A51EE8"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r>
      <w:tr w:rsidR="00DB1F9E" w:rsidRPr="001A6A39" w14:paraId="6EF87591"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F944DD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14:paraId="077B7DB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14:paraId="2793717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14:paraId="5E747F60"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14:paraId="364778F7"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Non-Federal Match</w:t>
            </w:r>
          </w:p>
        </w:tc>
      </w:tr>
      <w:tr w:rsidR="00DB1F9E" w:rsidRPr="001A6A39" w14:paraId="62FF0699" w14:textId="77777777" w:rsidTr="000E2695">
        <w:trPr>
          <w:trHeight w:val="282"/>
        </w:trPr>
        <w:tc>
          <w:tcPr>
            <w:tcW w:w="417" w:type="dxa"/>
            <w:tcBorders>
              <w:top w:val="nil"/>
              <w:left w:val="single" w:sz="4" w:space="0" w:color="auto"/>
              <w:bottom w:val="single" w:sz="4" w:space="0" w:color="auto"/>
              <w:right w:val="nil"/>
            </w:tcBorders>
            <w:shd w:val="clear" w:color="auto" w:fill="auto"/>
            <w:noWrap/>
          </w:tcPr>
          <w:p w14:paraId="4CC333B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14:paraId="77A3A6A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14:paraId="5C3D5731"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14:paraId="3846DCD3"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14:paraId="11926552"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14:paraId="3845A606"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Institutional</w:t>
            </w:r>
          </w:p>
        </w:tc>
      </w:tr>
      <w:tr w:rsidR="00DB1F9E" w:rsidRPr="001A6A39" w14:paraId="444AC7D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CAD144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6F04CA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865C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3C2539F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7B2E8FA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4C007A1"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3E1AE2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3E3756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81B925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4CAB82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006824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99B6C3E"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5F1634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87BB3E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CB1757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EF43A2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0A6902C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20C35D2"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5A94875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F185E4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4E5D5E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04C18B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25E2DB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BFA5DC8"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979948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844C83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1C14AB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F5BD71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157AFA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22D2305"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EEC796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0FA43A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C02325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2B51F0D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0190919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ADB2A51"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8A54B4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845238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F705CC3"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24A38E91"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31A10F78" w14:textId="77777777" w:rsidR="00DB1F9E" w:rsidRPr="001A6A39" w:rsidRDefault="00DB1F9E" w:rsidP="000E2695">
            <w:pPr>
              <w:jc w:val="right"/>
              <w:rPr>
                <w:rFonts w:ascii="Helv" w:eastAsia="Times New Roman" w:hAnsi="Helv"/>
                <w:sz w:val="16"/>
                <w:szCs w:val="16"/>
              </w:rPr>
            </w:pPr>
          </w:p>
        </w:tc>
      </w:tr>
      <w:tr w:rsidR="00DB1F9E" w:rsidRPr="001A6A39" w14:paraId="0929D46D"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4F30FF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14:paraId="4BB916F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14:paraId="16B36C42"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7C4CE7F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2D6C776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352C8CF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F6B4E94"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4C71F8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61083C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29B98E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64566D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0F8794F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D3E605D"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2B2651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14:paraId="00DD480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14:paraId="4421D7A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615A7BE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6750439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50C48B6"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D03751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78B02B7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14:paraId="197FE626" w14:textId="77777777" w:rsidR="00DB1F9E" w:rsidRPr="001A6A39" w:rsidRDefault="00DB1F9E" w:rsidP="000E2695">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14:paraId="5AACED96" w14:textId="77777777" w:rsidR="00DB1F9E" w:rsidRPr="001A6A39" w:rsidRDefault="00DB1F9E" w:rsidP="000E2695">
            <w:pPr>
              <w:jc w:val="right"/>
              <w:rPr>
                <w:rFonts w:ascii="Helv" w:eastAsia="Times New Roman" w:hAnsi="Helv"/>
                <w:sz w:val="16"/>
                <w:szCs w:val="16"/>
              </w:rPr>
            </w:pPr>
          </w:p>
        </w:tc>
        <w:tc>
          <w:tcPr>
            <w:tcW w:w="1026" w:type="dxa"/>
            <w:tcBorders>
              <w:top w:val="nil"/>
              <w:left w:val="single" w:sz="4" w:space="0" w:color="auto"/>
              <w:bottom w:val="nil"/>
              <w:right w:val="nil"/>
            </w:tcBorders>
            <w:shd w:val="clear" w:color="auto" w:fill="auto"/>
            <w:noWrap/>
            <w:vAlign w:val="bottom"/>
          </w:tcPr>
          <w:p w14:paraId="37236CA8" w14:textId="77777777" w:rsidR="00DB1F9E" w:rsidRPr="001A6A39" w:rsidRDefault="00DB1F9E" w:rsidP="000E2695">
            <w:pPr>
              <w:jc w:val="right"/>
              <w:rPr>
                <w:rFonts w:ascii="Helv" w:eastAsia="Times New Roman" w:hAnsi="Helv"/>
                <w:sz w:val="16"/>
                <w:szCs w:val="16"/>
              </w:rPr>
            </w:pPr>
          </w:p>
        </w:tc>
      </w:tr>
      <w:tr w:rsidR="00DB1F9E" w:rsidRPr="001A6A39" w14:paraId="728B2BF0"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34E6C9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14:paraId="12A8F47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14:paraId="76B631C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14:paraId="46A03E8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clear" w:color="auto" w:fill="auto"/>
            <w:noWrap/>
            <w:vAlign w:val="bottom"/>
          </w:tcPr>
          <w:p w14:paraId="0C8C043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35AA97E"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6021949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14:paraId="034E4F2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14:paraId="6E4067E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14:paraId="37DE309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nil"/>
            </w:tcBorders>
            <w:shd w:val="pct12" w:color="auto" w:fill="auto"/>
            <w:noWrap/>
            <w:vAlign w:val="bottom"/>
          </w:tcPr>
          <w:p w14:paraId="61FA88B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8DAD497"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82533A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14:paraId="363B17D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14:paraId="140F216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3801A2C"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0478C99A" w14:textId="77777777" w:rsidR="00DB1F9E" w:rsidRPr="001A6A39" w:rsidRDefault="00DB1F9E" w:rsidP="000E2695">
            <w:pPr>
              <w:jc w:val="right"/>
              <w:rPr>
                <w:rFonts w:ascii="Helv" w:eastAsia="Times New Roman" w:hAnsi="Helv"/>
                <w:sz w:val="16"/>
                <w:szCs w:val="16"/>
              </w:rPr>
            </w:pPr>
          </w:p>
        </w:tc>
      </w:tr>
      <w:tr w:rsidR="00DB1F9E" w:rsidRPr="001A6A39" w14:paraId="21D33009"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6E1A6EC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719DFC2"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06A9BFF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393619D5"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6B89D592" w14:textId="77777777" w:rsidR="00DB1F9E" w:rsidRPr="001A6A39" w:rsidRDefault="00DB1F9E" w:rsidP="000E2695">
            <w:pPr>
              <w:jc w:val="right"/>
              <w:rPr>
                <w:rFonts w:ascii="Helv" w:eastAsia="Times New Roman" w:hAnsi="Helv"/>
                <w:sz w:val="16"/>
                <w:szCs w:val="16"/>
              </w:rPr>
            </w:pPr>
          </w:p>
        </w:tc>
      </w:tr>
      <w:tr w:rsidR="00DB1F9E" w:rsidRPr="001A6A39" w14:paraId="1CCA7AC5"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DE6959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5206D21F"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6AB7D58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987E6A7"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5DA84E23" w14:textId="77777777" w:rsidR="00DB1F9E" w:rsidRPr="001A6A39" w:rsidRDefault="00DB1F9E" w:rsidP="000E2695">
            <w:pPr>
              <w:jc w:val="right"/>
              <w:rPr>
                <w:rFonts w:ascii="Helv" w:eastAsia="Times New Roman" w:hAnsi="Helv"/>
                <w:sz w:val="16"/>
                <w:szCs w:val="16"/>
              </w:rPr>
            </w:pPr>
          </w:p>
        </w:tc>
      </w:tr>
      <w:tr w:rsidR="00DB1F9E" w:rsidRPr="001A6A39" w14:paraId="6B6D4D07"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ED49A2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5D2B9C8B"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6D21656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353CD3C6"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7995305D" w14:textId="77777777" w:rsidR="00DB1F9E" w:rsidRPr="001A6A39" w:rsidRDefault="00DB1F9E" w:rsidP="000E2695">
            <w:pPr>
              <w:jc w:val="right"/>
              <w:rPr>
                <w:rFonts w:ascii="Helv" w:eastAsia="Times New Roman" w:hAnsi="Helv"/>
                <w:sz w:val="16"/>
                <w:szCs w:val="16"/>
              </w:rPr>
            </w:pPr>
          </w:p>
        </w:tc>
      </w:tr>
      <w:tr w:rsidR="00DB1F9E" w:rsidRPr="001A6A39" w14:paraId="794DE66D"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B30FF7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1C4CD00"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75F933E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7448A93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228F94D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F9D893B" w14:textId="77777777" w:rsidTr="000E2695">
        <w:trPr>
          <w:trHeight w:val="350"/>
        </w:trPr>
        <w:tc>
          <w:tcPr>
            <w:tcW w:w="417" w:type="dxa"/>
            <w:tcBorders>
              <w:top w:val="nil"/>
              <w:left w:val="single" w:sz="4" w:space="0" w:color="auto"/>
              <w:bottom w:val="single" w:sz="4" w:space="0" w:color="auto"/>
              <w:right w:val="nil"/>
            </w:tcBorders>
            <w:shd w:val="clear" w:color="auto" w:fill="auto"/>
            <w:noWrap/>
            <w:vAlign w:val="bottom"/>
          </w:tcPr>
          <w:p w14:paraId="3C8DDA2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8F631F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7E825A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FFA403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E7EDDD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4125D9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9748E0F"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9A65D5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14:paraId="7E56F82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14:paraId="697B5A5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3C44C76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35A22BB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r>
      <w:tr w:rsidR="00DB1F9E" w:rsidRPr="001A6A39" w14:paraId="1BE7B95F"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77AA93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7BAA60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E804EE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B5FF77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BA6751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E8D98FA"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3BF313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14:paraId="78CF5A8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5CFCCB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FECAD9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5CC6D6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E87A9A3" w14:textId="77777777" w:rsidTr="000E2695">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14:paraId="29328E2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14:paraId="138363A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291D09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1EFBCDB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D0F499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212FEEF"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5837C0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14:paraId="2039D9A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65FD5F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59FB5E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B12249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57A0A7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DCB129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14:paraId="4295A0D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14864D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150AAC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EB449A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44E9646"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5F07B0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14:paraId="65ACA8C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BD420C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3FA528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53BDB0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B5BA2B2"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5E7E97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14:paraId="0CF5A6D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70D9F8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0ADE4B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A2B54A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63A7924"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57D759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14:paraId="0913C23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60DCA6F"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6A1BEF18"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4CB065B4" w14:textId="77777777" w:rsidR="00DB1F9E" w:rsidRPr="001A6A39" w:rsidRDefault="00DB1F9E" w:rsidP="000E2695">
            <w:pPr>
              <w:jc w:val="right"/>
              <w:rPr>
                <w:rFonts w:ascii="Helv" w:eastAsia="Times New Roman" w:hAnsi="Helv"/>
                <w:sz w:val="16"/>
                <w:szCs w:val="16"/>
              </w:rPr>
            </w:pPr>
          </w:p>
        </w:tc>
      </w:tr>
      <w:tr w:rsidR="00DB1F9E" w:rsidRPr="001A6A39" w14:paraId="01A1CB27"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C46303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14:paraId="1BB5B66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14:paraId="25228AB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39317D4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nil"/>
              <w:right w:val="nil"/>
            </w:tcBorders>
            <w:shd w:val="pct12" w:color="auto" w:fill="auto"/>
            <w:noWrap/>
            <w:vAlign w:val="bottom"/>
          </w:tcPr>
          <w:p w14:paraId="3A9F057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5D533CB"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6FB42A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037DB73" w14:textId="724DA074"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Federal: </w:t>
            </w:r>
            <w:r w:rsidR="009064D8" w:rsidRPr="009064D8">
              <w:rPr>
                <w:rFonts w:ascii="Helv" w:eastAsia="Times New Roman" w:hAnsi="Helv"/>
                <w:sz w:val="16"/>
                <w:szCs w:val="16"/>
                <w:highlight w:val="yellow"/>
              </w:rPr>
              <w:t>XX</w:t>
            </w:r>
            <w:r w:rsidR="009064D8" w:rsidRPr="001A6A39">
              <w:rPr>
                <w:rFonts w:ascii="Helv" w:eastAsia="Times New Roman" w:hAnsi="Helv"/>
                <w:sz w:val="16"/>
                <w:szCs w:val="16"/>
              </w:rPr>
              <w:t xml:space="preserve">% </w:t>
            </w:r>
            <w:r w:rsidRPr="001A6A39">
              <w:rPr>
                <w:rFonts w:ascii="Helv" w:eastAsia="Times New Roman" w:hAnsi="Helv"/>
                <w:sz w:val="16"/>
                <w:szCs w:val="16"/>
              </w:rPr>
              <w:t>of line 3</w:t>
            </w:r>
          </w:p>
        </w:tc>
        <w:tc>
          <w:tcPr>
            <w:tcW w:w="1637" w:type="dxa"/>
            <w:tcBorders>
              <w:top w:val="nil"/>
              <w:left w:val="single" w:sz="4" w:space="0" w:color="auto"/>
              <w:bottom w:val="nil"/>
              <w:right w:val="nil"/>
            </w:tcBorders>
            <w:shd w:val="pct12" w:color="auto" w:fill="auto"/>
            <w:noWrap/>
            <w:vAlign w:val="bottom"/>
          </w:tcPr>
          <w:p w14:paraId="59EAC29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1E37DF58"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607FE731" w14:textId="77777777" w:rsidR="00DB1F9E" w:rsidRPr="001A6A39" w:rsidRDefault="00DB1F9E" w:rsidP="000E2695">
            <w:pPr>
              <w:jc w:val="right"/>
              <w:rPr>
                <w:rFonts w:ascii="Helv" w:eastAsia="Times New Roman" w:hAnsi="Helv"/>
                <w:sz w:val="16"/>
                <w:szCs w:val="16"/>
              </w:rPr>
            </w:pPr>
          </w:p>
        </w:tc>
      </w:tr>
      <w:tr w:rsidR="00DB1F9E" w:rsidRPr="001A6A39" w14:paraId="2CC0A465"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F30C94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DA6EDD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14:paraId="57FFB99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0880615A"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40237EB4" w14:textId="77777777" w:rsidR="00DB1F9E" w:rsidRPr="001A6A39" w:rsidRDefault="00DB1F9E" w:rsidP="000E2695">
            <w:pPr>
              <w:jc w:val="right"/>
              <w:rPr>
                <w:rFonts w:ascii="Helv" w:eastAsia="Times New Roman" w:hAnsi="Helv"/>
                <w:sz w:val="16"/>
                <w:szCs w:val="16"/>
              </w:rPr>
            </w:pPr>
          </w:p>
        </w:tc>
      </w:tr>
      <w:tr w:rsidR="00DB1F9E" w:rsidRPr="001A6A39" w14:paraId="5075666D"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56F8AD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532E0CE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14:paraId="28B2001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FBB3E96"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5D5CE977" w14:textId="77777777" w:rsidR="00DB1F9E" w:rsidRPr="001A6A39" w:rsidRDefault="00DB1F9E" w:rsidP="000E2695">
            <w:pPr>
              <w:jc w:val="right"/>
              <w:rPr>
                <w:rFonts w:ascii="Helv" w:eastAsia="Times New Roman" w:hAnsi="Helv"/>
                <w:sz w:val="16"/>
                <w:szCs w:val="16"/>
              </w:rPr>
            </w:pPr>
          </w:p>
        </w:tc>
      </w:tr>
      <w:tr w:rsidR="00DB1F9E" w:rsidRPr="001A6A39" w14:paraId="69821F0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2E7488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DD6303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5D04B1A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F4CC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03D209C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2BCCC3D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5B0B535"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FEDC03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14:paraId="1EF3C1F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PROJECT COSTS (12 + 13)</w:t>
            </w:r>
          </w:p>
          <w:p w14:paraId="08640ABA"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0FC42B0"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6897077E"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05075767" w14:textId="77777777" w:rsidR="00DB1F9E" w:rsidRPr="001A6A39" w:rsidRDefault="00DB1F9E" w:rsidP="000E2695">
            <w:pPr>
              <w:jc w:val="right"/>
              <w:rPr>
                <w:rFonts w:ascii="Helv" w:eastAsia="Times New Roman" w:hAnsi="Helv"/>
                <w:sz w:val="16"/>
                <w:szCs w:val="16"/>
              </w:rPr>
            </w:pPr>
          </w:p>
        </w:tc>
      </w:tr>
    </w:tbl>
    <w:p w14:paraId="5DA52126" w14:textId="77777777" w:rsidR="00141FBE" w:rsidRDefault="00141FBE" w:rsidP="000E2695">
      <w:pPr>
        <w:jc w:val="center"/>
        <w:rPr>
          <w:rFonts w:ascii="Helvetica" w:hAnsi="Helvetica" w:cs="Helvetica"/>
          <w:b/>
        </w:rPr>
      </w:pPr>
    </w:p>
    <w:p w14:paraId="42709DA1" w14:textId="77777777" w:rsidR="00141FBE" w:rsidRDefault="00141FBE">
      <w:pPr>
        <w:rPr>
          <w:rFonts w:ascii="Helvetica" w:hAnsi="Helvetica" w:cs="Helvetica"/>
          <w:b/>
        </w:rPr>
      </w:pPr>
      <w:r>
        <w:rPr>
          <w:rFonts w:ascii="Helvetica" w:hAnsi="Helvetica" w:cs="Helvetica"/>
          <w:b/>
        </w:rPr>
        <w:br w:type="page"/>
      </w:r>
    </w:p>
    <w:p w14:paraId="67245ADD" w14:textId="22F59562" w:rsidR="00DB1F9E" w:rsidRDefault="00DB1F9E" w:rsidP="000E2695">
      <w:pPr>
        <w:jc w:val="center"/>
        <w:rPr>
          <w:rFonts w:ascii="Helvetica" w:hAnsi="Helvetica" w:cs="Helvetica"/>
          <w:b/>
        </w:rPr>
      </w:pPr>
      <w:r w:rsidRPr="00A62EE9">
        <w:rPr>
          <w:rFonts w:ascii="Helvetica" w:hAnsi="Helvetica" w:cs="Helvetica"/>
          <w:b/>
        </w:rPr>
        <w:lastRenderedPageBreak/>
        <w:t>Louisiana NASA EPSCoR Pre-proposal Budget Form Combined 3 Years</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DB1F9E" w:rsidRPr="001A6A39" w14:paraId="786F111C" w14:textId="77777777" w:rsidTr="000E2695">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14:paraId="78BEBB5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TITLE:</w:t>
            </w:r>
          </w:p>
          <w:p w14:paraId="4826818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844E2D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55BF9CD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14:paraId="32F191B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YEAR: (circle one)</w:t>
            </w:r>
          </w:p>
        </w:tc>
      </w:tr>
      <w:tr w:rsidR="00DB1F9E" w:rsidRPr="001A6A39" w14:paraId="7CC1B993" w14:textId="77777777" w:rsidTr="000E2695">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14:paraId="57F048E5" w14:textId="77777777" w:rsidR="00DB1F9E" w:rsidRPr="001A6A39" w:rsidRDefault="00DB1F9E" w:rsidP="000E2695">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14:paraId="38295E6C" w14:textId="77777777" w:rsidR="00DB1F9E" w:rsidRPr="001A6A39" w:rsidRDefault="00DB1F9E" w:rsidP="000E2695">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61312" behindDoc="0" locked="0" layoutInCell="1" allowOverlap="1" wp14:anchorId="15670C34" wp14:editId="2D4BD7D2">
                      <wp:simplePos x="0" y="0"/>
                      <wp:positionH relativeFrom="column">
                        <wp:posOffset>1407795</wp:posOffset>
                      </wp:positionH>
                      <wp:positionV relativeFrom="paragraph">
                        <wp:posOffset>62230</wp:posOffset>
                      </wp:positionV>
                      <wp:extent cx="590550" cy="200025"/>
                      <wp:effectExtent l="0" t="0" r="19050" b="28575"/>
                      <wp:wrapNone/>
                      <wp:docPr id="6" name="Oval 6"/>
                      <wp:cNvGraphicFramePr/>
                      <a:graphic xmlns:a="http://schemas.openxmlformats.org/drawingml/2006/main">
                        <a:graphicData uri="http://schemas.microsoft.com/office/word/2010/wordprocessingShape">
                          <wps:wsp>
                            <wps:cNvSpPr/>
                            <wps:spPr>
                              <a:xfrm>
                                <a:off x="0" y="0"/>
                                <a:ext cx="590550"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43CBAB" id="Oval 6" o:spid="_x0000_s1026" style="position:absolute;margin-left:110.85pt;margin-top:4.9pt;width:46.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" filled="f" strokecolor="#c00" strokeweight="2pt"/>
                  </w:pict>
                </mc:Fallback>
              </mc:AlternateContent>
            </w:r>
          </w:p>
          <w:p w14:paraId="261817E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1            2            3            combined</w:t>
            </w:r>
          </w:p>
          <w:p w14:paraId="055A858A" w14:textId="77777777" w:rsidR="00DB1F9E" w:rsidRPr="001A6A39" w:rsidRDefault="00DB1F9E" w:rsidP="000E2695">
            <w:pPr>
              <w:rPr>
                <w:rFonts w:ascii="Helv" w:eastAsia="Times New Roman" w:hAnsi="Helv"/>
                <w:sz w:val="16"/>
                <w:szCs w:val="16"/>
              </w:rPr>
            </w:pPr>
          </w:p>
        </w:tc>
      </w:tr>
      <w:tr w:rsidR="00DB1F9E" w:rsidRPr="001A6A39" w14:paraId="0EFE3D0A" w14:textId="77777777" w:rsidTr="000E2695">
        <w:trPr>
          <w:trHeight w:val="910"/>
        </w:trPr>
        <w:tc>
          <w:tcPr>
            <w:tcW w:w="5714" w:type="dxa"/>
            <w:gridSpan w:val="3"/>
            <w:tcBorders>
              <w:top w:val="nil"/>
              <w:left w:val="single" w:sz="4" w:space="0" w:color="auto"/>
              <w:right w:val="single" w:sz="4" w:space="0" w:color="000000"/>
            </w:tcBorders>
            <w:shd w:val="clear" w:color="auto" w:fill="auto"/>
            <w:noWrap/>
            <w:vAlign w:val="bottom"/>
          </w:tcPr>
          <w:p w14:paraId="2EF9305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PRINCIPAL INVESTIGATOR:</w:t>
            </w:r>
          </w:p>
          <w:p w14:paraId="28BF6D44"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52CF9B60"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01888B45"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14:paraId="6E537DE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ORGANIZATION:</w:t>
            </w:r>
          </w:p>
          <w:p w14:paraId="1412DF38"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330A1893"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255D7FD8"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r>
      <w:tr w:rsidR="00DB1F9E" w:rsidRPr="001A6A39" w14:paraId="7425E48F"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A786B9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14:paraId="08C5751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14:paraId="1A292A3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14:paraId="3845C21F"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14:paraId="6734EAF0"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Non-Federal Match</w:t>
            </w:r>
          </w:p>
        </w:tc>
      </w:tr>
      <w:tr w:rsidR="00DB1F9E" w:rsidRPr="001A6A39" w14:paraId="2F2B614A" w14:textId="77777777" w:rsidTr="000E2695">
        <w:trPr>
          <w:trHeight w:val="282"/>
        </w:trPr>
        <w:tc>
          <w:tcPr>
            <w:tcW w:w="417" w:type="dxa"/>
            <w:tcBorders>
              <w:top w:val="nil"/>
              <w:left w:val="single" w:sz="4" w:space="0" w:color="auto"/>
              <w:bottom w:val="single" w:sz="4" w:space="0" w:color="auto"/>
              <w:right w:val="nil"/>
            </w:tcBorders>
            <w:shd w:val="clear" w:color="auto" w:fill="auto"/>
            <w:noWrap/>
          </w:tcPr>
          <w:p w14:paraId="6CBE26F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14:paraId="55E932C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14:paraId="6E4E2242"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14:paraId="468524A1"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14:paraId="7CDB08A1"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14:paraId="79E70803"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Institutional</w:t>
            </w:r>
          </w:p>
        </w:tc>
      </w:tr>
      <w:tr w:rsidR="00DB1F9E" w:rsidRPr="001A6A39" w14:paraId="605B9BB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E4013A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B3E90E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9162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40E4A1B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1E1D2D3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B17F57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571E9C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E21CAB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16A7F0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D984AB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2677558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3662AB5"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1312B5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657FF7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8F0833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DE6F96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0F99F6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BD2692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181433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6FD3AB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BC1C01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2F21A4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CE5ED6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173F60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5219E9D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72CDF1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F77EE4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6FC904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237CB0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3420B597"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8B320E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B01D8A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0E1EC1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62C062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71F3E18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C01C286"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5E333E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584AFAC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F83D101"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0EF5E0FE"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09C52AA5" w14:textId="77777777" w:rsidR="00DB1F9E" w:rsidRPr="001A6A39" w:rsidRDefault="00DB1F9E" w:rsidP="000E2695">
            <w:pPr>
              <w:jc w:val="right"/>
              <w:rPr>
                <w:rFonts w:ascii="Helv" w:eastAsia="Times New Roman" w:hAnsi="Helv"/>
                <w:sz w:val="16"/>
                <w:szCs w:val="16"/>
              </w:rPr>
            </w:pPr>
          </w:p>
        </w:tc>
      </w:tr>
      <w:tr w:rsidR="00DB1F9E" w:rsidRPr="001A6A39" w14:paraId="20B9187C"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A906C9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14:paraId="31A1C11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14:paraId="25790445"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2EA5830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1EA0E46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1D67587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165337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7ED055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5AF1DE1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BE15D3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FC2BAE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C8A517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2A63D57"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274ADF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14:paraId="6142535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14:paraId="4884FBF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30C2084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1EC40FF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EDEE6E3"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E8C2A0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235B00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14:paraId="60ADDF31" w14:textId="77777777" w:rsidR="00DB1F9E" w:rsidRPr="001A6A39" w:rsidRDefault="00DB1F9E" w:rsidP="000E2695">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14:paraId="095849ED" w14:textId="77777777" w:rsidR="00DB1F9E" w:rsidRPr="001A6A39" w:rsidRDefault="00DB1F9E" w:rsidP="000E2695">
            <w:pPr>
              <w:jc w:val="right"/>
              <w:rPr>
                <w:rFonts w:ascii="Helv" w:eastAsia="Times New Roman" w:hAnsi="Helv"/>
                <w:sz w:val="16"/>
                <w:szCs w:val="16"/>
              </w:rPr>
            </w:pPr>
          </w:p>
        </w:tc>
        <w:tc>
          <w:tcPr>
            <w:tcW w:w="1026" w:type="dxa"/>
            <w:tcBorders>
              <w:top w:val="nil"/>
              <w:left w:val="single" w:sz="4" w:space="0" w:color="auto"/>
              <w:bottom w:val="nil"/>
              <w:right w:val="nil"/>
            </w:tcBorders>
            <w:shd w:val="clear" w:color="auto" w:fill="auto"/>
            <w:noWrap/>
            <w:vAlign w:val="bottom"/>
          </w:tcPr>
          <w:p w14:paraId="1B18BB87" w14:textId="77777777" w:rsidR="00DB1F9E" w:rsidRPr="001A6A39" w:rsidRDefault="00DB1F9E" w:rsidP="000E2695">
            <w:pPr>
              <w:jc w:val="right"/>
              <w:rPr>
                <w:rFonts w:ascii="Helv" w:eastAsia="Times New Roman" w:hAnsi="Helv"/>
                <w:sz w:val="16"/>
                <w:szCs w:val="16"/>
              </w:rPr>
            </w:pPr>
          </w:p>
        </w:tc>
      </w:tr>
      <w:tr w:rsidR="00DB1F9E" w:rsidRPr="001A6A39" w14:paraId="6ECD8D8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84C58D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14:paraId="53F85FA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14:paraId="7A79A08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14:paraId="2710D46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clear" w:color="auto" w:fill="auto"/>
            <w:noWrap/>
            <w:vAlign w:val="bottom"/>
          </w:tcPr>
          <w:p w14:paraId="4BB1607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FA0A582"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EBBD3B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14:paraId="66B581D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14:paraId="5C442DE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14:paraId="3EA2450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nil"/>
            </w:tcBorders>
            <w:shd w:val="pct12" w:color="auto" w:fill="auto"/>
            <w:noWrap/>
            <w:vAlign w:val="bottom"/>
          </w:tcPr>
          <w:p w14:paraId="723FAB6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6FC2791"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0FA1A2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14:paraId="35CA57A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14:paraId="2E90B94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01214B1D"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754B5B58" w14:textId="77777777" w:rsidR="00DB1F9E" w:rsidRPr="001A6A39" w:rsidRDefault="00DB1F9E" w:rsidP="000E2695">
            <w:pPr>
              <w:jc w:val="right"/>
              <w:rPr>
                <w:rFonts w:ascii="Helv" w:eastAsia="Times New Roman" w:hAnsi="Helv"/>
                <w:sz w:val="16"/>
                <w:szCs w:val="16"/>
              </w:rPr>
            </w:pPr>
          </w:p>
        </w:tc>
      </w:tr>
      <w:tr w:rsidR="00DB1F9E" w:rsidRPr="001A6A39" w14:paraId="2AA0C27B"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286E0E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B7002F2"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532DDAC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12DD39D"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761BFC08" w14:textId="77777777" w:rsidR="00DB1F9E" w:rsidRPr="001A6A39" w:rsidRDefault="00DB1F9E" w:rsidP="000E2695">
            <w:pPr>
              <w:jc w:val="right"/>
              <w:rPr>
                <w:rFonts w:ascii="Helv" w:eastAsia="Times New Roman" w:hAnsi="Helv"/>
                <w:sz w:val="16"/>
                <w:szCs w:val="16"/>
              </w:rPr>
            </w:pPr>
          </w:p>
        </w:tc>
      </w:tr>
      <w:tr w:rsidR="00DB1F9E" w:rsidRPr="001A6A39" w14:paraId="21DD433B"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451C10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F66E2EF"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291CF06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564033FA"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7816E85E" w14:textId="77777777" w:rsidR="00DB1F9E" w:rsidRPr="001A6A39" w:rsidRDefault="00DB1F9E" w:rsidP="000E2695">
            <w:pPr>
              <w:jc w:val="right"/>
              <w:rPr>
                <w:rFonts w:ascii="Helv" w:eastAsia="Times New Roman" w:hAnsi="Helv"/>
                <w:sz w:val="16"/>
                <w:szCs w:val="16"/>
              </w:rPr>
            </w:pPr>
          </w:p>
        </w:tc>
      </w:tr>
      <w:tr w:rsidR="00DB1F9E" w:rsidRPr="001A6A39" w14:paraId="50EAEA07"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068E34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12E336FE"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31C163D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632050CD"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69C8A18F" w14:textId="77777777" w:rsidR="00DB1F9E" w:rsidRPr="001A6A39" w:rsidRDefault="00DB1F9E" w:rsidP="000E2695">
            <w:pPr>
              <w:jc w:val="right"/>
              <w:rPr>
                <w:rFonts w:ascii="Helv" w:eastAsia="Times New Roman" w:hAnsi="Helv"/>
                <w:sz w:val="16"/>
                <w:szCs w:val="16"/>
              </w:rPr>
            </w:pPr>
          </w:p>
        </w:tc>
      </w:tr>
      <w:tr w:rsidR="00DB1F9E" w:rsidRPr="001A6A39" w14:paraId="7ADF6CCF"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F20EAC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CDBC523"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6626985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71AE5C0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490C608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5EBD7D7" w14:textId="77777777" w:rsidTr="000E2695">
        <w:trPr>
          <w:trHeight w:val="350"/>
        </w:trPr>
        <w:tc>
          <w:tcPr>
            <w:tcW w:w="417" w:type="dxa"/>
            <w:tcBorders>
              <w:top w:val="nil"/>
              <w:left w:val="single" w:sz="4" w:space="0" w:color="auto"/>
              <w:bottom w:val="single" w:sz="4" w:space="0" w:color="auto"/>
              <w:right w:val="nil"/>
            </w:tcBorders>
            <w:shd w:val="clear" w:color="auto" w:fill="auto"/>
            <w:noWrap/>
            <w:vAlign w:val="bottom"/>
          </w:tcPr>
          <w:p w14:paraId="685E3EA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295830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3CD0638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18736E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B51BB8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994A0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88F5ED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3C4044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14:paraId="51E437C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14:paraId="3B3DE64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50B70E3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19A98CE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r>
      <w:tr w:rsidR="00DB1F9E" w:rsidRPr="001A6A39" w14:paraId="49A8ED0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F36780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7A6C20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36DCC6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64740B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689A5C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442A1F2"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09AE2F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14:paraId="0100FB8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DBDA0D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ED0203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16FACB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07F8190" w14:textId="77777777" w:rsidTr="000E2695">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14:paraId="5B4B837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14:paraId="7AFEB80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8E5E76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6EB9A7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791693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C94A531"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69A257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14:paraId="529C09E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73455F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DD2619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AF6793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B6F8A60"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D9238D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14:paraId="0D9A990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EEE232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10C72EB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457E81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B32ED8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11C84C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14:paraId="3E1EA28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84E05E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2444A98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7928BEF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153B60C"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5BCF788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14:paraId="414F07F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FF1686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B3FBAF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6F49DB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169E4E7"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37BBD2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14:paraId="7D14765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50D5E33"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3CE3759D"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7D23CC84" w14:textId="77777777" w:rsidR="00DB1F9E" w:rsidRPr="001A6A39" w:rsidRDefault="00DB1F9E" w:rsidP="000E2695">
            <w:pPr>
              <w:jc w:val="right"/>
              <w:rPr>
                <w:rFonts w:ascii="Helv" w:eastAsia="Times New Roman" w:hAnsi="Helv"/>
                <w:sz w:val="16"/>
                <w:szCs w:val="16"/>
              </w:rPr>
            </w:pPr>
          </w:p>
        </w:tc>
      </w:tr>
      <w:tr w:rsidR="00DB1F9E" w:rsidRPr="001A6A39" w14:paraId="388E5458"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67F62F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14:paraId="50053B0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14:paraId="73B77C4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6128653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nil"/>
              <w:right w:val="nil"/>
            </w:tcBorders>
            <w:shd w:val="pct12" w:color="auto" w:fill="auto"/>
            <w:noWrap/>
            <w:vAlign w:val="bottom"/>
          </w:tcPr>
          <w:p w14:paraId="65C1029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F5EA85A"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74691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95648E2" w14:textId="64AB6855"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Federal: </w:t>
            </w:r>
            <w:r w:rsidR="009064D8" w:rsidRPr="009064D8">
              <w:rPr>
                <w:rFonts w:ascii="Helv" w:eastAsia="Times New Roman" w:hAnsi="Helv"/>
                <w:sz w:val="16"/>
                <w:szCs w:val="16"/>
                <w:highlight w:val="yellow"/>
              </w:rPr>
              <w:t>XX</w:t>
            </w:r>
            <w:r w:rsidR="009064D8" w:rsidRPr="001A6A39">
              <w:rPr>
                <w:rFonts w:ascii="Helv" w:eastAsia="Times New Roman" w:hAnsi="Helv"/>
                <w:sz w:val="16"/>
                <w:szCs w:val="16"/>
              </w:rPr>
              <w:t xml:space="preserve">% </w:t>
            </w:r>
            <w:r w:rsidRPr="001A6A39">
              <w:rPr>
                <w:rFonts w:ascii="Helv" w:eastAsia="Times New Roman" w:hAnsi="Helv"/>
                <w:sz w:val="16"/>
                <w:szCs w:val="16"/>
              </w:rPr>
              <w:t>of line 3</w:t>
            </w:r>
          </w:p>
        </w:tc>
        <w:tc>
          <w:tcPr>
            <w:tcW w:w="1637" w:type="dxa"/>
            <w:tcBorders>
              <w:top w:val="nil"/>
              <w:left w:val="single" w:sz="4" w:space="0" w:color="auto"/>
              <w:bottom w:val="nil"/>
              <w:right w:val="nil"/>
            </w:tcBorders>
            <w:shd w:val="pct12" w:color="auto" w:fill="auto"/>
            <w:noWrap/>
            <w:vAlign w:val="bottom"/>
          </w:tcPr>
          <w:p w14:paraId="7E370D7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10DA3AB"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234CAB91" w14:textId="77777777" w:rsidR="00DB1F9E" w:rsidRPr="001A6A39" w:rsidRDefault="00DB1F9E" w:rsidP="000E2695">
            <w:pPr>
              <w:jc w:val="right"/>
              <w:rPr>
                <w:rFonts w:ascii="Helv" w:eastAsia="Times New Roman" w:hAnsi="Helv"/>
                <w:sz w:val="16"/>
                <w:szCs w:val="16"/>
              </w:rPr>
            </w:pPr>
          </w:p>
        </w:tc>
      </w:tr>
      <w:tr w:rsidR="00DB1F9E" w:rsidRPr="001A6A39" w14:paraId="2E6DF920"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D6D53E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63851C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14:paraId="19A72EF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3DC19F7C"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48102526" w14:textId="77777777" w:rsidR="00DB1F9E" w:rsidRPr="001A6A39" w:rsidRDefault="00DB1F9E" w:rsidP="000E2695">
            <w:pPr>
              <w:jc w:val="right"/>
              <w:rPr>
                <w:rFonts w:ascii="Helv" w:eastAsia="Times New Roman" w:hAnsi="Helv"/>
                <w:sz w:val="16"/>
                <w:szCs w:val="16"/>
              </w:rPr>
            </w:pPr>
          </w:p>
        </w:tc>
      </w:tr>
      <w:tr w:rsidR="00DB1F9E" w:rsidRPr="001A6A39" w14:paraId="2506E6FE"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BFAFDB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6E34A8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14:paraId="08B0594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705E6A22"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711A9D06" w14:textId="77777777" w:rsidR="00DB1F9E" w:rsidRPr="001A6A39" w:rsidRDefault="00DB1F9E" w:rsidP="000E2695">
            <w:pPr>
              <w:jc w:val="right"/>
              <w:rPr>
                <w:rFonts w:ascii="Helv" w:eastAsia="Times New Roman" w:hAnsi="Helv"/>
                <w:sz w:val="16"/>
                <w:szCs w:val="16"/>
              </w:rPr>
            </w:pPr>
          </w:p>
        </w:tc>
      </w:tr>
      <w:tr w:rsidR="00DB1F9E" w:rsidRPr="001A6A39" w14:paraId="0E9A2737"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4D862D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C5466E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5CFDCBB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C429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2D131C9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513C3A6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35F910A8"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ADF24A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14:paraId="6D8CD81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PROJECT COSTS (12 + 13)</w:t>
            </w:r>
          </w:p>
          <w:p w14:paraId="4F4A5BD2"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2B15822"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188F102F"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436C8A0E" w14:textId="77777777" w:rsidR="00DB1F9E" w:rsidRPr="001A6A39" w:rsidRDefault="00DB1F9E" w:rsidP="000E2695">
            <w:pPr>
              <w:jc w:val="right"/>
              <w:rPr>
                <w:rFonts w:ascii="Helv" w:eastAsia="Times New Roman" w:hAnsi="Helv"/>
                <w:sz w:val="16"/>
                <w:szCs w:val="16"/>
              </w:rPr>
            </w:pPr>
          </w:p>
        </w:tc>
      </w:tr>
    </w:tbl>
    <w:p w14:paraId="26F34C89" w14:textId="77777777" w:rsidR="00CA55EA" w:rsidRPr="00CA55EA" w:rsidRDefault="00CA55EA" w:rsidP="00CA55EA"/>
    <w:p w14:paraId="772BAD6A" w14:textId="210D23D4" w:rsidR="00CB752E" w:rsidRDefault="00CB752E">
      <w:r>
        <w:br w:type="page"/>
      </w:r>
    </w:p>
    <w:p w14:paraId="10243005" w14:textId="0CFAB4C2" w:rsidR="00CA55EA" w:rsidRPr="00463E91" w:rsidRDefault="00233412" w:rsidP="00D30FA0">
      <w:pPr>
        <w:pStyle w:val="Heading1"/>
        <w:rPr>
          <w:rFonts w:asciiTheme="minorHAnsi" w:hAnsiTheme="minorHAnsi" w:cstheme="minorHAnsi"/>
        </w:rPr>
      </w:pPr>
      <w:bookmarkStart w:id="30" w:name="_Toc8814850"/>
      <w:r w:rsidRPr="00463E91">
        <w:rPr>
          <w:rFonts w:asciiTheme="minorHAnsi" w:hAnsiTheme="minorHAnsi" w:cstheme="minorHAnsi"/>
        </w:rPr>
        <w:lastRenderedPageBreak/>
        <w:t>8</w:t>
      </w:r>
      <w:r w:rsidR="00CB752E" w:rsidRPr="00463E91">
        <w:rPr>
          <w:rFonts w:asciiTheme="minorHAnsi" w:hAnsiTheme="minorHAnsi" w:cstheme="minorHAnsi"/>
        </w:rPr>
        <w:t>. Summary of Previous Submittal</w:t>
      </w:r>
      <w:bookmarkEnd w:id="30"/>
      <w:r w:rsidR="00CB752E" w:rsidRPr="00463E91">
        <w:rPr>
          <w:rFonts w:asciiTheme="minorHAnsi" w:hAnsiTheme="minorHAnsi" w:cstheme="minorHAnsi"/>
        </w:rPr>
        <w:t xml:space="preserve"> </w:t>
      </w:r>
    </w:p>
    <w:p w14:paraId="223CC20A" w14:textId="77777777" w:rsidR="00CB752E" w:rsidRPr="00463E91" w:rsidRDefault="00CB752E" w:rsidP="00CB752E">
      <w:pPr>
        <w:pStyle w:val="NormalIndent1"/>
        <w:ind w:left="0" w:firstLine="0"/>
        <w:jc w:val="both"/>
        <w:rPr>
          <w:rFonts w:asciiTheme="minorHAnsi" w:hAnsiTheme="minorHAnsi" w:cstheme="minorHAnsi"/>
          <w:sz w:val="22"/>
          <w:szCs w:val="22"/>
        </w:rPr>
      </w:pPr>
    </w:p>
    <w:p w14:paraId="0FECCA7C" w14:textId="1266763F" w:rsidR="00CB752E" w:rsidRPr="00463E91" w:rsidRDefault="00CB752E" w:rsidP="00CB752E">
      <w:pPr>
        <w:rPr>
          <w:rFonts w:asciiTheme="minorHAnsi" w:hAnsiTheme="minorHAnsi" w:cstheme="minorHAnsi"/>
        </w:rPr>
      </w:pPr>
      <w:r w:rsidRPr="00463E91">
        <w:rPr>
          <w:rFonts w:asciiTheme="minorHAnsi" w:hAnsiTheme="minorHAnsi" w:cstheme="minorHAnsi"/>
        </w:rPr>
        <w:t xml:space="preserve">PIs who were selected to proceed to the national competition but were unsuccessful may re-propose to this RFP. However, in such a case the application </w:t>
      </w:r>
      <w:r w:rsidRPr="00463E91">
        <w:rPr>
          <w:rFonts w:asciiTheme="minorHAnsi" w:hAnsiTheme="minorHAnsi" w:cstheme="minorHAnsi"/>
          <w:b/>
        </w:rPr>
        <w:t>must include a copy of, or summary of, the NASA reviewer’s criticisms plus a discussion of how the re-submission has been re-structured to meet the reviewer’s criticisms.</w:t>
      </w:r>
      <w:r w:rsidRPr="00463E91">
        <w:rPr>
          <w:rFonts w:asciiTheme="minorHAnsi" w:hAnsiTheme="minorHAnsi" w:cstheme="minorHAnsi"/>
        </w:rPr>
        <w:t xml:space="preserve"> Include relevant information here, if applicable. </w:t>
      </w:r>
    </w:p>
    <w:p w14:paraId="5752E58A" w14:textId="77777777" w:rsidR="00CB752E" w:rsidRPr="00463E91" w:rsidRDefault="00CB752E" w:rsidP="00CA55EA">
      <w:pPr>
        <w:rPr>
          <w:rFonts w:asciiTheme="minorHAnsi" w:hAnsiTheme="minorHAnsi" w:cstheme="minorHAnsi"/>
        </w:rPr>
      </w:pPr>
    </w:p>
    <w:sectPr w:rsidR="00CB752E" w:rsidRPr="00463E91" w:rsidSect="008B266F">
      <w:headerReference w:type="first" r:id="rId39"/>
      <w:footerReference w:type="first" r:id="rId40"/>
      <w:pgSz w:w="12240" w:h="15840" w:code="1"/>
      <w:pgMar w:top="1267" w:right="907" w:bottom="907" w:left="1170" w:header="1080" w:footer="317" w:gutter="0"/>
      <w:pgNumType w:start="1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83CEF" w14:textId="77777777" w:rsidR="00B42BFA" w:rsidRDefault="00B42BFA">
      <w:r>
        <w:separator/>
      </w:r>
    </w:p>
  </w:endnote>
  <w:endnote w:type="continuationSeparator" w:id="0">
    <w:p w14:paraId="787272E2" w14:textId="77777777" w:rsidR="00B42BFA" w:rsidRDefault="00B4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Condensed">
    <w:altName w:val="Univers Condensed"/>
    <w:charset w:val="00"/>
    <w:family w:val="swiss"/>
    <w:pitch w:val="variable"/>
    <w:sig w:usb0="80000287" w:usb1="00000000" w:usb2="00000000" w:usb3="00000000" w:csb0="0000000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3FF5" w14:textId="1101B85A" w:rsidR="00B42BFA" w:rsidRPr="007072CF" w:rsidRDefault="00B42BFA" w:rsidP="007072CF">
    <w:pPr>
      <w:pStyle w:val="Header"/>
      <w:ind w:right="360"/>
      <w:jc w:val="center"/>
      <w:rPr>
        <w:rFonts w:ascii="Arial" w:hAnsi="Arial" w:cs="Arial"/>
        <w:i/>
        <w:sz w:val="18"/>
        <w:szCs w:val="18"/>
      </w:rPr>
    </w:pPr>
    <w:r>
      <w:rPr>
        <w:rFonts w:ascii="Arial" w:hAnsi="Arial" w:cs="Arial"/>
        <w:i/>
        <w:sz w:val="18"/>
        <w:szCs w:val="18"/>
      </w:rPr>
      <w:t>FY202</w:t>
    </w:r>
    <w:r w:rsidR="00500477">
      <w:rPr>
        <w:rFonts w:ascii="Arial" w:hAnsi="Arial" w:cs="Arial"/>
        <w:i/>
        <w:sz w:val="18"/>
        <w:szCs w:val="18"/>
      </w:rPr>
      <w:t>2</w:t>
    </w:r>
    <w:r>
      <w:rPr>
        <w:rFonts w:ascii="Arial" w:hAnsi="Arial" w:cs="Arial"/>
        <w:i/>
        <w:sz w:val="18"/>
        <w:szCs w:val="18"/>
      </w:rPr>
      <w:t xml:space="preserve"> </w:t>
    </w:r>
    <w:r w:rsidRPr="007072CF">
      <w:rPr>
        <w:rFonts w:ascii="Arial" w:hAnsi="Arial" w:cs="Arial"/>
        <w:i/>
        <w:sz w:val="18"/>
        <w:szCs w:val="18"/>
      </w:rPr>
      <w:t xml:space="preserve">NASA EPSCoR Call for </w:t>
    </w:r>
    <w:r>
      <w:rPr>
        <w:rFonts w:ascii="Arial" w:hAnsi="Arial" w:cs="Arial"/>
        <w:i/>
        <w:sz w:val="18"/>
        <w:szCs w:val="18"/>
      </w:rPr>
      <w:t>Pre-proposal</w:t>
    </w:r>
    <w:r w:rsidRPr="007072CF">
      <w:rPr>
        <w:rFonts w:ascii="Arial" w:hAnsi="Arial" w:cs="Arial"/>
        <w:i/>
        <w:sz w:val="18"/>
        <w:szCs w:val="18"/>
      </w:rPr>
      <w:t xml:space="preserve">s: Page </w:t>
    </w:r>
    <w:r w:rsidRPr="007072CF">
      <w:rPr>
        <w:rStyle w:val="PageNumber"/>
        <w:rFonts w:ascii="Arial" w:hAnsi="Arial" w:cs="Arial"/>
        <w:i/>
        <w:sz w:val="18"/>
        <w:szCs w:val="18"/>
      </w:rPr>
      <w:fldChar w:fldCharType="begin"/>
    </w:r>
    <w:r w:rsidRPr="007072CF">
      <w:rPr>
        <w:rStyle w:val="PageNumber"/>
        <w:rFonts w:ascii="Arial" w:hAnsi="Arial" w:cs="Arial"/>
        <w:i/>
        <w:sz w:val="18"/>
        <w:szCs w:val="18"/>
      </w:rPr>
      <w:instrText xml:space="preserve"> PAGE </w:instrText>
    </w:r>
    <w:r w:rsidRPr="007072CF">
      <w:rPr>
        <w:rStyle w:val="PageNumber"/>
        <w:rFonts w:ascii="Arial" w:hAnsi="Arial" w:cs="Arial"/>
        <w:i/>
        <w:sz w:val="18"/>
        <w:szCs w:val="18"/>
      </w:rPr>
      <w:fldChar w:fldCharType="separate"/>
    </w:r>
    <w:r>
      <w:rPr>
        <w:rStyle w:val="PageNumber"/>
        <w:rFonts w:ascii="Arial" w:hAnsi="Arial" w:cs="Arial"/>
        <w:i/>
        <w:sz w:val="18"/>
        <w:szCs w:val="18"/>
      </w:rPr>
      <w:t>11</w:t>
    </w:r>
    <w:r w:rsidRPr="007072CF">
      <w:rPr>
        <w:rStyle w:val="PageNumber"/>
        <w:rFonts w:ascii="Arial" w:hAnsi="Arial" w:cs="Arial"/>
        <w:i/>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6C99" w14:textId="7C3BF54C" w:rsidR="00B42BFA" w:rsidRPr="00CA55EA" w:rsidRDefault="00B42BFA" w:rsidP="00CA55EA">
    <w:pPr>
      <w:pStyle w:val="Footer"/>
      <w:jc w:val="right"/>
      <w:rPr>
        <w:rFonts w:asciiTheme="minorHAnsi"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25AC" w14:textId="77777777" w:rsidR="00B42BFA" w:rsidRDefault="00B42BFA">
    <w:pPr>
      <w:pStyle w:val="Head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1C39" w14:textId="4D95D688" w:rsidR="00B42BFA" w:rsidRPr="00CA55EA" w:rsidRDefault="00B42BFA" w:rsidP="00CA55EA">
    <w:pPr>
      <w:pStyle w:val="Footer"/>
      <w:jc w:val="right"/>
      <w:rPr>
        <w:rFonts w:asciiTheme="minorHAnsi" w:hAnsiTheme="minorHAnsi" w:cstheme="minorHAnsi"/>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831714269"/>
      <w:docPartObj>
        <w:docPartGallery w:val="Page Numbers (Bottom of Page)"/>
        <w:docPartUnique/>
      </w:docPartObj>
    </w:sdtPr>
    <w:sdtEndPr>
      <w:rPr>
        <w:noProof/>
      </w:rPr>
    </w:sdtEndPr>
    <w:sdtContent>
      <w:p w14:paraId="7BBD49B3" w14:textId="53F8B303" w:rsidR="00B42BFA" w:rsidRDefault="00B42BFA">
        <w:pPr>
          <w:pStyle w:val="Footer"/>
          <w:jc w:val="right"/>
        </w:pPr>
        <w:r>
          <w:rPr>
            <w:noProof w:val="0"/>
          </w:rPr>
          <w:fldChar w:fldCharType="begin"/>
        </w:r>
        <w:r>
          <w:instrText xml:space="preserve"> PAGE   \* MERGEFORMAT </w:instrText>
        </w:r>
        <w:r>
          <w:rPr>
            <w:noProof w:val="0"/>
          </w:rPr>
          <w:fldChar w:fldCharType="separate"/>
        </w:r>
        <w:r>
          <w:t>0</w:t>
        </w:r>
        <w:r>
          <w:fldChar w:fldCharType="end"/>
        </w:r>
      </w:p>
    </w:sdtContent>
  </w:sdt>
  <w:p w14:paraId="381546FB" w14:textId="77777777" w:rsidR="00B42BFA" w:rsidRDefault="00B42B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205019767"/>
      <w:docPartObj>
        <w:docPartGallery w:val="Page Numbers (Bottom of Page)"/>
        <w:docPartUnique/>
      </w:docPartObj>
    </w:sdtPr>
    <w:sdtEndPr>
      <w:rPr>
        <w:noProof/>
      </w:rPr>
    </w:sdtEndPr>
    <w:sdtContent>
      <w:p w14:paraId="41F8DA21" w14:textId="0F84326C" w:rsidR="00B42BFA" w:rsidRDefault="00B42BFA">
        <w:pPr>
          <w:pStyle w:val="Footer"/>
          <w:jc w:val="right"/>
        </w:pPr>
        <w:r>
          <w:rPr>
            <w:noProof w:val="0"/>
          </w:rPr>
          <w:fldChar w:fldCharType="begin"/>
        </w:r>
        <w:r>
          <w:instrText xml:space="preserve"> PAGE   \* MERGEFORMAT </w:instrText>
        </w:r>
        <w:r>
          <w:rPr>
            <w:noProof w:val="0"/>
          </w:rPr>
          <w:fldChar w:fldCharType="separate"/>
        </w:r>
        <w:r>
          <w:t>4</w:t>
        </w:r>
        <w:r>
          <w:fldChar w:fldCharType="end"/>
        </w:r>
      </w:p>
    </w:sdtContent>
  </w:sdt>
  <w:p w14:paraId="02D4F6F0" w14:textId="77777777" w:rsidR="00B42BFA" w:rsidRPr="00CA55EA" w:rsidRDefault="00B42BFA" w:rsidP="00CA55EA">
    <w:pPr>
      <w:pStyle w:val="Footer"/>
      <w:jc w:val="right"/>
      <w:rPr>
        <w:rFonts w:asciiTheme="minorHAnsi" w:hAnsiTheme="minorHAnsi" w:cstheme="minorHAnsi"/>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53D1" w14:textId="77777777" w:rsidR="00B42BFA" w:rsidRDefault="00B42BFA">
    <w:pPr>
      <w:pStyle w:val="Footer"/>
      <w:jc w:val="right"/>
    </w:pPr>
  </w:p>
  <w:p w14:paraId="7CE15130" w14:textId="77777777" w:rsidR="00B42BFA" w:rsidRDefault="00B42BF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5BBA" w14:textId="77777777" w:rsidR="00B42BFA" w:rsidRPr="00C8247B" w:rsidRDefault="00B42BFA">
    <w:pPr>
      <w:pStyle w:val="Footer"/>
      <w:jc w:val="right"/>
      <w:rPr>
        <w:rFonts w:asciiTheme="minorHAnsi" w:hAnsiTheme="minorHAnsi" w:cstheme="minorHAnsi"/>
        <w:sz w:val="22"/>
        <w:szCs w:val="22"/>
      </w:rPr>
    </w:pPr>
  </w:p>
  <w:p w14:paraId="7924C183" w14:textId="77777777" w:rsidR="00B42BFA" w:rsidRDefault="00B42BF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B9AC" w14:textId="7B8F337D" w:rsidR="00B42BFA" w:rsidRPr="00EE322D" w:rsidRDefault="00B42BFA">
    <w:pPr>
      <w:pStyle w:val="Footer"/>
      <w:jc w:val="right"/>
      <w:rPr>
        <w:rFonts w:asciiTheme="minorHAnsi" w:hAnsiTheme="minorHAnsi" w:cstheme="minorHAnsi"/>
        <w:sz w:val="22"/>
        <w:szCs w:val="2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673119"/>
      <w:docPartObj>
        <w:docPartGallery w:val="Page Numbers (Bottom of Page)"/>
        <w:docPartUnique/>
      </w:docPartObj>
    </w:sdtPr>
    <w:sdtEndPr>
      <w:rPr>
        <w:rFonts w:asciiTheme="minorHAnsi" w:hAnsiTheme="minorHAnsi" w:cstheme="minorHAnsi"/>
        <w:sz w:val="22"/>
        <w:szCs w:val="22"/>
      </w:rPr>
    </w:sdtEndPr>
    <w:sdtContent>
      <w:p w14:paraId="4BB23A13" w14:textId="77777777" w:rsidR="00B42BFA" w:rsidRPr="00C8247B" w:rsidRDefault="00B42BFA">
        <w:pPr>
          <w:pStyle w:val="Footer"/>
          <w:jc w:val="right"/>
          <w:rPr>
            <w:rFonts w:asciiTheme="minorHAnsi" w:hAnsiTheme="minorHAnsi" w:cstheme="minorHAnsi"/>
            <w:sz w:val="22"/>
            <w:szCs w:val="22"/>
          </w:rPr>
        </w:pPr>
        <w:r w:rsidRPr="00C8247B">
          <w:rPr>
            <w:rFonts w:asciiTheme="minorHAnsi" w:hAnsiTheme="minorHAnsi" w:cstheme="minorHAnsi"/>
            <w:noProof w:val="0"/>
            <w:sz w:val="22"/>
            <w:szCs w:val="22"/>
          </w:rPr>
          <w:fldChar w:fldCharType="begin"/>
        </w:r>
        <w:r w:rsidRPr="00C8247B">
          <w:rPr>
            <w:rFonts w:asciiTheme="minorHAnsi" w:hAnsiTheme="minorHAnsi" w:cstheme="minorHAnsi"/>
            <w:sz w:val="22"/>
            <w:szCs w:val="22"/>
          </w:rPr>
          <w:instrText xml:space="preserve"> PAGE   \* MERGEFORMAT </w:instrText>
        </w:r>
        <w:r w:rsidRPr="00C8247B">
          <w:rPr>
            <w:rFonts w:asciiTheme="minorHAnsi" w:hAnsiTheme="minorHAnsi" w:cstheme="minorHAnsi"/>
            <w:noProof w:val="0"/>
            <w:sz w:val="22"/>
            <w:szCs w:val="22"/>
          </w:rPr>
          <w:fldChar w:fldCharType="separate"/>
        </w:r>
        <w:r>
          <w:rPr>
            <w:rFonts w:asciiTheme="minorHAnsi" w:hAnsiTheme="minorHAnsi" w:cstheme="minorHAnsi"/>
            <w:sz w:val="22"/>
            <w:szCs w:val="22"/>
          </w:rPr>
          <w:t>1</w:t>
        </w:r>
        <w:r w:rsidRPr="00C8247B">
          <w:rPr>
            <w:rFonts w:asciiTheme="minorHAnsi" w:hAnsiTheme="minorHAnsi" w:cstheme="minorHAnsi"/>
            <w:sz w:val="22"/>
            <w:szCs w:val="22"/>
          </w:rPr>
          <w:fldChar w:fldCharType="end"/>
        </w:r>
      </w:p>
    </w:sdtContent>
  </w:sdt>
  <w:p w14:paraId="0F6ABA54" w14:textId="77777777" w:rsidR="00B42BFA" w:rsidRDefault="00B42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39A40" w14:textId="77777777" w:rsidR="00B42BFA" w:rsidRDefault="00B42BFA">
      <w:r>
        <w:separator/>
      </w:r>
    </w:p>
  </w:footnote>
  <w:footnote w:type="continuationSeparator" w:id="0">
    <w:p w14:paraId="45A6D357" w14:textId="77777777" w:rsidR="00B42BFA" w:rsidRDefault="00B42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0752" w14:textId="77777777" w:rsidR="00B42BFA" w:rsidRDefault="00B42BFA">
    <w:pPr>
      <w:pStyle w:val="Header"/>
      <w:ind w:right="360"/>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F834" w14:textId="77777777" w:rsidR="00B42BFA" w:rsidRDefault="00B42BF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46E6" w14:textId="77777777" w:rsidR="00B42BFA" w:rsidRPr="00CA55EA" w:rsidRDefault="00B42BFA" w:rsidP="00CA55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96C9" w14:textId="77777777" w:rsidR="00B42BFA" w:rsidRDefault="00B42B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5DEE" w14:textId="77777777" w:rsidR="00B42BFA" w:rsidRDefault="00B42B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8D23" w14:textId="77777777" w:rsidR="00B42BFA" w:rsidRDefault="00B42B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9057" w14:textId="77777777" w:rsidR="00B42BFA" w:rsidRPr="00CA55EA" w:rsidRDefault="00B42BFA" w:rsidP="00CA55E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B87E" w14:textId="77777777" w:rsidR="00B42BFA" w:rsidRDefault="00B42B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8F5A" w14:textId="77777777" w:rsidR="00B42BFA" w:rsidRPr="00CA55EA" w:rsidRDefault="00B42BFA" w:rsidP="00CA5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7A22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25793A"/>
    <w:multiLevelType w:val="hybridMultilevel"/>
    <w:tmpl w:val="DE5AB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613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8B4417"/>
    <w:multiLevelType w:val="hybridMultilevel"/>
    <w:tmpl w:val="B30EAF24"/>
    <w:lvl w:ilvl="0" w:tplc="133C2910">
      <w:start w:val="1"/>
      <w:numFmt w:val="bullet"/>
      <w:lvlText w:val=""/>
      <w:lvlJc w:val="left"/>
      <w:pPr>
        <w:tabs>
          <w:tab w:val="num" w:pos="1440"/>
        </w:tabs>
        <w:ind w:left="1440" w:hanging="360"/>
      </w:pPr>
      <w:rPr>
        <w:rFonts w:ascii="Symbol" w:hAnsi="Symbol" w:hint="default"/>
        <w:color w:val="auto"/>
      </w:rPr>
    </w:lvl>
    <w:lvl w:ilvl="1" w:tplc="EE4EC384">
      <w:start w:val="1"/>
      <w:numFmt w:val="bullet"/>
      <w:lvlText w:val=""/>
      <w:lvlJc w:val="left"/>
      <w:pPr>
        <w:tabs>
          <w:tab w:val="num" w:pos="1440"/>
        </w:tabs>
        <w:ind w:left="1440" w:hanging="360"/>
      </w:pPr>
      <w:rPr>
        <w:rFonts w:ascii="Arial" w:hAnsi="Arial" w:cs="Arial"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ED64CB"/>
    <w:multiLevelType w:val="hybridMultilevel"/>
    <w:tmpl w:val="0AA2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D27B4"/>
    <w:multiLevelType w:val="singleLevel"/>
    <w:tmpl w:val="B7607E6E"/>
    <w:lvl w:ilvl="0">
      <w:start w:val="1"/>
      <w:numFmt w:val="decimal"/>
      <w:lvlText w:val="%1."/>
      <w:lvlJc w:val="left"/>
      <w:pPr>
        <w:tabs>
          <w:tab w:val="num" w:pos="1530"/>
        </w:tabs>
        <w:ind w:left="1530" w:hanging="360"/>
      </w:pPr>
      <w:rPr>
        <w:rFonts w:hint="default"/>
      </w:rPr>
    </w:lvl>
  </w:abstractNum>
  <w:abstractNum w:abstractNumId="8" w15:restartNumberingAfterBreak="0">
    <w:nsid w:val="13DD4C4A"/>
    <w:multiLevelType w:val="hybridMultilevel"/>
    <w:tmpl w:val="112C00D2"/>
    <w:lvl w:ilvl="0" w:tplc="133C291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A5FDF"/>
    <w:multiLevelType w:val="multilevel"/>
    <w:tmpl w:val="412A6414"/>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ADF082A"/>
    <w:multiLevelType w:val="hybridMultilevel"/>
    <w:tmpl w:val="ADCAA4F0"/>
    <w:lvl w:ilvl="0" w:tplc="55421E86">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5EB7307"/>
    <w:multiLevelType w:val="hybridMultilevel"/>
    <w:tmpl w:val="412A6414"/>
    <w:lvl w:ilvl="0" w:tplc="55421E86">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C1C6637"/>
    <w:multiLevelType w:val="hybridMultilevel"/>
    <w:tmpl w:val="CF081E02"/>
    <w:lvl w:ilvl="0" w:tplc="7384131E">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A6764"/>
    <w:multiLevelType w:val="hybridMultilevel"/>
    <w:tmpl w:val="85F47992"/>
    <w:lvl w:ilvl="0" w:tplc="133C291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1C87E8E"/>
    <w:multiLevelType w:val="hybridMultilevel"/>
    <w:tmpl w:val="D974C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1D34BF"/>
    <w:multiLevelType w:val="hybridMultilevel"/>
    <w:tmpl w:val="7E8A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20A3E"/>
    <w:multiLevelType w:val="multilevel"/>
    <w:tmpl w:val="DCCE6AB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2E2F4F"/>
    <w:multiLevelType w:val="hybridMultilevel"/>
    <w:tmpl w:val="57FA8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F3BB5"/>
    <w:multiLevelType w:val="hybridMultilevel"/>
    <w:tmpl w:val="CF081E02"/>
    <w:lvl w:ilvl="0" w:tplc="7384131E">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55946"/>
    <w:multiLevelType w:val="hybridMultilevel"/>
    <w:tmpl w:val="1A04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F7639"/>
    <w:multiLevelType w:val="hybridMultilevel"/>
    <w:tmpl w:val="997EFA70"/>
    <w:lvl w:ilvl="0" w:tplc="822C63C2">
      <w:start w:val="1"/>
      <w:numFmt w:val="decimal"/>
      <w:lvlText w:val="%1."/>
      <w:lvlJc w:val="left"/>
      <w:pPr>
        <w:tabs>
          <w:tab w:val="num" w:pos="720"/>
        </w:tabs>
        <w:ind w:left="720" w:hanging="360"/>
      </w:pPr>
      <w:rPr>
        <w:rFonts w:ascii="Helvetica" w:hAnsi="Helvetica" w:cs="Helvetica"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452FA7"/>
    <w:multiLevelType w:val="hybridMultilevel"/>
    <w:tmpl w:val="FC004AFC"/>
    <w:lvl w:ilvl="0" w:tplc="0409000F">
      <w:start w:val="1"/>
      <w:numFmt w:val="decimal"/>
      <w:lvlText w:val="%1."/>
      <w:lvlJc w:val="left"/>
      <w:pPr>
        <w:tabs>
          <w:tab w:val="num" w:pos="720"/>
        </w:tabs>
        <w:ind w:left="720" w:hanging="360"/>
      </w:pPr>
    </w:lvl>
    <w:lvl w:ilvl="1" w:tplc="EE4EC384">
      <w:start w:val="1"/>
      <w:numFmt w:val="bullet"/>
      <w:lvlText w:val=""/>
      <w:lvlJc w:val="left"/>
      <w:pPr>
        <w:tabs>
          <w:tab w:val="num" w:pos="1440"/>
        </w:tabs>
        <w:ind w:left="1440" w:hanging="360"/>
      </w:pPr>
      <w:rPr>
        <w:rFonts w:ascii="Arial" w:hAnsi="Arial" w:cs="Arial"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115B80"/>
    <w:multiLevelType w:val="hybridMultilevel"/>
    <w:tmpl w:val="FFD2C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63272"/>
    <w:multiLevelType w:val="hybridMultilevel"/>
    <w:tmpl w:val="FD48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72503"/>
    <w:multiLevelType w:val="multilevel"/>
    <w:tmpl w:val="FC004A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44636CC"/>
    <w:multiLevelType w:val="multilevel"/>
    <w:tmpl w:val="96E69E5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5986466"/>
    <w:multiLevelType w:val="hybridMultilevel"/>
    <w:tmpl w:val="DCCE6AB2"/>
    <w:lvl w:ilvl="0" w:tplc="55421E8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065B03"/>
    <w:multiLevelType w:val="hybridMultilevel"/>
    <w:tmpl w:val="CF081E02"/>
    <w:lvl w:ilvl="0" w:tplc="7384131E">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F47B5"/>
    <w:multiLevelType w:val="hybridMultilevel"/>
    <w:tmpl w:val="716A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CD09CA"/>
    <w:multiLevelType w:val="multilevel"/>
    <w:tmpl w:val="70D88C1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15:restartNumberingAfterBreak="0">
    <w:nsid w:val="64E459AC"/>
    <w:multiLevelType w:val="multilevel"/>
    <w:tmpl w:val="D262973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E9F17D2"/>
    <w:multiLevelType w:val="multilevel"/>
    <w:tmpl w:val="ADCAA4F0"/>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5161534"/>
    <w:multiLevelType w:val="hybridMultilevel"/>
    <w:tmpl w:val="3F8E881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3" w15:restartNumberingAfterBreak="0">
    <w:nsid w:val="778047A7"/>
    <w:multiLevelType w:val="multilevel"/>
    <w:tmpl w:val="EBE093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26"/>
  </w:num>
  <w:num w:numId="4">
    <w:abstractNumId w:val="16"/>
  </w:num>
  <w:num w:numId="5">
    <w:abstractNumId w:val="8"/>
  </w:num>
  <w:num w:numId="6">
    <w:abstractNumId w:val="21"/>
  </w:num>
  <w:num w:numId="7">
    <w:abstractNumId w:val="11"/>
  </w:num>
  <w:num w:numId="8">
    <w:abstractNumId w:val="10"/>
  </w:num>
  <w:num w:numId="9">
    <w:abstractNumId w:val="24"/>
  </w:num>
  <w:num w:numId="10">
    <w:abstractNumId w:val="5"/>
  </w:num>
  <w:num w:numId="11">
    <w:abstractNumId w:val="31"/>
  </w:num>
  <w:num w:numId="12">
    <w:abstractNumId w:val="9"/>
  </w:num>
  <w:num w:numId="13">
    <w:abstractNumId w:val="13"/>
  </w:num>
  <w:num w:numId="14">
    <w:abstractNumId w:val="33"/>
  </w:num>
  <w:num w:numId="15">
    <w:abstractNumId w:val="20"/>
  </w:num>
  <w:num w:numId="16">
    <w:abstractNumId w:val="22"/>
  </w:num>
  <w:num w:numId="17">
    <w:abstractNumId w:val="30"/>
  </w:num>
  <w:num w:numId="18">
    <w:abstractNumId w:val="6"/>
  </w:num>
  <w:num w:numId="19">
    <w:abstractNumId w:val="15"/>
  </w:num>
  <w:num w:numId="20">
    <w:abstractNumId w:val="29"/>
  </w:num>
  <w:num w:numId="21">
    <w:abstractNumId w:val="3"/>
  </w:num>
  <w:num w:numId="22">
    <w:abstractNumId w:val="25"/>
  </w:num>
  <w:num w:numId="23">
    <w:abstractNumId w:val="28"/>
  </w:num>
  <w:num w:numId="24">
    <w:abstractNumId w:val="14"/>
  </w:num>
  <w:num w:numId="25">
    <w:abstractNumId w:val="2"/>
  </w:num>
  <w:num w:numId="26">
    <w:abstractNumId w:val="1"/>
  </w:num>
  <w:num w:numId="27">
    <w:abstractNumId w:val="18"/>
  </w:num>
  <w:num w:numId="28">
    <w:abstractNumId w:val="12"/>
  </w:num>
  <w:num w:numId="29">
    <w:abstractNumId w:val="27"/>
  </w:num>
  <w:num w:numId="30">
    <w:abstractNumId w:val="23"/>
  </w:num>
  <w:num w:numId="31">
    <w:abstractNumId w:val="19"/>
  </w:num>
  <w:num w:numId="32">
    <w:abstractNumId w:val="0"/>
  </w:num>
  <w:num w:numId="33">
    <w:abstractNumId w:val="17"/>
  </w:num>
  <w:num w:numId="34">
    <w:abstractNumId w:val="3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 Gregory Guzik">
    <w15:presenceInfo w15:providerId="None" w15:userId="T Gregory Guz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F0C"/>
    <w:rsid w:val="000012E8"/>
    <w:rsid w:val="00005CBD"/>
    <w:rsid w:val="00017D47"/>
    <w:rsid w:val="00021132"/>
    <w:rsid w:val="00026D18"/>
    <w:rsid w:val="00036C03"/>
    <w:rsid w:val="00045D1A"/>
    <w:rsid w:val="0005445F"/>
    <w:rsid w:val="0005530B"/>
    <w:rsid w:val="00061C0C"/>
    <w:rsid w:val="000757B1"/>
    <w:rsid w:val="00076F6B"/>
    <w:rsid w:val="00081CC7"/>
    <w:rsid w:val="00092790"/>
    <w:rsid w:val="000B3A5F"/>
    <w:rsid w:val="000C066D"/>
    <w:rsid w:val="000D7032"/>
    <w:rsid w:val="000E1398"/>
    <w:rsid w:val="000E2695"/>
    <w:rsid w:val="000E4224"/>
    <w:rsid w:val="000F14DC"/>
    <w:rsid w:val="000F2A86"/>
    <w:rsid w:val="001046C6"/>
    <w:rsid w:val="00127255"/>
    <w:rsid w:val="00132C29"/>
    <w:rsid w:val="00141FBE"/>
    <w:rsid w:val="00147122"/>
    <w:rsid w:val="00153524"/>
    <w:rsid w:val="00156E4A"/>
    <w:rsid w:val="001670A7"/>
    <w:rsid w:val="0017124A"/>
    <w:rsid w:val="00171C10"/>
    <w:rsid w:val="00173C77"/>
    <w:rsid w:val="00177AEC"/>
    <w:rsid w:val="001B1AAA"/>
    <w:rsid w:val="001C7C4F"/>
    <w:rsid w:val="001D18B9"/>
    <w:rsid w:val="001D2DB1"/>
    <w:rsid w:val="001D561E"/>
    <w:rsid w:val="001D7E16"/>
    <w:rsid w:val="001E088A"/>
    <w:rsid w:val="001E5C42"/>
    <w:rsid w:val="001F2334"/>
    <w:rsid w:val="001F357C"/>
    <w:rsid w:val="001F3799"/>
    <w:rsid w:val="001F3E2B"/>
    <w:rsid w:val="001F4E04"/>
    <w:rsid w:val="00201D30"/>
    <w:rsid w:val="0021261B"/>
    <w:rsid w:val="00214126"/>
    <w:rsid w:val="00221F57"/>
    <w:rsid w:val="00222F4D"/>
    <w:rsid w:val="002245F3"/>
    <w:rsid w:val="002268BE"/>
    <w:rsid w:val="00230615"/>
    <w:rsid w:val="00233412"/>
    <w:rsid w:val="00237D1F"/>
    <w:rsid w:val="0025257A"/>
    <w:rsid w:val="002624E3"/>
    <w:rsid w:val="00262AC6"/>
    <w:rsid w:val="0027196D"/>
    <w:rsid w:val="00277881"/>
    <w:rsid w:val="00291B20"/>
    <w:rsid w:val="002920EE"/>
    <w:rsid w:val="002A7AF9"/>
    <w:rsid w:val="002B04B0"/>
    <w:rsid w:val="002B0588"/>
    <w:rsid w:val="002B49A3"/>
    <w:rsid w:val="002B4C2F"/>
    <w:rsid w:val="002B7651"/>
    <w:rsid w:val="002C7620"/>
    <w:rsid w:val="002D0329"/>
    <w:rsid w:val="002D0D17"/>
    <w:rsid w:val="002D7741"/>
    <w:rsid w:val="002D7C13"/>
    <w:rsid w:val="002F2221"/>
    <w:rsid w:val="002F2696"/>
    <w:rsid w:val="002F2C99"/>
    <w:rsid w:val="002F5300"/>
    <w:rsid w:val="00300667"/>
    <w:rsid w:val="00321E21"/>
    <w:rsid w:val="003227AB"/>
    <w:rsid w:val="00331DFE"/>
    <w:rsid w:val="00334724"/>
    <w:rsid w:val="00342E35"/>
    <w:rsid w:val="003463C5"/>
    <w:rsid w:val="0035401B"/>
    <w:rsid w:val="00356406"/>
    <w:rsid w:val="00367AFD"/>
    <w:rsid w:val="0037122B"/>
    <w:rsid w:val="00374C84"/>
    <w:rsid w:val="00375E1C"/>
    <w:rsid w:val="00377C8A"/>
    <w:rsid w:val="00377D54"/>
    <w:rsid w:val="0038137B"/>
    <w:rsid w:val="00383785"/>
    <w:rsid w:val="003907CB"/>
    <w:rsid w:val="00394AD9"/>
    <w:rsid w:val="003B608F"/>
    <w:rsid w:val="003C1A19"/>
    <w:rsid w:val="003D2433"/>
    <w:rsid w:val="003D4AEB"/>
    <w:rsid w:val="003D7B7F"/>
    <w:rsid w:val="003E0769"/>
    <w:rsid w:val="003E183F"/>
    <w:rsid w:val="003E7BCB"/>
    <w:rsid w:val="00400A83"/>
    <w:rsid w:val="00415EDE"/>
    <w:rsid w:val="00435C59"/>
    <w:rsid w:val="00437A01"/>
    <w:rsid w:val="00441F32"/>
    <w:rsid w:val="00454E6F"/>
    <w:rsid w:val="00460CC2"/>
    <w:rsid w:val="00462CAB"/>
    <w:rsid w:val="00463E91"/>
    <w:rsid w:val="00466C58"/>
    <w:rsid w:val="00494B49"/>
    <w:rsid w:val="0049704C"/>
    <w:rsid w:val="004A53DD"/>
    <w:rsid w:val="004B4DE0"/>
    <w:rsid w:val="004B503E"/>
    <w:rsid w:val="004C0673"/>
    <w:rsid w:val="004C198D"/>
    <w:rsid w:val="004D463B"/>
    <w:rsid w:val="004D5867"/>
    <w:rsid w:val="004E11B5"/>
    <w:rsid w:val="004E5B5F"/>
    <w:rsid w:val="004E686B"/>
    <w:rsid w:val="00500130"/>
    <w:rsid w:val="00500477"/>
    <w:rsid w:val="005021BB"/>
    <w:rsid w:val="005119FF"/>
    <w:rsid w:val="00512A40"/>
    <w:rsid w:val="00514C3C"/>
    <w:rsid w:val="005201BE"/>
    <w:rsid w:val="005247A5"/>
    <w:rsid w:val="00535A07"/>
    <w:rsid w:val="00542A15"/>
    <w:rsid w:val="00547BA6"/>
    <w:rsid w:val="0055062A"/>
    <w:rsid w:val="00550949"/>
    <w:rsid w:val="00554383"/>
    <w:rsid w:val="005603CF"/>
    <w:rsid w:val="005659E9"/>
    <w:rsid w:val="00565D24"/>
    <w:rsid w:val="005672F2"/>
    <w:rsid w:val="0056752D"/>
    <w:rsid w:val="00576116"/>
    <w:rsid w:val="005770FA"/>
    <w:rsid w:val="00580421"/>
    <w:rsid w:val="00584593"/>
    <w:rsid w:val="00586F7A"/>
    <w:rsid w:val="0059013F"/>
    <w:rsid w:val="005932F3"/>
    <w:rsid w:val="005A069A"/>
    <w:rsid w:val="005A5B5A"/>
    <w:rsid w:val="005B1B28"/>
    <w:rsid w:val="005B46D8"/>
    <w:rsid w:val="005C738C"/>
    <w:rsid w:val="005D02B0"/>
    <w:rsid w:val="005E1C40"/>
    <w:rsid w:val="005E50E0"/>
    <w:rsid w:val="006010A5"/>
    <w:rsid w:val="00606C39"/>
    <w:rsid w:val="006078B3"/>
    <w:rsid w:val="006111F9"/>
    <w:rsid w:val="00617B1E"/>
    <w:rsid w:val="00620A4A"/>
    <w:rsid w:val="00621C66"/>
    <w:rsid w:val="00626DCF"/>
    <w:rsid w:val="00627795"/>
    <w:rsid w:val="00635303"/>
    <w:rsid w:val="0064156E"/>
    <w:rsid w:val="0064230A"/>
    <w:rsid w:val="00642EAF"/>
    <w:rsid w:val="00646503"/>
    <w:rsid w:val="00661567"/>
    <w:rsid w:val="006639FF"/>
    <w:rsid w:val="00666CCE"/>
    <w:rsid w:val="00670D9F"/>
    <w:rsid w:val="00676F0E"/>
    <w:rsid w:val="00683C97"/>
    <w:rsid w:val="00693F70"/>
    <w:rsid w:val="006A2661"/>
    <w:rsid w:val="006A3325"/>
    <w:rsid w:val="006B317F"/>
    <w:rsid w:val="006B3D41"/>
    <w:rsid w:val="006C4AB7"/>
    <w:rsid w:val="006C66B3"/>
    <w:rsid w:val="006D2A74"/>
    <w:rsid w:val="006D2B1D"/>
    <w:rsid w:val="00702463"/>
    <w:rsid w:val="0070256C"/>
    <w:rsid w:val="007072CF"/>
    <w:rsid w:val="00724364"/>
    <w:rsid w:val="00737166"/>
    <w:rsid w:val="00741D87"/>
    <w:rsid w:val="00744B85"/>
    <w:rsid w:val="0075490F"/>
    <w:rsid w:val="00754AA8"/>
    <w:rsid w:val="00767994"/>
    <w:rsid w:val="007710C6"/>
    <w:rsid w:val="00772087"/>
    <w:rsid w:val="007805F5"/>
    <w:rsid w:val="00783070"/>
    <w:rsid w:val="00793185"/>
    <w:rsid w:val="00797FFC"/>
    <w:rsid w:val="007A123C"/>
    <w:rsid w:val="007A2D9A"/>
    <w:rsid w:val="007A5A82"/>
    <w:rsid w:val="007A5C54"/>
    <w:rsid w:val="007D28B4"/>
    <w:rsid w:val="007F0AFD"/>
    <w:rsid w:val="007F0EBB"/>
    <w:rsid w:val="007F3E5C"/>
    <w:rsid w:val="007F53B5"/>
    <w:rsid w:val="007F6247"/>
    <w:rsid w:val="008048D5"/>
    <w:rsid w:val="00807E5F"/>
    <w:rsid w:val="008112F6"/>
    <w:rsid w:val="008144D0"/>
    <w:rsid w:val="008408E2"/>
    <w:rsid w:val="008455C6"/>
    <w:rsid w:val="008465B5"/>
    <w:rsid w:val="00847DEB"/>
    <w:rsid w:val="00854CC3"/>
    <w:rsid w:val="008671E2"/>
    <w:rsid w:val="008719A8"/>
    <w:rsid w:val="00875482"/>
    <w:rsid w:val="00892220"/>
    <w:rsid w:val="008A02A3"/>
    <w:rsid w:val="008A14B0"/>
    <w:rsid w:val="008A6C79"/>
    <w:rsid w:val="008B266F"/>
    <w:rsid w:val="008B4B36"/>
    <w:rsid w:val="008B79B0"/>
    <w:rsid w:val="008C24E7"/>
    <w:rsid w:val="008D27AA"/>
    <w:rsid w:val="008E47B0"/>
    <w:rsid w:val="009064D8"/>
    <w:rsid w:val="00914468"/>
    <w:rsid w:val="009172E3"/>
    <w:rsid w:val="0092170C"/>
    <w:rsid w:val="009275DE"/>
    <w:rsid w:val="009361F8"/>
    <w:rsid w:val="009511AC"/>
    <w:rsid w:val="00964B73"/>
    <w:rsid w:val="00970631"/>
    <w:rsid w:val="00975BFC"/>
    <w:rsid w:val="00976363"/>
    <w:rsid w:val="00981CC6"/>
    <w:rsid w:val="00983BB4"/>
    <w:rsid w:val="00984321"/>
    <w:rsid w:val="00985726"/>
    <w:rsid w:val="00990082"/>
    <w:rsid w:val="009B7596"/>
    <w:rsid w:val="009C37D5"/>
    <w:rsid w:val="009D5B0D"/>
    <w:rsid w:val="009E40C1"/>
    <w:rsid w:val="009E688C"/>
    <w:rsid w:val="009E73C3"/>
    <w:rsid w:val="009F1C40"/>
    <w:rsid w:val="009F75C1"/>
    <w:rsid w:val="00A02D7F"/>
    <w:rsid w:val="00A13255"/>
    <w:rsid w:val="00A176EC"/>
    <w:rsid w:val="00A2146E"/>
    <w:rsid w:val="00A30501"/>
    <w:rsid w:val="00A32BB4"/>
    <w:rsid w:val="00A336D1"/>
    <w:rsid w:val="00A33B50"/>
    <w:rsid w:val="00A42F54"/>
    <w:rsid w:val="00A44514"/>
    <w:rsid w:val="00A44A24"/>
    <w:rsid w:val="00A505B5"/>
    <w:rsid w:val="00A6435B"/>
    <w:rsid w:val="00A7161A"/>
    <w:rsid w:val="00A72330"/>
    <w:rsid w:val="00A83144"/>
    <w:rsid w:val="00A87BF9"/>
    <w:rsid w:val="00AA41A0"/>
    <w:rsid w:val="00AE1B6B"/>
    <w:rsid w:val="00AE4C9F"/>
    <w:rsid w:val="00AE5E35"/>
    <w:rsid w:val="00AE7A3A"/>
    <w:rsid w:val="00B009BA"/>
    <w:rsid w:val="00B011B0"/>
    <w:rsid w:val="00B02594"/>
    <w:rsid w:val="00B13439"/>
    <w:rsid w:val="00B161F2"/>
    <w:rsid w:val="00B164F6"/>
    <w:rsid w:val="00B23D78"/>
    <w:rsid w:val="00B40410"/>
    <w:rsid w:val="00B42BFA"/>
    <w:rsid w:val="00B446B4"/>
    <w:rsid w:val="00B46E0D"/>
    <w:rsid w:val="00B50EDD"/>
    <w:rsid w:val="00B61E6C"/>
    <w:rsid w:val="00B70D1A"/>
    <w:rsid w:val="00B74C86"/>
    <w:rsid w:val="00B84F14"/>
    <w:rsid w:val="00B8615D"/>
    <w:rsid w:val="00BA262C"/>
    <w:rsid w:val="00BA5410"/>
    <w:rsid w:val="00BA7E9A"/>
    <w:rsid w:val="00BB0810"/>
    <w:rsid w:val="00BB2326"/>
    <w:rsid w:val="00BC07D8"/>
    <w:rsid w:val="00BC5E2E"/>
    <w:rsid w:val="00BD0F76"/>
    <w:rsid w:val="00BE46B8"/>
    <w:rsid w:val="00BE5440"/>
    <w:rsid w:val="00BE5D77"/>
    <w:rsid w:val="00C017B4"/>
    <w:rsid w:val="00C137D5"/>
    <w:rsid w:val="00C2622A"/>
    <w:rsid w:val="00C27D8B"/>
    <w:rsid w:val="00C3066F"/>
    <w:rsid w:val="00C41760"/>
    <w:rsid w:val="00C41C21"/>
    <w:rsid w:val="00C470D5"/>
    <w:rsid w:val="00C531F1"/>
    <w:rsid w:val="00C60DE4"/>
    <w:rsid w:val="00C65B6D"/>
    <w:rsid w:val="00C70CB6"/>
    <w:rsid w:val="00C71072"/>
    <w:rsid w:val="00C712DB"/>
    <w:rsid w:val="00C750D8"/>
    <w:rsid w:val="00C97993"/>
    <w:rsid w:val="00CA0DE3"/>
    <w:rsid w:val="00CA2B62"/>
    <w:rsid w:val="00CA55EA"/>
    <w:rsid w:val="00CB752E"/>
    <w:rsid w:val="00CC4624"/>
    <w:rsid w:val="00CD2C26"/>
    <w:rsid w:val="00CE1000"/>
    <w:rsid w:val="00CE35D2"/>
    <w:rsid w:val="00CF7C73"/>
    <w:rsid w:val="00D0326A"/>
    <w:rsid w:val="00D14BDE"/>
    <w:rsid w:val="00D30FA0"/>
    <w:rsid w:val="00D33941"/>
    <w:rsid w:val="00D34516"/>
    <w:rsid w:val="00D5207A"/>
    <w:rsid w:val="00D52091"/>
    <w:rsid w:val="00D64864"/>
    <w:rsid w:val="00D65423"/>
    <w:rsid w:val="00D86BB2"/>
    <w:rsid w:val="00DA3624"/>
    <w:rsid w:val="00DB1F9E"/>
    <w:rsid w:val="00DC52DE"/>
    <w:rsid w:val="00DD1682"/>
    <w:rsid w:val="00DD18FF"/>
    <w:rsid w:val="00DD2F0C"/>
    <w:rsid w:val="00DD7774"/>
    <w:rsid w:val="00DE0CE2"/>
    <w:rsid w:val="00DE1771"/>
    <w:rsid w:val="00DE6844"/>
    <w:rsid w:val="00DE7224"/>
    <w:rsid w:val="00DF0366"/>
    <w:rsid w:val="00DF1210"/>
    <w:rsid w:val="00E059D5"/>
    <w:rsid w:val="00E13AE5"/>
    <w:rsid w:val="00E14F08"/>
    <w:rsid w:val="00E17616"/>
    <w:rsid w:val="00E17C0E"/>
    <w:rsid w:val="00E26446"/>
    <w:rsid w:val="00E276BF"/>
    <w:rsid w:val="00E31873"/>
    <w:rsid w:val="00E32E8C"/>
    <w:rsid w:val="00E353D5"/>
    <w:rsid w:val="00E3663B"/>
    <w:rsid w:val="00E37277"/>
    <w:rsid w:val="00E469DD"/>
    <w:rsid w:val="00E5220D"/>
    <w:rsid w:val="00E54595"/>
    <w:rsid w:val="00E61CA2"/>
    <w:rsid w:val="00E731E4"/>
    <w:rsid w:val="00E81125"/>
    <w:rsid w:val="00E830CF"/>
    <w:rsid w:val="00E95BCA"/>
    <w:rsid w:val="00E96B4F"/>
    <w:rsid w:val="00EA0F9F"/>
    <w:rsid w:val="00EB239D"/>
    <w:rsid w:val="00EB3DDF"/>
    <w:rsid w:val="00EB57B3"/>
    <w:rsid w:val="00EC0BC1"/>
    <w:rsid w:val="00EC61D1"/>
    <w:rsid w:val="00EC7F21"/>
    <w:rsid w:val="00EE544D"/>
    <w:rsid w:val="00EE5B3E"/>
    <w:rsid w:val="00EF6592"/>
    <w:rsid w:val="00F07343"/>
    <w:rsid w:val="00F10090"/>
    <w:rsid w:val="00F13FEB"/>
    <w:rsid w:val="00F1786A"/>
    <w:rsid w:val="00F21A10"/>
    <w:rsid w:val="00F23F77"/>
    <w:rsid w:val="00F27658"/>
    <w:rsid w:val="00F377A9"/>
    <w:rsid w:val="00F42A4E"/>
    <w:rsid w:val="00F47443"/>
    <w:rsid w:val="00F5272C"/>
    <w:rsid w:val="00F56EF1"/>
    <w:rsid w:val="00F611E8"/>
    <w:rsid w:val="00F649EB"/>
    <w:rsid w:val="00F77D78"/>
    <w:rsid w:val="00F82FA8"/>
    <w:rsid w:val="00F83215"/>
    <w:rsid w:val="00F92FE5"/>
    <w:rsid w:val="00F97911"/>
    <w:rsid w:val="00FB1909"/>
    <w:rsid w:val="00FB6D7C"/>
    <w:rsid w:val="00FE7C07"/>
    <w:rsid w:val="00FF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2BF892D"/>
  <w15:docId w15:val="{89FA05E5-CFFF-4A8A-85BA-EC1448EC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2E3"/>
    <w:rPr>
      <w:sz w:val="24"/>
    </w:rPr>
  </w:style>
  <w:style w:type="paragraph" w:styleId="Heading1">
    <w:name w:val="heading 1"/>
    <w:basedOn w:val="Normal"/>
    <w:next w:val="Normal"/>
    <w:link w:val="Heading1Char"/>
    <w:uiPriority w:val="9"/>
    <w:qFormat/>
    <w:rsid w:val="009172E3"/>
    <w:pPr>
      <w:keepNext/>
      <w:tabs>
        <w:tab w:val="left" w:pos="720"/>
      </w:tabs>
      <w:spacing w:before="240" w:after="60"/>
      <w:outlineLvl w:val="0"/>
    </w:pPr>
    <w:rPr>
      <w:rFonts w:ascii="Times New Roman" w:eastAsia="Times New Roman" w:hAnsi="Times New Roman"/>
      <w:b/>
      <w:noProof/>
      <w:kern w:val="28"/>
      <w:sz w:val="28"/>
    </w:rPr>
  </w:style>
  <w:style w:type="paragraph" w:styleId="Heading2">
    <w:name w:val="heading 2"/>
    <w:basedOn w:val="Normal"/>
    <w:next w:val="Normal"/>
    <w:link w:val="Heading2Char"/>
    <w:qFormat/>
    <w:rsid w:val="009172E3"/>
    <w:pPr>
      <w:keepNext/>
      <w:spacing w:before="240" w:after="60"/>
      <w:outlineLvl w:val="1"/>
    </w:pPr>
    <w:rPr>
      <w:rFonts w:ascii="Times New Roman" w:eastAsia="Times New Roman" w:hAnsi="Times New Roman"/>
      <w:b/>
      <w:smallCaps/>
      <w:noProof/>
    </w:rPr>
  </w:style>
  <w:style w:type="paragraph" w:styleId="Heading3">
    <w:name w:val="heading 3"/>
    <w:aliases w:val="H3"/>
    <w:basedOn w:val="Normal"/>
    <w:next w:val="Normal"/>
    <w:qFormat/>
    <w:rsid w:val="009172E3"/>
    <w:pPr>
      <w:keepNext/>
      <w:spacing w:before="240" w:after="60"/>
      <w:outlineLvl w:val="2"/>
    </w:pPr>
    <w:rPr>
      <w:rFonts w:ascii="Arial" w:eastAsia="Times New Roman" w:hAnsi="Arial"/>
      <w:noProof/>
    </w:rPr>
  </w:style>
  <w:style w:type="paragraph" w:styleId="Heading4">
    <w:name w:val="heading 4"/>
    <w:aliases w:val="H4"/>
    <w:basedOn w:val="Normal"/>
    <w:next w:val="Normal"/>
    <w:qFormat/>
    <w:rsid w:val="009172E3"/>
    <w:pPr>
      <w:keepNext/>
      <w:tabs>
        <w:tab w:val="left" w:pos="810"/>
        <w:tab w:val="left" w:pos="1440"/>
        <w:tab w:val="left" w:pos="1800"/>
      </w:tabs>
      <w:ind w:left="252"/>
      <w:outlineLvl w:val="3"/>
    </w:pPr>
    <w:rPr>
      <w:rFonts w:ascii="Times New Roman" w:eastAsia="Times New Roman" w:hAnsi="Times New Roman"/>
    </w:rPr>
  </w:style>
  <w:style w:type="paragraph" w:styleId="Heading5">
    <w:name w:val="heading 5"/>
    <w:basedOn w:val="Normal"/>
    <w:next w:val="Normal"/>
    <w:qFormat/>
    <w:rsid w:val="009172E3"/>
    <w:pPr>
      <w:keepNext/>
      <w:jc w:val="center"/>
      <w:outlineLvl w:val="4"/>
    </w:pPr>
    <w:rPr>
      <w:rFonts w:ascii="Times New Roman" w:hAnsi="Times New Roman"/>
      <w:b/>
    </w:rPr>
  </w:style>
  <w:style w:type="paragraph" w:styleId="Heading6">
    <w:name w:val="heading 6"/>
    <w:basedOn w:val="Normal"/>
    <w:next w:val="Normal"/>
    <w:qFormat/>
    <w:rsid w:val="009172E3"/>
    <w:pPr>
      <w:keepNext/>
      <w:tabs>
        <w:tab w:val="left" w:pos="540"/>
        <w:tab w:val="left" w:pos="2160"/>
      </w:tabs>
      <w:ind w:left="720" w:right="72" w:hanging="720"/>
      <w:outlineLvl w:val="5"/>
    </w:pPr>
    <w:rPr>
      <w:b/>
    </w:rPr>
  </w:style>
  <w:style w:type="paragraph" w:styleId="Heading7">
    <w:name w:val="heading 7"/>
    <w:basedOn w:val="Normal"/>
    <w:next w:val="Normal"/>
    <w:qFormat/>
    <w:rsid w:val="009172E3"/>
    <w:pPr>
      <w:keepNext/>
      <w:tabs>
        <w:tab w:val="left" w:pos="540"/>
        <w:tab w:val="left" w:pos="1440"/>
      </w:tabs>
      <w:ind w:left="1080" w:right="72" w:hanging="1080"/>
      <w:outlineLvl w:val="6"/>
    </w:pPr>
    <w:rPr>
      <w:b/>
    </w:rPr>
  </w:style>
  <w:style w:type="paragraph" w:styleId="Heading8">
    <w:name w:val="heading 8"/>
    <w:basedOn w:val="Normal"/>
    <w:next w:val="Normal"/>
    <w:qFormat/>
    <w:rsid w:val="009172E3"/>
    <w:pPr>
      <w:keepNext/>
      <w:tabs>
        <w:tab w:val="left" w:pos="720"/>
        <w:tab w:val="left" w:pos="2160"/>
      </w:tabs>
      <w:ind w:right="72"/>
      <w:outlineLvl w:val="7"/>
    </w:pPr>
    <w:rPr>
      <w:b/>
    </w:rPr>
  </w:style>
  <w:style w:type="paragraph" w:styleId="Heading9">
    <w:name w:val="heading 9"/>
    <w:basedOn w:val="Normal"/>
    <w:next w:val="Normal"/>
    <w:qFormat/>
    <w:rsid w:val="009172E3"/>
    <w:pPr>
      <w:widowControl w:val="0"/>
      <w:tabs>
        <w:tab w:val="num" w:pos="360"/>
      </w:tabs>
      <w:spacing w:line="280" w:lineRule="atLeast"/>
      <w:ind w:left="360" w:hanging="360"/>
      <w:outlineLvl w:val="8"/>
    </w:pPr>
    <w:rPr>
      <w:rFonts w:ascii="Helvetica" w:eastAsia="Times New Roman" w:hAnsi="Helvetic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172E3"/>
    <w:rPr>
      <w:rFonts w:ascii="Times New Roman" w:eastAsia="Times New Roman" w:hAnsi="Times New Roman"/>
      <w:noProof/>
    </w:rPr>
  </w:style>
  <w:style w:type="character" w:styleId="Hyperlink">
    <w:name w:val="Hyperlink"/>
    <w:basedOn w:val="DefaultParagraphFont"/>
    <w:uiPriority w:val="99"/>
    <w:rsid w:val="009172E3"/>
    <w:rPr>
      <w:color w:val="0000FF"/>
      <w:u w:val="single"/>
    </w:rPr>
  </w:style>
  <w:style w:type="character" w:customStyle="1" w:styleId="InitialStyle">
    <w:name w:val="InitialStyle"/>
    <w:rsid w:val="009172E3"/>
    <w:rPr>
      <w:rFonts w:ascii="Courier New" w:hAnsi="Courier New"/>
      <w:color w:val="auto"/>
      <w:spacing w:val="0"/>
      <w:sz w:val="24"/>
    </w:rPr>
  </w:style>
  <w:style w:type="paragraph" w:styleId="BodyText">
    <w:name w:val="Body Text"/>
    <w:basedOn w:val="Normal"/>
    <w:link w:val="BodyTextChar"/>
    <w:rsid w:val="009172E3"/>
    <w:pPr>
      <w:jc w:val="both"/>
    </w:pPr>
    <w:rPr>
      <w:rFonts w:ascii="Times New Roman" w:eastAsia="Times New Roman" w:hAnsi="Times New Roman"/>
    </w:rPr>
  </w:style>
  <w:style w:type="paragraph" w:styleId="BodyTextIndent2">
    <w:name w:val="Body Text Indent 2"/>
    <w:basedOn w:val="Normal"/>
    <w:rsid w:val="009172E3"/>
    <w:pPr>
      <w:ind w:left="720"/>
    </w:pPr>
    <w:rPr>
      <w:rFonts w:ascii="Times New Roman" w:eastAsia="Times New Roman" w:hAnsi="Times New Roman"/>
      <w:noProof/>
      <w:color w:val="000000"/>
    </w:rPr>
  </w:style>
  <w:style w:type="paragraph" w:styleId="BodyTextIndent3">
    <w:name w:val="Body Text Indent 3"/>
    <w:basedOn w:val="Normal"/>
    <w:rsid w:val="009172E3"/>
    <w:pPr>
      <w:tabs>
        <w:tab w:val="left" w:pos="450"/>
        <w:tab w:val="left" w:pos="810"/>
      </w:tabs>
      <w:spacing w:line="480" w:lineRule="auto"/>
      <w:ind w:left="450"/>
      <w:jc w:val="both"/>
    </w:pPr>
    <w:rPr>
      <w:rFonts w:ascii="Times New Roman" w:eastAsia="Times New Roman" w:hAnsi="Times New Roman"/>
      <w:sz w:val="20"/>
    </w:rPr>
  </w:style>
  <w:style w:type="paragraph" w:customStyle="1" w:styleId="NormalIndent1">
    <w:name w:val="Normal Indent1"/>
    <w:basedOn w:val="Normal"/>
    <w:uiPriority w:val="99"/>
    <w:rsid w:val="009172E3"/>
    <w:pPr>
      <w:ind w:left="360" w:hanging="360"/>
    </w:pPr>
    <w:rPr>
      <w:rFonts w:eastAsia="Times New Roman"/>
    </w:rPr>
  </w:style>
  <w:style w:type="paragraph" w:customStyle="1" w:styleId="background-subti">
    <w:name w:val="background-subti"/>
    <w:basedOn w:val="Normal"/>
    <w:rsid w:val="009172E3"/>
    <w:pPr>
      <w:spacing w:before="120" w:line="180" w:lineRule="atLeast"/>
    </w:pPr>
    <w:rPr>
      <w:rFonts w:ascii="Helvetica" w:eastAsia="Times New Roman" w:hAnsi="Helvetica"/>
      <w:b/>
    </w:rPr>
  </w:style>
  <w:style w:type="paragraph" w:styleId="FootnoteText">
    <w:name w:val="footnote text"/>
    <w:basedOn w:val="Normal"/>
    <w:link w:val="FootnoteTextChar"/>
    <w:semiHidden/>
    <w:rsid w:val="009172E3"/>
    <w:rPr>
      <w:rFonts w:ascii="Times New Roman" w:eastAsia="Times New Roman" w:hAnsi="Times New Roman"/>
      <w:noProof/>
      <w:sz w:val="20"/>
    </w:rPr>
  </w:style>
  <w:style w:type="paragraph" w:styleId="Header">
    <w:name w:val="header"/>
    <w:basedOn w:val="Normal"/>
    <w:link w:val="HeaderChar"/>
    <w:uiPriority w:val="99"/>
    <w:rsid w:val="009172E3"/>
    <w:pPr>
      <w:tabs>
        <w:tab w:val="center" w:pos="4320"/>
        <w:tab w:val="right" w:pos="8640"/>
      </w:tabs>
    </w:pPr>
    <w:rPr>
      <w:rFonts w:ascii="Times New Roman" w:eastAsia="Times New Roman" w:hAnsi="Times New Roman"/>
      <w:noProof/>
      <w:sz w:val="20"/>
    </w:rPr>
  </w:style>
  <w:style w:type="character" w:styleId="PageNumber">
    <w:name w:val="page number"/>
    <w:basedOn w:val="DefaultParagraphFont"/>
    <w:rsid w:val="009172E3"/>
  </w:style>
  <w:style w:type="paragraph" w:styleId="Footer">
    <w:name w:val="footer"/>
    <w:basedOn w:val="Normal"/>
    <w:link w:val="FooterChar"/>
    <w:uiPriority w:val="99"/>
    <w:rsid w:val="009172E3"/>
    <w:pPr>
      <w:tabs>
        <w:tab w:val="center" w:pos="4320"/>
        <w:tab w:val="right" w:pos="8640"/>
      </w:tabs>
    </w:pPr>
    <w:rPr>
      <w:rFonts w:ascii="Times New Roman" w:eastAsia="Times New Roman" w:hAnsi="Times New Roman"/>
      <w:noProof/>
      <w:sz w:val="20"/>
    </w:rPr>
  </w:style>
  <w:style w:type="paragraph" w:styleId="BodyTextIndent">
    <w:name w:val="Body Text Indent"/>
    <w:basedOn w:val="Normal"/>
    <w:link w:val="BodyTextIndentChar"/>
    <w:rsid w:val="009172E3"/>
    <w:pPr>
      <w:ind w:left="720" w:hanging="720"/>
    </w:pPr>
  </w:style>
  <w:style w:type="paragraph" w:styleId="BlockText">
    <w:name w:val="Block Text"/>
    <w:basedOn w:val="Normal"/>
    <w:rsid w:val="009172E3"/>
    <w:pPr>
      <w:tabs>
        <w:tab w:val="left" w:pos="1080"/>
        <w:tab w:val="left" w:pos="1170"/>
        <w:tab w:val="left" w:pos="2160"/>
      </w:tabs>
      <w:ind w:left="720" w:right="72" w:hanging="720"/>
    </w:pPr>
  </w:style>
  <w:style w:type="paragraph" w:styleId="BodyText2">
    <w:name w:val="Body Text 2"/>
    <w:basedOn w:val="Normal"/>
    <w:rsid w:val="009172E3"/>
    <w:pPr>
      <w:tabs>
        <w:tab w:val="left" w:pos="540"/>
        <w:tab w:val="left" w:pos="2160"/>
      </w:tabs>
      <w:ind w:right="72"/>
    </w:pPr>
    <w:rPr>
      <w:rFonts w:eastAsia="Times New Roman"/>
    </w:rPr>
  </w:style>
  <w:style w:type="character" w:styleId="FollowedHyperlink">
    <w:name w:val="FollowedHyperlink"/>
    <w:basedOn w:val="DefaultParagraphFont"/>
    <w:rsid w:val="00E353D5"/>
    <w:rPr>
      <w:color w:val="800080"/>
      <w:u w:val="single"/>
    </w:rPr>
  </w:style>
  <w:style w:type="paragraph" w:styleId="BalloonText">
    <w:name w:val="Balloon Text"/>
    <w:basedOn w:val="Normal"/>
    <w:link w:val="BalloonTextChar"/>
    <w:uiPriority w:val="99"/>
    <w:semiHidden/>
    <w:rsid w:val="00E31873"/>
    <w:rPr>
      <w:rFonts w:ascii="Tahoma" w:hAnsi="Tahoma" w:cs="Tahoma"/>
      <w:sz w:val="16"/>
      <w:szCs w:val="16"/>
    </w:rPr>
  </w:style>
  <w:style w:type="table" w:styleId="TableGrid">
    <w:name w:val="Table Grid"/>
    <w:basedOn w:val="TableNormal"/>
    <w:rsid w:val="00FB19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E1771"/>
    <w:pPr>
      <w:spacing w:before="100" w:beforeAutospacing="1" w:after="100" w:afterAutospacing="1"/>
    </w:pPr>
    <w:rPr>
      <w:rFonts w:ascii="Arial" w:eastAsia="Times New Roman" w:hAnsi="Arial" w:cs="Arial"/>
      <w:sz w:val="20"/>
    </w:rPr>
  </w:style>
  <w:style w:type="paragraph" w:customStyle="1" w:styleId="Default">
    <w:name w:val="Default"/>
    <w:rsid w:val="00036C03"/>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DF1210"/>
    <w:pPr>
      <w:ind w:left="720"/>
      <w:contextualSpacing/>
    </w:pPr>
  </w:style>
  <w:style w:type="character" w:customStyle="1" w:styleId="HeaderChar">
    <w:name w:val="Header Char"/>
    <w:basedOn w:val="DefaultParagraphFont"/>
    <w:link w:val="Header"/>
    <w:uiPriority w:val="99"/>
    <w:rsid w:val="00DB1F9E"/>
    <w:rPr>
      <w:rFonts w:ascii="Times New Roman" w:eastAsia="Times New Roman" w:hAnsi="Times New Roman"/>
      <w:noProof/>
    </w:rPr>
  </w:style>
  <w:style w:type="character" w:customStyle="1" w:styleId="Heading2Char">
    <w:name w:val="Heading 2 Char"/>
    <w:basedOn w:val="DefaultParagraphFont"/>
    <w:link w:val="Heading2"/>
    <w:rsid w:val="00DB1F9E"/>
    <w:rPr>
      <w:rFonts w:ascii="Times New Roman" w:eastAsia="Times New Roman" w:hAnsi="Times New Roman"/>
      <w:b/>
      <w:smallCaps/>
      <w:noProof/>
      <w:sz w:val="24"/>
    </w:rPr>
  </w:style>
  <w:style w:type="character" w:customStyle="1" w:styleId="BalloonTextChar">
    <w:name w:val="Balloon Text Char"/>
    <w:basedOn w:val="DefaultParagraphFont"/>
    <w:link w:val="BalloonText"/>
    <w:uiPriority w:val="99"/>
    <w:semiHidden/>
    <w:rsid w:val="00DB1F9E"/>
    <w:rPr>
      <w:rFonts w:ascii="Tahoma" w:hAnsi="Tahoma" w:cs="Tahoma"/>
      <w:sz w:val="16"/>
      <w:szCs w:val="16"/>
    </w:rPr>
  </w:style>
  <w:style w:type="character" w:customStyle="1" w:styleId="FooterChar">
    <w:name w:val="Footer Char"/>
    <w:basedOn w:val="DefaultParagraphFont"/>
    <w:link w:val="Footer"/>
    <w:uiPriority w:val="99"/>
    <w:rsid w:val="00DB1F9E"/>
    <w:rPr>
      <w:rFonts w:ascii="Times New Roman" w:eastAsia="Times New Roman" w:hAnsi="Times New Roman"/>
      <w:noProof/>
    </w:rPr>
  </w:style>
  <w:style w:type="character" w:customStyle="1" w:styleId="Heading1Char">
    <w:name w:val="Heading 1 Char"/>
    <w:basedOn w:val="DefaultParagraphFont"/>
    <w:link w:val="Heading1"/>
    <w:uiPriority w:val="9"/>
    <w:rsid w:val="00DB1F9E"/>
    <w:rPr>
      <w:rFonts w:ascii="Times New Roman" w:eastAsia="Times New Roman" w:hAnsi="Times New Roman"/>
      <w:b/>
      <w:noProof/>
      <w:kern w:val="28"/>
      <w:sz w:val="28"/>
    </w:rPr>
  </w:style>
  <w:style w:type="paragraph" w:customStyle="1" w:styleId="Style1">
    <w:name w:val="Style1"/>
    <w:basedOn w:val="Heading1"/>
    <w:link w:val="Style1Char"/>
    <w:qFormat/>
    <w:rsid w:val="00DB1F9E"/>
    <w:pPr>
      <w:keepLines/>
      <w:tabs>
        <w:tab w:val="clear" w:pos="720"/>
      </w:tabs>
      <w:spacing w:before="480" w:after="0"/>
    </w:pPr>
    <w:rPr>
      <w:rFonts w:ascii="Arial" w:hAnsi="Arial" w:cstheme="majorBidi"/>
      <w:bCs/>
      <w:smallCaps/>
      <w:color w:val="17365D" w:themeColor="text2" w:themeShade="BF"/>
      <w:sz w:val="32"/>
      <w:szCs w:val="28"/>
    </w:rPr>
  </w:style>
  <w:style w:type="paragraph" w:styleId="TOC1">
    <w:name w:val="toc 1"/>
    <w:basedOn w:val="Normal"/>
    <w:next w:val="Normal"/>
    <w:autoRedefine/>
    <w:uiPriority w:val="39"/>
    <w:unhideWhenUsed/>
    <w:rsid w:val="00970631"/>
    <w:pPr>
      <w:tabs>
        <w:tab w:val="left" w:pos="450"/>
        <w:tab w:val="right" w:leader="underscore" w:pos="9350"/>
      </w:tabs>
      <w:spacing w:before="120"/>
    </w:pPr>
    <w:rPr>
      <w:rFonts w:asciiTheme="minorHAnsi" w:hAnsiTheme="minorHAnsi" w:cstheme="minorHAnsi"/>
      <w:b/>
      <w:bCs/>
      <w:i/>
      <w:iCs/>
      <w:szCs w:val="24"/>
    </w:rPr>
  </w:style>
  <w:style w:type="character" w:customStyle="1" w:styleId="Style1Char">
    <w:name w:val="Style1 Char"/>
    <w:basedOn w:val="Heading1Char"/>
    <w:link w:val="Style1"/>
    <w:rsid w:val="00DB1F9E"/>
    <w:rPr>
      <w:rFonts w:ascii="Arial" w:eastAsia="Times New Roman" w:hAnsi="Arial" w:cstheme="majorBidi"/>
      <w:b/>
      <w:bCs/>
      <w:smallCaps/>
      <w:noProof/>
      <w:color w:val="17365D" w:themeColor="text2" w:themeShade="BF"/>
      <w:kern w:val="28"/>
      <w:sz w:val="32"/>
      <w:szCs w:val="28"/>
    </w:rPr>
  </w:style>
  <w:style w:type="paragraph" w:customStyle="1" w:styleId="Style2">
    <w:name w:val="Style2"/>
    <w:basedOn w:val="Heading2"/>
    <w:link w:val="Style2Char"/>
    <w:qFormat/>
    <w:rsid w:val="00DB1F9E"/>
    <w:rPr>
      <w:rFonts w:ascii="Arial" w:hAnsi="Arial" w:cs="Arial"/>
      <w:color w:val="17365D" w:themeColor="text2" w:themeShade="BF"/>
      <w:sz w:val="26"/>
      <w:szCs w:val="26"/>
    </w:rPr>
  </w:style>
  <w:style w:type="paragraph" w:styleId="TOC2">
    <w:name w:val="toc 2"/>
    <w:basedOn w:val="Normal"/>
    <w:next w:val="Normal"/>
    <w:autoRedefine/>
    <w:uiPriority w:val="39"/>
    <w:unhideWhenUsed/>
    <w:rsid w:val="00DB1F9E"/>
    <w:pPr>
      <w:spacing w:before="120"/>
      <w:ind w:left="240"/>
    </w:pPr>
    <w:rPr>
      <w:rFonts w:asciiTheme="minorHAnsi" w:hAnsiTheme="minorHAnsi" w:cstheme="minorHAnsi"/>
      <w:b/>
      <w:bCs/>
      <w:sz w:val="22"/>
      <w:szCs w:val="22"/>
    </w:rPr>
  </w:style>
  <w:style w:type="character" w:customStyle="1" w:styleId="Style2Char">
    <w:name w:val="Style2 Char"/>
    <w:basedOn w:val="Heading2Char"/>
    <w:link w:val="Style2"/>
    <w:rsid w:val="00DB1F9E"/>
    <w:rPr>
      <w:rFonts w:ascii="Arial" w:eastAsia="Times New Roman" w:hAnsi="Arial" w:cs="Arial"/>
      <w:b/>
      <w:smallCaps/>
      <w:noProof/>
      <w:color w:val="17365D" w:themeColor="text2" w:themeShade="BF"/>
      <w:sz w:val="26"/>
      <w:szCs w:val="26"/>
    </w:rPr>
  </w:style>
  <w:style w:type="character" w:customStyle="1" w:styleId="FootnoteTextChar">
    <w:name w:val="Footnote Text Char"/>
    <w:basedOn w:val="DefaultParagraphFont"/>
    <w:link w:val="FootnoteText"/>
    <w:semiHidden/>
    <w:rsid w:val="00DB1F9E"/>
    <w:rPr>
      <w:rFonts w:ascii="Times New Roman" w:eastAsia="Times New Roman" w:hAnsi="Times New Roman"/>
      <w:noProof/>
    </w:rPr>
  </w:style>
  <w:style w:type="paragraph" w:customStyle="1" w:styleId="Style3">
    <w:name w:val="Style3"/>
    <w:basedOn w:val="Normal"/>
    <w:link w:val="Style3Char"/>
    <w:qFormat/>
    <w:rsid w:val="00DB1F9E"/>
    <w:pPr>
      <w:tabs>
        <w:tab w:val="left" w:pos="180"/>
      </w:tabs>
      <w:ind w:left="720" w:hanging="720"/>
      <w:jc w:val="center"/>
    </w:pPr>
    <w:rPr>
      <w:rFonts w:ascii="Arial" w:hAnsi="Arial" w:cs="Arial"/>
      <w:b/>
      <w:smallCaps/>
      <w:color w:val="17365D" w:themeColor="text2" w:themeShade="BF"/>
      <w:sz w:val="22"/>
      <w:szCs w:val="22"/>
    </w:rPr>
  </w:style>
  <w:style w:type="character" w:customStyle="1" w:styleId="Style3Char">
    <w:name w:val="Style3 Char"/>
    <w:basedOn w:val="DefaultParagraphFont"/>
    <w:link w:val="Style3"/>
    <w:rsid w:val="00DB1F9E"/>
    <w:rPr>
      <w:rFonts w:ascii="Arial" w:hAnsi="Arial" w:cs="Arial"/>
      <w:b/>
      <w:smallCaps/>
      <w:color w:val="17365D" w:themeColor="text2" w:themeShade="BF"/>
      <w:sz w:val="22"/>
      <w:szCs w:val="22"/>
    </w:rPr>
  </w:style>
  <w:style w:type="character" w:customStyle="1" w:styleId="BodyTextIndentChar">
    <w:name w:val="Body Text Indent Char"/>
    <w:basedOn w:val="DefaultParagraphFont"/>
    <w:link w:val="BodyTextIndent"/>
    <w:rsid w:val="00DB1F9E"/>
    <w:rPr>
      <w:sz w:val="24"/>
    </w:rPr>
  </w:style>
  <w:style w:type="paragraph" w:styleId="TOC3">
    <w:name w:val="toc 3"/>
    <w:basedOn w:val="Normal"/>
    <w:next w:val="Normal"/>
    <w:autoRedefine/>
    <w:uiPriority w:val="39"/>
    <w:unhideWhenUsed/>
    <w:rsid w:val="00DB1F9E"/>
    <w:pPr>
      <w:ind w:left="480"/>
    </w:pPr>
    <w:rPr>
      <w:rFonts w:asciiTheme="minorHAnsi" w:hAnsiTheme="minorHAnsi" w:cstheme="minorHAnsi"/>
      <w:sz w:val="20"/>
    </w:rPr>
  </w:style>
  <w:style w:type="paragraph" w:styleId="TOC4">
    <w:name w:val="toc 4"/>
    <w:basedOn w:val="Normal"/>
    <w:next w:val="Normal"/>
    <w:autoRedefine/>
    <w:uiPriority w:val="39"/>
    <w:unhideWhenUsed/>
    <w:rsid w:val="00DB1F9E"/>
    <w:pPr>
      <w:ind w:left="720"/>
    </w:pPr>
    <w:rPr>
      <w:rFonts w:asciiTheme="minorHAnsi" w:hAnsiTheme="minorHAnsi" w:cstheme="minorHAnsi"/>
      <w:sz w:val="20"/>
    </w:rPr>
  </w:style>
  <w:style w:type="paragraph" w:styleId="TOC5">
    <w:name w:val="toc 5"/>
    <w:basedOn w:val="Normal"/>
    <w:next w:val="Normal"/>
    <w:autoRedefine/>
    <w:uiPriority w:val="39"/>
    <w:unhideWhenUsed/>
    <w:rsid w:val="00DB1F9E"/>
    <w:pPr>
      <w:ind w:left="960"/>
    </w:pPr>
    <w:rPr>
      <w:rFonts w:asciiTheme="minorHAnsi" w:hAnsiTheme="minorHAnsi" w:cstheme="minorHAnsi"/>
      <w:sz w:val="20"/>
    </w:rPr>
  </w:style>
  <w:style w:type="paragraph" w:styleId="TOC6">
    <w:name w:val="toc 6"/>
    <w:basedOn w:val="Normal"/>
    <w:next w:val="Normal"/>
    <w:autoRedefine/>
    <w:uiPriority w:val="39"/>
    <w:unhideWhenUsed/>
    <w:rsid w:val="00DB1F9E"/>
    <w:pPr>
      <w:ind w:left="1200"/>
    </w:pPr>
    <w:rPr>
      <w:rFonts w:asciiTheme="minorHAnsi" w:hAnsiTheme="minorHAnsi" w:cstheme="minorHAnsi"/>
      <w:sz w:val="20"/>
    </w:rPr>
  </w:style>
  <w:style w:type="paragraph" w:styleId="TOC7">
    <w:name w:val="toc 7"/>
    <w:basedOn w:val="Normal"/>
    <w:next w:val="Normal"/>
    <w:autoRedefine/>
    <w:uiPriority w:val="39"/>
    <w:unhideWhenUsed/>
    <w:rsid w:val="00DB1F9E"/>
    <w:pPr>
      <w:ind w:left="1440"/>
    </w:pPr>
    <w:rPr>
      <w:rFonts w:asciiTheme="minorHAnsi" w:hAnsiTheme="minorHAnsi" w:cstheme="minorHAnsi"/>
      <w:sz w:val="20"/>
    </w:rPr>
  </w:style>
  <w:style w:type="paragraph" w:styleId="TOC8">
    <w:name w:val="toc 8"/>
    <w:basedOn w:val="Normal"/>
    <w:next w:val="Normal"/>
    <w:autoRedefine/>
    <w:uiPriority w:val="39"/>
    <w:unhideWhenUsed/>
    <w:rsid w:val="00DB1F9E"/>
    <w:pPr>
      <w:ind w:left="1680"/>
    </w:pPr>
    <w:rPr>
      <w:rFonts w:asciiTheme="minorHAnsi" w:hAnsiTheme="minorHAnsi" w:cstheme="minorHAnsi"/>
      <w:sz w:val="20"/>
    </w:rPr>
  </w:style>
  <w:style w:type="paragraph" w:styleId="TOC9">
    <w:name w:val="toc 9"/>
    <w:basedOn w:val="Normal"/>
    <w:next w:val="Normal"/>
    <w:autoRedefine/>
    <w:uiPriority w:val="39"/>
    <w:unhideWhenUsed/>
    <w:rsid w:val="00DB1F9E"/>
    <w:pPr>
      <w:ind w:left="1920"/>
    </w:pPr>
    <w:rPr>
      <w:rFonts w:asciiTheme="minorHAnsi" w:hAnsiTheme="minorHAnsi" w:cstheme="minorHAnsi"/>
      <w:sz w:val="20"/>
    </w:rPr>
  </w:style>
  <w:style w:type="character" w:customStyle="1" w:styleId="apple-tab-span">
    <w:name w:val="apple-tab-span"/>
    <w:basedOn w:val="DefaultParagraphFont"/>
    <w:rsid w:val="00334724"/>
  </w:style>
  <w:style w:type="character" w:styleId="CommentReference">
    <w:name w:val="annotation reference"/>
    <w:basedOn w:val="DefaultParagraphFont"/>
    <w:semiHidden/>
    <w:unhideWhenUsed/>
    <w:rsid w:val="00A83144"/>
    <w:rPr>
      <w:sz w:val="16"/>
      <w:szCs w:val="16"/>
    </w:rPr>
  </w:style>
  <w:style w:type="paragraph" w:styleId="CommentText">
    <w:name w:val="annotation text"/>
    <w:basedOn w:val="Normal"/>
    <w:link w:val="CommentTextChar"/>
    <w:semiHidden/>
    <w:unhideWhenUsed/>
    <w:rsid w:val="00A83144"/>
    <w:rPr>
      <w:sz w:val="20"/>
    </w:rPr>
  </w:style>
  <w:style w:type="character" w:customStyle="1" w:styleId="CommentTextChar">
    <w:name w:val="Comment Text Char"/>
    <w:basedOn w:val="DefaultParagraphFont"/>
    <w:link w:val="CommentText"/>
    <w:semiHidden/>
    <w:rsid w:val="00A83144"/>
  </w:style>
  <w:style w:type="paragraph" w:styleId="CommentSubject">
    <w:name w:val="annotation subject"/>
    <w:basedOn w:val="CommentText"/>
    <w:next w:val="CommentText"/>
    <w:link w:val="CommentSubjectChar"/>
    <w:semiHidden/>
    <w:unhideWhenUsed/>
    <w:rsid w:val="00A83144"/>
    <w:rPr>
      <w:b/>
      <w:bCs/>
    </w:rPr>
  </w:style>
  <w:style w:type="character" w:customStyle="1" w:styleId="CommentSubjectChar">
    <w:name w:val="Comment Subject Char"/>
    <w:basedOn w:val="CommentTextChar"/>
    <w:link w:val="CommentSubject"/>
    <w:semiHidden/>
    <w:rsid w:val="00A83144"/>
    <w:rPr>
      <w:b/>
      <w:bCs/>
    </w:rPr>
  </w:style>
  <w:style w:type="character" w:styleId="LineNumber">
    <w:name w:val="line number"/>
    <w:basedOn w:val="DefaultParagraphFont"/>
    <w:semiHidden/>
    <w:unhideWhenUsed/>
    <w:rsid w:val="00CE35D2"/>
  </w:style>
  <w:style w:type="paragraph" w:styleId="ListBullet">
    <w:name w:val="List Bullet"/>
    <w:basedOn w:val="Normal"/>
    <w:unhideWhenUsed/>
    <w:rsid w:val="006C66B3"/>
    <w:pPr>
      <w:numPr>
        <w:numId w:val="32"/>
      </w:numPr>
      <w:contextualSpacing/>
    </w:pPr>
  </w:style>
  <w:style w:type="paragraph" w:styleId="TOCHeading">
    <w:name w:val="TOC Heading"/>
    <w:basedOn w:val="Heading1"/>
    <w:next w:val="Normal"/>
    <w:uiPriority w:val="39"/>
    <w:unhideWhenUsed/>
    <w:qFormat/>
    <w:rsid w:val="00D30FA0"/>
    <w:pPr>
      <w:keepLines/>
      <w:tabs>
        <w:tab w:val="clear" w:pos="720"/>
      </w:tabs>
      <w:spacing w:after="0" w:line="259" w:lineRule="auto"/>
      <w:outlineLvl w:val="9"/>
    </w:pPr>
    <w:rPr>
      <w:rFonts w:asciiTheme="majorHAnsi" w:eastAsiaTheme="majorEastAsia" w:hAnsiTheme="majorHAnsi" w:cstheme="majorBidi"/>
      <w:b w:val="0"/>
      <w:noProof w:val="0"/>
      <w:color w:val="365F91" w:themeColor="accent1" w:themeShade="BF"/>
      <w:kern w:val="0"/>
      <w:sz w:val="32"/>
      <w:szCs w:val="32"/>
    </w:rPr>
  </w:style>
  <w:style w:type="character" w:customStyle="1" w:styleId="UnresolvedMention1">
    <w:name w:val="Unresolved Mention1"/>
    <w:basedOn w:val="DefaultParagraphFont"/>
    <w:uiPriority w:val="99"/>
    <w:semiHidden/>
    <w:unhideWhenUsed/>
    <w:rsid w:val="004E686B"/>
    <w:rPr>
      <w:color w:val="605E5C"/>
      <w:shd w:val="clear" w:color="auto" w:fill="E1DFDD"/>
    </w:rPr>
  </w:style>
  <w:style w:type="character" w:customStyle="1" w:styleId="BodyTextChar">
    <w:name w:val="Body Text Char"/>
    <w:basedOn w:val="DefaultParagraphFont"/>
    <w:link w:val="BodyText"/>
    <w:rsid w:val="00892220"/>
    <w:rPr>
      <w:rFonts w:ascii="Times New Roman" w:eastAsia="Times New Roman" w:hAnsi="Times New Roman"/>
      <w:sz w:val="24"/>
    </w:rPr>
  </w:style>
  <w:style w:type="character" w:styleId="UnresolvedMention">
    <w:name w:val="Unresolved Mention"/>
    <w:basedOn w:val="DefaultParagraphFont"/>
    <w:uiPriority w:val="99"/>
    <w:semiHidden/>
    <w:unhideWhenUsed/>
    <w:rsid w:val="00BE5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82722">
      <w:bodyDiv w:val="1"/>
      <w:marLeft w:val="0"/>
      <w:marRight w:val="0"/>
      <w:marTop w:val="0"/>
      <w:marBottom w:val="0"/>
      <w:divBdr>
        <w:top w:val="none" w:sz="0" w:space="0" w:color="auto"/>
        <w:left w:val="none" w:sz="0" w:space="0" w:color="auto"/>
        <w:bottom w:val="none" w:sz="0" w:space="0" w:color="auto"/>
        <w:right w:val="none" w:sz="0" w:space="0" w:color="auto"/>
      </w:divBdr>
    </w:div>
    <w:div w:id="1015762368">
      <w:bodyDiv w:val="1"/>
      <w:marLeft w:val="0"/>
      <w:marRight w:val="0"/>
      <w:marTop w:val="0"/>
      <w:marBottom w:val="0"/>
      <w:divBdr>
        <w:top w:val="none" w:sz="0" w:space="0" w:color="auto"/>
        <w:left w:val="none" w:sz="0" w:space="0" w:color="auto"/>
        <w:bottom w:val="none" w:sz="0" w:space="0" w:color="auto"/>
        <w:right w:val="none" w:sz="0" w:space="0" w:color="auto"/>
      </w:divBdr>
    </w:div>
    <w:div w:id="1881159856">
      <w:bodyDiv w:val="1"/>
      <w:marLeft w:val="0"/>
      <w:marRight w:val="0"/>
      <w:marTop w:val="0"/>
      <w:marBottom w:val="0"/>
      <w:divBdr>
        <w:top w:val="none" w:sz="0" w:space="0" w:color="auto"/>
        <w:left w:val="none" w:sz="0" w:space="0" w:color="auto"/>
        <w:bottom w:val="none" w:sz="0" w:space="0" w:color="auto"/>
        <w:right w:val="none" w:sz="0" w:space="0" w:color="auto"/>
      </w:divBdr>
    </w:div>
    <w:div w:id="207986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anasaepscor.lsu.edu/research-implementation/" TargetMode="External"/><Relationship Id="rId18" Type="http://schemas.openxmlformats.org/officeDocument/2006/relationships/hyperlink" Target="https://laepscor.piestar-rfx.com/opportunities" TargetMode="External"/><Relationship Id="rId26" Type="http://schemas.openxmlformats.org/officeDocument/2006/relationships/header" Target="header3.xml"/><Relationship Id="rId39" Type="http://schemas.openxmlformats.org/officeDocument/2006/relationships/header" Target="header9.xml"/><Relationship Id="rId21" Type="http://schemas.openxmlformats.org/officeDocument/2006/relationships/hyperlink" Target="https://laepscor.piestar-rfx.com/opportunities" TargetMode="External"/><Relationship Id="rId34" Type="http://schemas.openxmlformats.org/officeDocument/2006/relationships/footer" Target="footer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eb.laregents.org/" TargetMode="External"/><Relationship Id="rId20" Type="http://schemas.openxmlformats.org/officeDocument/2006/relationships/hyperlink" Target="https://www.nasa.gov/sites/default/files/atoms/files/2021_ed._nasa_guidebook_for_proposers.pdf" TargetMode="External"/><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32" Type="http://schemas.openxmlformats.org/officeDocument/2006/relationships/footer" Target="footer6.xml"/><Relationship Id="rId37" Type="http://schemas.openxmlformats.org/officeDocument/2006/relationships/header" Target="head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s://web.laregents.org"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footer" Target="footer8.xml"/><Relationship Id="rId10" Type="http://schemas.openxmlformats.org/officeDocument/2006/relationships/image" Target="media/image2.jpeg"/><Relationship Id="rId19" Type="http://schemas.openxmlformats.org/officeDocument/2006/relationships/hyperlink" Target="https://laepscor.piestar-rfx.com/opportunities"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20jessica.patton@laregents.edu"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eader" Target="header7.xml"/><Relationship Id="rId43" Type="http://schemas.openxmlformats.org/officeDocument/2006/relationships/theme" Target="theme/theme1.xml"/><Relationship Id="rId8" Type="http://schemas.openxmlformats.org/officeDocument/2006/relationships/hyperlink" Target="http://lanasaepscor.lsu.edu/" TargetMode="External"/><Relationship Id="rId3" Type="http://schemas.openxmlformats.org/officeDocument/2006/relationships/styles" Target="styles.xml"/><Relationship Id="rId12" Type="http://schemas.openxmlformats.org/officeDocument/2006/relationships/hyperlink" Target="http://lanasaepscor.lsu.edu/research-implementation/" TargetMode="External"/><Relationship Id="rId17" Type="http://schemas.openxmlformats.org/officeDocument/2006/relationships/hyperlink" Target="http://lanasaepscor.lsu.edu/research-implementation/" TargetMode="External"/><Relationship Id="rId25" Type="http://schemas.openxmlformats.org/officeDocument/2006/relationships/footer" Target="footer2.xml"/><Relationship Id="rId33" Type="http://schemas.openxmlformats.org/officeDocument/2006/relationships/header" Target="header6.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42CAB-8526-486D-80E6-4E31F3F7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9292</Words>
  <Characters>58005</Characters>
  <Application>Microsoft Office Word</Application>
  <DocSecurity>0</DocSecurity>
  <Lines>483</Lines>
  <Paragraphs>134</Paragraphs>
  <ScaleCrop>false</ScaleCrop>
  <HeadingPairs>
    <vt:vector size="2" baseType="variant">
      <vt:variant>
        <vt:lpstr>Title</vt:lpstr>
      </vt:variant>
      <vt:variant>
        <vt:i4>1</vt:i4>
      </vt:variant>
    </vt:vector>
  </HeadingPairs>
  <TitlesOfParts>
    <vt:vector size="1" baseType="lpstr">
      <vt:lpstr>LOUISIANA BOARD OF REGENTS</vt:lpstr>
    </vt:vector>
  </TitlesOfParts>
  <Company>Louisiana State University</Company>
  <LinksUpToDate>false</LinksUpToDate>
  <CharactersWithSpaces>67163</CharactersWithSpaces>
  <SharedDoc>false</SharedDoc>
  <HLinks>
    <vt:vector size="42" baseType="variant">
      <vt:variant>
        <vt:i4>5570672</vt:i4>
      </vt:variant>
      <vt:variant>
        <vt:i4>18</vt:i4>
      </vt:variant>
      <vt:variant>
        <vt:i4>0</vt:i4>
      </vt:variant>
      <vt:variant>
        <vt:i4>5</vt:i4>
      </vt:variant>
      <vt:variant>
        <vt:lpwstr>mailto:karthik@la.gov</vt:lpwstr>
      </vt:variant>
      <vt:variant>
        <vt:lpwstr/>
      </vt:variant>
      <vt:variant>
        <vt:i4>5242954</vt:i4>
      </vt:variant>
      <vt:variant>
        <vt:i4>15</vt:i4>
      </vt:variant>
      <vt:variant>
        <vt:i4>0</vt:i4>
      </vt:variant>
      <vt:variant>
        <vt:i4>5</vt:i4>
      </vt:variant>
      <vt:variant>
        <vt:lpwstr>https://laregents.org/cgi-bin/logan/home</vt:lpwstr>
      </vt:variant>
      <vt:variant>
        <vt:lpwstr/>
      </vt:variant>
      <vt:variant>
        <vt:i4>5242954</vt:i4>
      </vt:variant>
      <vt:variant>
        <vt:i4>12</vt:i4>
      </vt:variant>
      <vt:variant>
        <vt:i4>0</vt:i4>
      </vt:variant>
      <vt:variant>
        <vt:i4>5</vt:i4>
      </vt:variant>
      <vt:variant>
        <vt:lpwstr>https://laregents.org/cgi-bin/logan/home</vt:lpwstr>
      </vt:variant>
      <vt:variant>
        <vt:lpwstr/>
      </vt:variant>
      <vt:variant>
        <vt:i4>4980792</vt:i4>
      </vt:variant>
      <vt:variant>
        <vt:i4>9</vt:i4>
      </vt:variant>
      <vt:variant>
        <vt:i4>0</vt:i4>
      </vt:variant>
      <vt:variant>
        <vt:i4>5</vt:i4>
      </vt:variant>
      <vt:variant>
        <vt:lpwstr>mailto:jim.gershey@la.gov</vt:lpwstr>
      </vt:variant>
      <vt:variant>
        <vt:lpwstr/>
      </vt:variant>
      <vt:variant>
        <vt:i4>3735607</vt:i4>
      </vt:variant>
      <vt:variant>
        <vt:i4>6</vt:i4>
      </vt:variant>
      <vt:variant>
        <vt:i4>0</vt:i4>
      </vt:variant>
      <vt:variant>
        <vt:i4>5</vt:i4>
      </vt:variant>
      <vt:variant>
        <vt:lpwstr>http://laregents.org/www2/index.htm</vt:lpwstr>
      </vt:variant>
      <vt:variant>
        <vt:lpwstr/>
      </vt:variant>
      <vt:variant>
        <vt:i4>4980792</vt:i4>
      </vt:variant>
      <vt:variant>
        <vt:i4>3</vt:i4>
      </vt:variant>
      <vt:variant>
        <vt:i4>0</vt:i4>
      </vt:variant>
      <vt:variant>
        <vt:i4>5</vt:i4>
      </vt:variant>
      <vt:variant>
        <vt:lpwstr>mailto:jim.gershey@la.gov</vt:lpwstr>
      </vt:variant>
      <vt:variant>
        <vt:lpwstr/>
      </vt:variant>
      <vt:variant>
        <vt:i4>7733295</vt:i4>
      </vt:variant>
      <vt:variant>
        <vt:i4>0</vt:i4>
      </vt:variant>
      <vt:variant>
        <vt:i4>0</vt:i4>
      </vt:variant>
      <vt:variant>
        <vt:i4>5</vt:i4>
      </vt:variant>
      <vt:variant>
        <vt:lpwstr>http://nspires.nasaprs.com/external/solicitations/summary.do?method=init&amp;solId={AB8FCD4B-F29D-5B52-7295-26E1CB2DE450}&amp;path=open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BOARD OF REGENTS</dc:title>
  <dc:subject/>
  <dc:creator>Dept. of Physics &amp; Astronomy</dc:creator>
  <cp:keywords/>
  <dc:description/>
  <cp:lastModifiedBy>Colleen H Fava</cp:lastModifiedBy>
  <cp:revision>6</cp:revision>
  <cp:lastPrinted>2021-08-18T15:23:00Z</cp:lastPrinted>
  <dcterms:created xsi:type="dcterms:W3CDTF">2021-08-17T20:45:00Z</dcterms:created>
  <dcterms:modified xsi:type="dcterms:W3CDTF">2021-08-18T15:23:00Z</dcterms:modified>
</cp:coreProperties>
</file>